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5B" w:rsidRDefault="00060E5B" w:rsidP="00D55747">
      <w:pPr>
        <w:pStyle w:val="Bezrazmaka"/>
        <w:rPr>
          <w:rFonts w:ascii="Times New Roman" w:hAnsi="Times New Roman"/>
          <w:b/>
          <w:sz w:val="28"/>
          <w:szCs w:val="28"/>
          <w:lang w:val="sr-Cyrl-CS"/>
        </w:rPr>
      </w:pPr>
    </w:p>
    <w:p w:rsidR="00060E5B" w:rsidRDefault="00906B0D" w:rsidP="00D55747">
      <w:pPr>
        <w:pStyle w:val="Bezrazmaka"/>
        <w:rPr>
          <w:rFonts w:ascii="Times New Roman" w:hAnsi="Times New Roman"/>
          <w:b/>
          <w:sz w:val="28"/>
          <w:szCs w:val="28"/>
          <w:lang w:val="sr-Cyrl-CS"/>
        </w:rPr>
      </w:pPr>
      <w:r>
        <w:rPr>
          <w:rFonts w:ascii="Times New Roman" w:hAnsi="Times New Roman"/>
          <w:sz w:val="24"/>
          <w:szCs w:val="2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292.15pt;margin-top:13.9pt;width:131.25pt;height:34.45pt;z-index:251661312;mso-wrap-distance-left:2.88pt;mso-wrap-distance-top:2.88pt;mso-wrap-distance-right:2.88pt;mso-wrap-distance-bottom:2.88pt" fillcolor="#e5b8b7" strokecolor="#c0504d" strokeweight="1.15pt" o:cliptowrap="t">
            <v:fill r:id="rId9" o:title="" color2="fill lighten(79)" method="linear sigma" type="gradient"/>
            <v:stroke r:id="rId9" o:title="">
              <o:left v:ext="view" color="black [0]"/>
              <o:top v:ext="view" color="black [0]"/>
              <o:right v:ext="view" color="black [0]"/>
              <o:bottom v:ext="view" color="black [0]"/>
              <o:column v:ext="view" color="black [0]"/>
            </v:stroke>
            <v:shadow on="t" color="#7f7f7f" opacity=".5" offset="-1pt,.74833mm" offset2="-6pt"/>
            <v:textpath style="font-family:&quot;Arial Black&quot;;font-size:18pt;font-weight:bold;v-text-kern:t" trim="t" fitpath="t" string="ОСНОВНА ШКОЛА"/>
            <v:handles>
              <v:h position="#0,bottomRight" xrange="6629,14971"/>
            </v:handles>
          </v:shape>
        </w:pict>
      </w:r>
    </w:p>
    <w:p w:rsidR="00D55747" w:rsidRPr="00920C79" w:rsidRDefault="00060E5B" w:rsidP="00D55747">
      <w:pPr>
        <w:pStyle w:val="Bezrazmaka"/>
        <w:rPr>
          <w:rFonts w:ascii="Times New Roman" w:hAnsi="Times New Roman"/>
          <w:b/>
          <w:sz w:val="28"/>
          <w:szCs w:val="28"/>
          <w:lang w:val="sr-Cyrl-CS"/>
        </w:rPr>
      </w:pPr>
      <w:r>
        <w:rPr>
          <w:noProof/>
          <w:lang w:val="sr-Latn-RS" w:eastAsia="sr-Latn-RS"/>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59690</wp:posOffset>
            </wp:positionV>
            <wp:extent cx="1571625" cy="1438275"/>
            <wp:effectExtent l="0" t="0" r="0" b="0"/>
            <wp:wrapSquare wrapText="bothSides"/>
            <wp:docPr id="2" name="Slika 2"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одна сл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anchor>
        </w:drawing>
      </w:r>
      <w:r w:rsidR="00D55747" w:rsidRPr="00920C79">
        <w:rPr>
          <w:rFonts w:ascii="Times New Roman" w:hAnsi="Times New Roman"/>
          <w:b/>
          <w:sz w:val="28"/>
          <w:szCs w:val="28"/>
          <w:lang w:val="sr-Cyrl-CS"/>
        </w:rPr>
        <w:t>РЕПУБЛИКА СРБИЈА</w:t>
      </w:r>
    </w:p>
    <w:p w:rsidR="00D55747" w:rsidRPr="00920C79" w:rsidRDefault="00D55747" w:rsidP="00D55747">
      <w:pPr>
        <w:pStyle w:val="Bezrazmaka"/>
        <w:rPr>
          <w:rFonts w:ascii="Times New Roman" w:hAnsi="Times New Roman"/>
          <w:b/>
          <w:sz w:val="28"/>
          <w:szCs w:val="28"/>
          <w:lang w:val="sr-Cyrl-CS"/>
        </w:rPr>
      </w:pPr>
      <w:r w:rsidRPr="00920C79">
        <w:rPr>
          <w:rFonts w:ascii="Times New Roman" w:hAnsi="Times New Roman"/>
          <w:b/>
          <w:sz w:val="28"/>
          <w:szCs w:val="28"/>
          <w:lang w:val="sr-Cyrl-CS"/>
        </w:rPr>
        <w:t>Основна школа „Миша Живановић“</w:t>
      </w:r>
    </w:p>
    <w:p w:rsidR="00D55747" w:rsidRPr="00920C79" w:rsidRDefault="00D55747" w:rsidP="00D55747">
      <w:pPr>
        <w:pStyle w:val="Bezrazmaka"/>
        <w:rPr>
          <w:rFonts w:ascii="Times New Roman" w:hAnsi="Times New Roman"/>
          <w:b/>
          <w:sz w:val="28"/>
          <w:szCs w:val="28"/>
          <w:lang w:val="sr-Cyrl-CS"/>
        </w:rPr>
      </w:pPr>
    </w:p>
    <w:p w:rsidR="00D55747" w:rsidRPr="00920C79" w:rsidRDefault="00906B0D" w:rsidP="00D55747">
      <w:pPr>
        <w:pStyle w:val="Bezrazmaka"/>
        <w:rPr>
          <w:rFonts w:ascii="Times New Roman" w:hAnsi="Times New Roman"/>
          <w:sz w:val="28"/>
          <w:szCs w:val="28"/>
          <w:lang w:val="sr-Cyrl-CS"/>
        </w:rPr>
      </w:pPr>
      <w:r>
        <w:rPr>
          <w:rFonts w:ascii="Times New Roman" w:hAnsi="Times New Roman"/>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288.4pt;margin-top:2pt;width:143.25pt;height:97.5pt;z-index:251663360;mso-wrap-distance-left:2.88pt;mso-wrap-distance-top:2.88pt;mso-wrap-distance-right:2.88pt;mso-wrap-distance-bottom:2.88pt" adj=",10800" strokecolor="#4f81bd" strokeweight="1.2pt" o:cliptowrap="t">
            <v:fill r:id="rId9" o:title=""/>
            <v:stroke r:id="rId9" o:title="">
              <o:left v:ext="view" color="black [0]"/>
              <o:top v:ext="view" color="black [0]"/>
              <o:right v:ext="view" color="black [0]"/>
              <o:bottom v:ext="view" color="black [0]"/>
              <o:column v:ext="view" color="black [0]"/>
            </v:stroke>
            <v:shadow on="t" color="#bfbfbf" opacity="49151f" offset="1pt,.74833mm" offset2="-2pt"/>
            <v:textpath style="font-family:&quot;Arial Black&quot;;v-text-kern:t" trim="t" fitpath="t" string="Миша Живановић"/>
            <v:handles>
              <v:h position="#0,bottomRight" xrange="6629,14971"/>
            </v:handles>
          </v:shape>
        </w:pict>
      </w:r>
      <w:r w:rsidR="00D55747" w:rsidRPr="00920C79">
        <w:rPr>
          <w:rFonts w:ascii="Times New Roman" w:hAnsi="Times New Roman"/>
          <w:sz w:val="28"/>
          <w:szCs w:val="28"/>
          <w:lang w:val="sr-Cyrl-CS"/>
        </w:rPr>
        <w:t>Место: Средњево</w:t>
      </w:r>
    </w:p>
    <w:p w:rsidR="00D55747" w:rsidRPr="00920C79" w:rsidRDefault="00D55747" w:rsidP="00D55747">
      <w:pPr>
        <w:pStyle w:val="Bezrazmaka"/>
        <w:rPr>
          <w:rFonts w:ascii="Times New Roman" w:hAnsi="Times New Roman"/>
          <w:sz w:val="28"/>
          <w:szCs w:val="28"/>
          <w:lang w:val="sr-Cyrl-CS"/>
        </w:rPr>
      </w:pPr>
      <w:r w:rsidRPr="00920C79">
        <w:rPr>
          <w:rFonts w:ascii="Times New Roman" w:hAnsi="Times New Roman"/>
          <w:sz w:val="28"/>
          <w:szCs w:val="28"/>
          <w:lang w:val="sr-Cyrl-CS"/>
        </w:rPr>
        <w:t>Адреса: Маршала Тита 12</w:t>
      </w:r>
    </w:p>
    <w:p w:rsidR="00D55747" w:rsidRPr="00920C79" w:rsidRDefault="00D55747" w:rsidP="00D55747">
      <w:pPr>
        <w:pStyle w:val="Bezrazmaka"/>
        <w:rPr>
          <w:rFonts w:ascii="Times New Roman" w:hAnsi="Times New Roman"/>
          <w:sz w:val="28"/>
          <w:szCs w:val="28"/>
          <w:lang w:val="sr-Cyrl-CS"/>
        </w:rPr>
      </w:pPr>
      <w:r w:rsidRPr="00920C79">
        <w:rPr>
          <w:rFonts w:ascii="Times New Roman" w:hAnsi="Times New Roman"/>
          <w:sz w:val="28"/>
          <w:szCs w:val="28"/>
          <w:lang w:val="sr-Cyrl-CS"/>
        </w:rPr>
        <w:t>телефон: 012/667-113</w:t>
      </w:r>
    </w:p>
    <w:p w:rsidR="00D55747" w:rsidRPr="00920C79" w:rsidRDefault="00D55747" w:rsidP="00D55747">
      <w:pPr>
        <w:pStyle w:val="Bezrazmaka"/>
        <w:rPr>
          <w:rFonts w:ascii="Times New Roman" w:hAnsi="Times New Roman"/>
          <w:sz w:val="28"/>
          <w:szCs w:val="28"/>
          <w:lang w:val="sr-Cyrl-CS"/>
        </w:rPr>
      </w:pPr>
      <w:r w:rsidRPr="00920C79">
        <w:rPr>
          <w:rFonts w:ascii="Times New Roman" w:hAnsi="Times New Roman"/>
          <w:sz w:val="28"/>
          <w:szCs w:val="28"/>
          <w:lang w:val="sr-Cyrl-CS"/>
        </w:rPr>
        <w:t>Факс: 012/667-056</w:t>
      </w:r>
    </w:p>
    <w:p w:rsidR="00AB4205" w:rsidRPr="00AB4205" w:rsidRDefault="00D55747" w:rsidP="00D55747">
      <w:pPr>
        <w:rPr>
          <w:sz w:val="20"/>
          <w:u w:val="single"/>
          <w:lang w:eastAsia="en-AU"/>
        </w:rPr>
      </w:pPr>
      <w:r w:rsidRPr="00920C79">
        <w:rPr>
          <w:sz w:val="28"/>
          <w:szCs w:val="28"/>
          <w:lang w:val="sr-Cyrl-CS"/>
        </w:rPr>
        <w:t>Е-маил:</w:t>
      </w:r>
      <w:hyperlink r:id="rId11" w:history="1">
        <w:r w:rsidRPr="00920C79">
          <w:rPr>
            <w:rStyle w:val="Hiperveza"/>
            <w:color w:val="auto"/>
            <w:sz w:val="20"/>
            <w:lang w:val="en-AU" w:eastAsia="en-AU"/>
          </w:rPr>
          <w:t>os.misazivanovic@gmail.com</w:t>
        </w:r>
      </w:hyperlink>
    </w:p>
    <w:p w:rsidR="00D55747" w:rsidRPr="00920C79" w:rsidRDefault="00D55747" w:rsidP="00D55747">
      <w:pPr>
        <w:pStyle w:val="Bezrazmaka"/>
        <w:rPr>
          <w:rFonts w:ascii="Times New Roman" w:eastAsiaTheme="minorHAnsi" w:hAnsi="Times New Roman"/>
          <w:sz w:val="28"/>
          <w:szCs w:val="28"/>
          <w:lang w:val="sr-Cyrl-CS"/>
        </w:rPr>
      </w:pPr>
    </w:p>
    <w:p w:rsidR="00D55747" w:rsidRPr="00920C79" w:rsidRDefault="00906B0D" w:rsidP="00D55747">
      <w:pPr>
        <w:pStyle w:val="Bezrazmaka"/>
        <w:rPr>
          <w:rFonts w:ascii="Times New Roman" w:hAnsi="Times New Roman"/>
          <w:sz w:val="28"/>
          <w:szCs w:val="28"/>
          <w:lang w:val="sr-Cyrl-CS"/>
        </w:rPr>
      </w:pPr>
      <w:r>
        <w:rPr>
          <w:rFonts w:ascii="Times New Roman" w:hAnsi="Times New Roman"/>
          <w:sz w:val="24"/>
          <w:szCs w:val="24"/>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margin-left:310.15pt;margin-top:2.9pt;width:98.25pt;height:10.5pt;z-index:251665408;mso-wrap-distance-left:2.88pt;mso-wrap-distance-top:2.88pt;mso-wrap-distance-right:2.88pt;mso-wrap-distance-bottom:2.88pt" adj=",10800" fillcolor="#c0504d" stroked="f" strokecolor="#c4bc96" strokeweight="1.5pt" o:cliptowrap="t">
            <v:fill r:id="rId9" o:title="" color2="fill darken(176)" angle="-45" focusposition=".5,.5" focussize="" method="linear sigma" type="gradient"/>
            <v:stroke r:id="rId9" o:title="">
              <o:left v:ext="view" color="black [0]"/>
              <o:top v:ext="view" color="black [0]"/>
              <o:right v:ext="view" color="black [0]"/>
              <o:bottom v:ext="view" color="black [0]"/>
              <o:column v:ext="view" color="black [0]"/>
            </v:stroke>
            <v:shadow on="t" color="#c6d9f1" opacity=".5" offset="-2pt,-1pt" offset2="8pt,10pt"/>
            <v:textpath style="font-family:&quot;Arial Black&quot;;font-size:18pt;v-text-spacing:58985f" fitshape="t" trim="t" string="СРЕДЊЕВО"/>
          </v:shape>
        </w:pict>
      </w:r>
    </w:p>
    <w:p w:rsidR="00D55747" w:rsidRPr="00920C79" w:rsidRDefault="00AB4205" w:rsidP="00D55747">
      <w:pPr>
        <w:pStyle w:val="Bezrazmaka"/>
        <w:rPr>
          <w:rFonts w:ascii="Times New Roman" w:hAnsi="Times New Roman"/>
          <w:sz w:val="28"/>
          <w:szCs w:val="28"/>
          <w:lang w:val="sr-Cyrl-CS"/>
        </w:rPr>
      </w:pPr>
      <w:r>
        <w:rPr>
          <w:rFonts w:ascii="Times New Roman" w:hAnsi="Times New Roman"/>
          <w:sz w:val="28"/>
          <w:szCs w:val="28"/>
          <w:lang w:val="sr-Cyrl-CS"/>
        </w:rPr>
        <w:br w:type="textWrapping" w:clear="all"/>
      </w:r>
    </w:p>
    <w:p w:rsidR="00D55747" w:rsidRPr="00920C79" w:rsidRDefault="00D55747" w:rsidP="00D55747">
      <w:pPr>
        <w:pStyle w:val="Bezrazmaka"/>
        <w:rPr>
          <w:rFonts w:ascii="Times New Roman" w:hAnsi="Times New Roman"/>
          <w:sz w:val="28"/>
          <w:szCs w:val="28"/>
          <w:lang w:val="sr-Cyrl-CS"/>
        </w:rPr>
      </w:pPr>
    </w:p>
    <w:p w:rsidR="00D55747" w:rsidRPr="00920C79" w:rsidRDefault="00D55747" w:rsidP="00D55747">
      <w:pPr>
        <w:pStyle w:val="Bezrazmaka"/>
        <w:rPr>
          <w:rFonts w:ascii="Times New Roman" w:hAnsi="Times New Roman"/>
          <w:sz w:val="28"/>
          <w:szCs w:val="28"/>
          <w:lang w:val="sr-Cyrl-CS"/>
        </w:rPr>
      </w:pPr>
    </w:p>
    <w:p w:rsidR="00D55747" w:rsidRPr="00920C79" w:rsidRDefault="00D55747" w:rsidP="00D55747">
      <w:pPr>
        <w:pStyle w:val="Bezrazmaka"/>
        <w:rPr>
          <w:rFonts w:ascii="Times New Roman" w:hAnsi="Times New Roman"/>
          <w:sz w:val="28"/>
          <w:szCs w:val="28"/>
          <w:lang w:val="sr-Cyrl-CS"/>
        </w:rPr>
      </w:pPr>
    </w:p>
    <w:p w:rsidR="00C16B9D" w:rsidRDefault="00C16B9D" w:rsidP="00D55747">
      <w:pPr>
        <w:pStyle w:val="Bezrazmaka"/>
        <w:jc w:val="center"/>
        <w:rPr>
          <w:rFonts w:ascii="Times New Roman" w:hAnsi="Times New Roman"/>
          <w:b/>
          <w:sz w:val="48"/>
          <w:szCs w:val="48"/>
          <w:lang w:val="sr-Cyrl-CS"/>
        </w:rPr>
      </w:pPr>
    </w:p>
    <w:p w:rsidR="00D55747" w:rsidRPr="00920C79" w:rsidRDefault="00D55747" w:rsidP="00D55747">
      <w:pPr>
        <w:pStyle w:val="Bezrazmaka"/>
        <w:jc w:val="center"/>
        <w:rPr>
          <w:rFonts w:ascii="Times New Roman" w:hAnsi="Times New Roman"/>
          <w:b/>
          <w:sz w:val="48"/>
          <w:szCs w:val="48"/>
          <w:lang w:val="sr-Cyrl-CS"/>
        </w:rPr>
      </w:pPr>
      <w:r w:rsidRPr="00920C79">
        <w:rPr>
          <w:rFonts w:ascii="Times New Roman" w:hAnsi="Times New Roman"/>
          <w:b/>
          <w:sz w:val="48"/>
          <w:szCs w:val="48"/>
          <w:lang w:val="sr-Cyrl-CS"/>
        </w:rPr>
        <w:t>ГОДИШЊИ  ПЛАН  РАДА  ШКОЛЕ</w:t>
      </w:r>
    </w:p>
    <w:p w:rsidR="00D55747" w:rsidRPr="00920C79" w:rsidRDefault="00D55747" w:rsidP="00D55747">
      <w:pPr>
        <w:pStyle w:val="Bezrazmaka"/>
        <w:jc w:val="center"/>
        <w:rPr>
          <w:rFonts w:ascii="Times New Roman" w:hAnsi="Times New Roman"/>
          <w:b/>
          <w:sz w:val="44"/>
          <w:szCs w:val="44"/>
          <w:lang w:val="sr-Cyrl-CS"/>
        </w:rPr>
      </w:pPr>
      <w:r w:rsidRPr="00920C79">
        <w:rPr>
          <w:rFonts w:ascii="Times New Roman" w:hAnsi="Times New Roman"/>
          <w:b/>
          <w:sz w:val="48"/>
          <w:szCs w:val="48"/>
          <w:lang w:val="sr-Cyrl-CS"/>
        </w:rPr>
        <w:t>за школску 201</w:t>
      </w:r>
      <w:r w:rsidR="00D5123D">
        <w:rPr>
          <w:rFonts w:ascii="Times New Roman" w:hAnsi="Times New Roman"/>
          <w:b/>
          <w:sz w:val="48"/>
          <w:szCs w:val="48"/>
          <w:lang w:val="sr-Latn-CS"/>
        </w:rPr>
        <w:t>8</w:t>
      </w:r>
      <w:r w:rsidRPr="00920C79">
        <w:rPr>
          <w:rFonts w:ascii="Times New Roman" w:hAnsi="Times New Roman"/>
          <w:b/>
          <w:sz w:val="48"/>
          <w:szCs w:val="48"/>
          <w:lang w:val="sr-Cyrl-CS"/>
        </w:rPr>
        <w:t>/1</w:t>
      </w:r>
      <w:r w:rsidR="00D5123D">
        <w:rPr>
          <w:rFonts w:ascii="Times New Roman" w:hAnsi="Times New Roman"/>
          <w:b/>
          <w:sz w:val="48"/>
          <w:szCs w:val="48"/>
          <w:lang w:val="sr-Latn-CS"/>
        </w:rPr>
        <w:t>9</w:t>
      </w:r>
      <w:r w:rsidRPr="00920C79">
        <w:rPr>
          <w:rFonts w:ascii="Times New Roman" w:hAnsi="Times New Roman"/>
          <w:b/>
          <w:sz w:val="48"/>
          <w:szCs w:val="48"/>
          <w:lang w:val="sr-Cyrl-CS"/>
        </w:rPr>
        <w:t>. годину</w:t>
      </w:r>
    </w:p>
    <w:p w:rsidR="00D55747" w:rsidRPr="00920C79" w:rsidRDefault="00D55747" w:rsidP="00D55747">
      <w:pPr>
        <w:pStyle w:val="Bezrazmaka"/>
        <w:jc w:val="center"/>
        <w:rPr>
          <w:rFonts w:ascii="Times New Roman" w:hAnsi="Times New Roman"/>
          <w:b/>
          <w:sz w:val="44"/>
          <w:szCs w:val="44"/>
          <w:lang w:val="sr-Cyrl-CS"/>
        </w:rPr>
      </w:pPr>
    </w:p>
    <w:p w:rsidR="00D55747" w:rsidRPr="00920C79" w:rsidRDefault="00D55747" w:rsidP="00D55747">
      <w:pPr>
        <w:pStyle w:val="Bezrazmaka"/>
        <w:jc w:val="center"/>
        <w:rPr>
          <w:rFonts w:ascii="Times New Roman" w:hAnsi="Times New Roman"/>
          <w:b/>
          <w:sz w:val="28"/>
          <w:szCs w:val="28"/>
          <w:lang w:val="sr-Cyrl-CS"/>
        </w:rPr>
      </w:pPr>
    </w:p>
    <w:p w:rsidR="00D55747" w:rsidRPr="00920C79" w:rsidRDefault="00D55747" w:rsidP="00D55747">
      <w:pPr>
        <w:pStyle w:val="Bezrazmaka"/>
        <w:jc w:val="center"/>
        <w:rPr>
          <w:rFonts w:ascii="Times New Roman" w:hAnsi="Times New Roman"/>
          <w:b/>
          <w:sz w:val="28"/>
          <w:szCs w:val="28"/>
          <w:lang w:val="sr-Cyrl-CS"/>
        </w:rPr>
      </w:pPr>
    </w:p>
    <w:p w:rsidR="00D55747" w:rsidRPr="00920C79" w:rsidRDefault="00D55747" w:rsidP="00D55747">
      <w:pPr>
        <w:pStyle w:val="Bezrazmaka"/>
        <w:jc w:val="center"/>
        <w:rPr>
          <w:rFonts w:ascii="Times New Roman" w:hAnsi="Times New Roman"/>
          <w:b/>
          <w:sz w:val="28"/>
          <w:szCs w:val="28"/>
          <w:lang w:val="sr-Cyrl-CS"/>
        </w:rPr>
      </w:pPr>
    </w:p>
    <w:p w:rsidR="00D55747" w:rsidRPr="00920C79" w:rsidRDefault="00D55747" w:rsidP="00D55747">
      <w:pPr>
        <w:pStyle w:val="Bezrazmaka"/>
        <w:jc w:val="center"/>
        <w:rPr>
          <w:rFonts w:ascii="Times New Roman" w:hAnsi="Times New Roman"/>
          <w:b/>
          <w:sz w:val="28"/>
          <w:szCs w:val="28"/>
          <w:lang w:val="sr-Cyrl-CS"/>
        </w:rPr>
      </w:pPr>
    </w:p>
    <w:p w:rsidR="00D55747" w:rsidRPr="00920C79" w:rsidRDefault="00D55747" w:rsidP="00D55747">
      <w:pPr>
        <w:pStyle w:val="Bezrazmaka"/>
        <w:jc w:val="center"/>
        <w:rPr>
          <w:rFonts w:ascii="Times New Roman" w:hAnsi="Times New Roman"/>
          <w:b/>
          <w:sz w:val="28"/>
          <w:szCs w:val="28"/>
          <w:lang w:val="sr-Cyrl-CS"/>
        </w:rPr>
      </w:pPr>
    </w:p>
    <w:p w:rsidR="00D55747" w:rsidRPr="00920C79" w:rsidRDefault="00D55747" w:rsidP="00D55747">
      <w:pPr>
        <w:pStyle w:val="Bezrazmaka"/>
        <w:jc w:val="center"/>
        <w:rPr>
          <w:rFonts w:ascii="Times New Roman" w:hAnsi="Times New Roman"/>
          <w:b/>
          <w:sz w:val="28"/>
          <w:szCs w:val="28"/>
          <w:lang w:val="sr-Cyrl-CS"/>
        </w:rPr>
      </w:pPr>
    </w:p>
    <w:p w:rsidR="00E30DE1" w:rsidRPr="00920C79" w:rsidRDefault="00E30DE1" w:rsidP="00D55747">
      <w:pPr>
        <w:pStyle w:val="Bezrazmaka"/>
        <w:jc w:val="center"/>
        <w:rPr>
          <w:rFonts w:ascii="Times New Roman" w:hAnsi="Times New Roman"/>
          <w:b/>
          <w:sz w:val="28"/>
          <w:szCs w:val="28"/>
          <w:lang w:val="sr-Cyrl-CS"/>
        </w:rPr>
      </w:pPr>
    </w:p>
    <w:p w:rsidR="00D55747" w:rsidRPr="00920C79" w:rsidRDefault="00D55747" w:rsidP="00D55747">
      <w:pPr>
        <w:pStyle w:val="Bezrazmaka"/>
        <w:jc w:val="center"/>
        <w:rPr>
          <w:rFonts w:ascii="Times New Roman" w:hAnsi="Times New Roman"/>
          <w:b/>
          <w:sz w:val="28"/>
          <w:szCs w:val="28"/>
          <w:lang w:val="sr-Cyrl-CS"/>
        </w:rPr>
      </w:pPr>
    </w:p>
    <w:p w:rsidR="00D55747" w:rsidRPr="00920C79" w:rsidRDefault="00D55747" w:rsidP="00060E5B">
      <w:pPr>
        <w:pStyle w:val="Bezrazmaka"/>
        <w:rPr>
          <w:rFonts w:ascii="Times New Roman" w:hAnsi="Times New Roman"/>
          <w:b/>
          <w:sz w:val="28"/>
          <w:szCs w:val="28"/>
          <w:lang w:val="sr-Cyrl-CS"/>
        </w:rPr>
      </w:pPr>
    </w:p>
    <w:p w:rsidR="00D55747" w:rsidRPr="00920C79" w:rsidRDefault="00D55747" w:rsidP="00D55747">
      <w:pPr>
        <w:pStyle w:val="Bezrazmaka"/>
        <w:jc w:val="center"/>
        <w:rPr>
          <w:rFonts w:ascii="Times New Roman" w:hAnsi="Times New Roman"/>
          <w:b/>
          <w:sz w:val="28"/>
          <w:szCs w:val="28"/>
          <w:lang w:val="sr-Cyrl-CS"/>
        </w:rPr>
      </w:pPr>
    </w:p>
    <w:p w:rsidR="00D55747" w:rsidRPr="00920C79" w:rsidRDefault="00D55747" w:rsidP="00D55747">
      <w:pPr>
        <w:pStyle w:val="Bezrazmaka"/>
        <w:jc w:val="center"/>
        <w:rPr>
          <w:rFonts w:ascii="Times New Roman" w:hAnsi="Times New Roman"/>
          <w:b/>
          <w:sz w:val="28"/>
          <w:szCs w:val="28"/>
          <w:lang w:val="sr-Cyrl-CS"/>
        </w:rPr>
      </w:pPr>
    </w:p>
    <w:p w:rsidR="00C16B9D" w:rsidRDefault="00C16B9D" w:rsidP="00D55747">
      <w:pPr>
        <w:pStyle w:val="Bezrazmaka"/>
        <w:jc w:val="center"/>
        <w:rPr>
          <w:rFonts w:ascii="Times New Roman" w:hAnsi="Times New Roman"/>
          <w:b/>
          <w:sz w:val="36"/>
          <w:szCs w:val="36"/>
          <w:lang w:val="sr-Cyrl-CS"/>
        </w:rPr>
      </w:pPr>
    </w:p>
    <w:p w:rsidR="00C16B9D" w:rsidRDefault="00C16B9D" w:rsidP="00D55747">
      <w:pPr>
        <w:pStyle w:val="Bezrazmaka"/>
        <w:jc w:val="center"/>
        <w:rPr>
          <w:rFonts w:ascii="Times New Roman" w:hAnsi="Times New Roman"/>
          <w:b/>
          <w:sz w:val="36"/>
          <w:szCs w:val="36"/>
          <w:lang w:val="sr-Cyrl-CS"/>
        </w:rPr>
      </w:pPr>
    </w:p>
    <w:p w:rsidR="00C16B9D" w:rsidRDefault="00C16B9D" w:rsidP="00D55747">
      <w:pPr>
        <w:pStyle w:val="Bezrazmaka"/>
        <w:jc w:val="center"/>
        <w:rPr>
          <w:rFonts w:ascii="Times New Roman" w:hAnsi="Times New Roman"/>
          <w:b/>
          <w:sz w:val="36"/>
          <w:szCs w:val="36"/>
          <w:lang w:val="sr-Cyrl-CS"/>
        </w:rPr>
      </w:pPr>
    </w:p>
    <w:p w:rsidR="00D55747" w:rsidRPr="00920C79" w:rsidRDefault="00481EA9" w:rsidP="00D55747">
      <w:pPr>
        <w:pStyle w:val="Bezrazmaka"/>
        <w:jc w:val="center"/>
        <w:rPr>
          <w:rFonts w:ascii="Times New Roman" w:hAnsi="Times New Roman"/>
          <w:b/>
          <w:sz w:val="36"/>
          <w:szCs w:val="36"/>
          <w:lang w:val="sr-Cyrl-CS"/>
        </w:rPr>
      </w:pPr>
      <w:r w:rsidRPr="00920C79">
        <w:rPr>
          <w:rFonts w:ascii="Times New Roman" w:hAnsi="Times New Roman"/>
          <w:b/>
          <w:sz w:val="36"/>
          <w:szCs w:val="36"/>
          <w:lang w:val="sr-Cyrl-CS"/>
        </w:rPr>
        <w:t>Средњево</w:t>
      </w:r>
      <w:r w:rsidR="009A33E5" w:rsidRPr="00920C79">
        <w:rPr>
          <w:rFonts w:ascii="Times New Roman" w:hAnsi="Times New Roman"/>
          <w:b/>
          <w:sz w:val="36"/>
          <w:szCs w:val="36"/>
        </w:rPr>
        <w:t>,</w:t>
      </w:r>
      <w:r w:rsidR="008943B4">
        <w:rPr>
          <w:rFonts w:ascii="Times New Roman" w:hAnsi="Times New Roman"/>
          <w:b/>
          <w:sz w:val="36"/>
          <w:szCs w:val="36"/>
          <w:lang w:val="sr-Cyrl-RS"/>
        </w:rPr>
        <w:t xml:space="preserve"> </w:t>
      </w:r>
      <w:r w:rsidR="008B5819" w:rsidRPr="00920C79">
        <w:rPr>
          <w:rFonts w:ascii="Times New Roman" w:hAnsi="Times New Roman"/>
          <w:b/>
          <w:sz w:val="36"/>
          <w:szCs w:val="36"/>
          <w:lang w:val="sr-Cyrl-CS"/>
        </w:rPr>
        <w:t>септембар</w:t>
      </w:r>
      <w:r w:rsidRPr="00920C79">
        <w:rPr>
          <w:rFonts w:ascii="Times New Roman" w:hAnsi="Times New Roman"/>
          <w:b/>
          <w:sz w:val="36"/>
          <w:szCs w:val="36"/>
          <w:lang w:val="sr-Cyrl-CS"/>
        </w:rPr>
        <w:t xml:space="preserve"> 201</w:t>
      </w:r>
      <w:r w:rsidR="00D5123D">
        <w:rPr>
          <w:rFonts w:ascii="Times New Roman" w:hAnsi="Times New Roman"/>
          <w:b/>
          <w:sz w:val="36"/>
          <w:szCs w:val="36"/>
        </w:rPr>
        <w:t>8</w:t>
      </w:r>
      <w:r w:rsidR="00D55747" w:rsidRPr="00920C79">
        <w:rPr>
          <w:rFonts w:ascii="Times New Roman" w:hAnsi="Times New Roman"/>
          <w:b/>
          <w:sz w:val="36"/>
          <w:szCs w:val="36"/>
          <w:lang w:val="sr-Cyrl-CS"/>
        </w:rPr>
        <w:t xml:space="preserve">. године </w:t>
      </w:r>
    </w:p>
    <w:p w:rsidR="00D55747" w:rsidRPr="00920C79" w:rsidRDefault="00D55747" w:rsidP="00D55747">
      <w:pPr>
        <w:pStyle w:val="Bezrazmaka"/>
        <w:jc w:val="center"/>
        <w:rPr>
          <w:rFonts w:ascii="Times New Roman" w:hAnsi="Times New Roman"/>
          <w:b/>
          <w:sz w:val="28"/>
          <w:szCs w:val="28"/>
          <w:lang w:val="sr-Cyrl-CS"/>
        </w:rPr>
      </w:pPr>
    </w:p>
    <w:p w:rsidR="00D55747" w:rsidRDefault="00D55747" w:rsidP="00D55747">
      <w:pPr>
        <w:pStyle w:val="Bezrazmaka"/>
        <w:rPr>
          <w:rFonts w:ascii="Times New Roman" w:hAnsi="Times New Roman"/>
          <w:b/>
          <w:color w:val="FF0000"/>
          <w:sz w:val="28"/>
          <w:szCs w:val="28"/>
        </w:rPr>
      </w:pPr>
    </w:p>
    <w:p w:rsidR="002F260F" w:rsidRPr="002F260F" w:rsidRDefault="002F260F" w:rsidP="00D55747">
      <w:pPr>
        <w:pStyle w:val="Bezrazmaka"/>
        <w:rPr>
          <w:rFonts w:ascii="Times New Roman" w:hAnsi="Times New Roman"/>
          <w:b/>
          <w:color w:val="FF0000"/>
          <w:sz w:val="28"/>
          <w:szCs w:val="28"/>
        </w:rPr>
      </w:pPr>
    </w:p>
    <w:p w:rsidR="00C16B9D" w:rsidRDefault="00C16B9D" w:rsidP="00D55747">
      <w:pPr>
        <w:pStyle w:val="Bezrazmaka"/>
        <w:jc w:val="center"/>
        <w:rPr>
          <w:rFonts w:ascii="Times New Roman" w:hAnsi="Times New Roman"/>
          <w:b/>
          <w:sz w:val="28"/>
          <w:szCs w:val="28"/>
          <w:lang w:val="sr-Cyrl-CS"/>
        </w:rPr>
      </w:pPr>
    </w:p>
    <w:p w:rsidR="0005507F" w:rsidRDefault="0005507F" w:rsidP="002A4BF7">
      <w:pPr>
        <w:pStyle w:val="Bezrazmaka"/>
        <w:jc w:val="center"/>
        <w:rPr>
          <w:rFonts w:ascii="Times New Roman" w:hAnsi="Times New Roman"/>
          <w:b/>
          <w:sz w:val="32"/>
          <w:szCs w:val="28"/>
          <w:lang w:val="sr-Cyrl-RS"/>
        </w:rPr>
      </w:pPr>
      <w:r w:rsidRPr="002A4BF7">
        <w:rPr>
          <w:rFonts w:ascii="Times New Roman" w:hAnsi="Times New Roman"/>
          <w:b/>
          <w:sz w:val="32"/>
          <w:szCs w:val="28"/>
          <w:lang w:val="sr-Cyrl-RS"/>
        </w:rPr>
        <w:lastRenderedPageBreak/>
        <w:t>Садржај</w:t>
      </w:r>
    </w:p>
    <w:p w:rsidR="002A4BF7" w:rsidRDefault="002A4BF7" w:rsidP="002A4BF7">
      <w:pPr>
        <w:pStyle w:val="Bezrazmaka"/>
        <w:jc w:val="center"/>
        <w:rPr>
          <w:rFonts w:ascii="Times New Roman" w:hAnsi="Times New Roman"/>
          <w:b/>
          <w:sz w:val="32"/>
          <w:szCs w:val="28"/>
          <w:lang w:val="sr-Cyrl-RS"/>
        </w:rPr>
      </w:pPr>
    </w:p>
    <w:p w:rsidR="002A4BF7" w:rsidRPr="002A4BF7" w:rsidRDefault="002A4BF7" w:rsidP="002A4BF7">
      <w:pPr>
        <w:pStyle w:val="Bezrazmaka"/>
        <w:jc w:val="center"/>
        <w:rPr>
          <w:rFonts w:ascii="Times New Roman" w:hAnsi="Times New Roman"/>
          <w:b/>
          <w:sz w:val="32"/>
          <w:szCs w:val="28"/>
          <w:lang w:val="sr-Cyrl-RS"/>
        </w:rPr>
      </w:pPr>
    </w:p>
    <w:p w:rsidR="0005507F" w:rsidRDefault="0005507F" w:rsidP="002A4BF7">
      <w:pPr>
        <w:pStyle w:val="Bezrazmaka"/>
        <w:numPr>
          <w:ilvl w:val="0"/>
          <w:numId w:val="93"/>
        </w:numPr>
        <w:spacing w:line="276" w:lineRule="auto"/>
        <w:jc w:val="both"/>
        <w:rPr>
          <w:rFonts w:ascii="Times New Roman" w:hAnsi="Times New Roman"/>
          <w:sz w:val="24"/>
          <w:szCs w:val="28"/>
          <w:lang w:val="sr-Cyrl-RS"/>
        </w:rPr>
      </w:pPr>
      <w:r w:rsidRPr="0005507F">
        <w:rPr>
          <w:rFonts w:ascii="Times New Roman" w:hAnsi="Times New Roman"/>
          <w:sz w:val="24"/>
          <w:szCs w:val="28"/>
          <w:lang w:val="sr-Cyrl-RS"/>
        </w:rPr>
        <w:t xml:space="preserve">Увод </w:t>
      </w:r>
      <w:r>
        <w:rPr>
          <w:rFonts w:ascii="Times New Roman" w:hAnsi="Times New Roman"/>
          <w:sz w:val="24"/>
          <w:szCs w:val="28"/>
          <w:lang w:val="sr-Cyrl-RS"/>
        </w:rPr>
        <w:t>…………………………………………………………………………………………….5</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Циљеви основног образовања…………………………………………………………5</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Полазне основе рада школе…………………………………………………………….6</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Циљеви и кључни задаци……………………………………………………………….8</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Правци развоја школе</w:t>
      </w:r>
      <w:r w:rsidR="004F2EEC">
        <w:rPr>
          <w:rFonts w:ascii="Times New Roman" w:hAnsi="Times New Roman"/>
          <w:sz w:val="24"/>
          <w:szCs w:val="28"/>
          <w:lang w:val="sr-Cyrl-RS"/>
        </w:rPr>
        <w:t xml:space="preserve">   …………………………………………………………………9</w:t>
      </w:r>
    </w:p>
    <w:p w:rsidR="0005507F" w:rsidRDefault="0005507F" w:rsidP="002A4BF7">
      <w:pPr>
        <w:pStyle w:val="Bezrazmaka"/>
        <w:spacing w:line="276" w:lineRule="auto"/>
        <w:ind w:left="720"/>
        <w:jc w:val="both"/>
        <w:rPr>
          <w:rFonts w:ascii="Times New Roman" w:hAnsi="Times New Roman"/>
          <w:sz w:val="24"/>
          <w:szCs w:val="28"/>
          <w:lang w:val="sr-Cyrl-RS"/>
        </w:rPr>
      </w:pPr>
      <w:r>
        <w:rPr>
          <w:rFonts w:ascii="Times New Roman" w:hAnsi="Times New Roman"/>
          <w:sz w:val="24"/>
          <w:szCs w:val="28"/>
          <w:lang w:val="sr-Cyrl-RS"/>
        </w:rPr>
        <w:t>Материјално технички услови</w:t>
      </w:r>
      <w:r w:rsidR="004F2EEC">
        <w:rPr>
          <w:rFonts w:ascii="Times New Roman" w:hAnsi="Times New Roman"/>
          <w:sz w:val="24"/>
          <w:szCs w:val="28"/>
          <w:lang w:val="sr-Cyrl-RS"/>
        </w:rPr>
        <w:t>………………………………………………………………….9</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Опремљеност зграде</w:t>
      </w:r>
      <w:r w:rsidR="004F2EEC">
        <w:rPr>
          <w:rFonts w:ascii="Times New Roman" w:hAnsi="Times New Roman"/>
          <w:sz w:val="24"/>
          <w:szCs w:val="28"/>
          <w:lang w:val="sr-Cyrl-RS"/>
        </w:rPr>
        <w:t xml:space="preserve">  ………………………………………………………………….11</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Педагошка организација школе</w:t>
      </w:r>
      <w:r w:rsidR="004F2EEC">
        <w:rPr>
          <w:rFonts w:ascii="Times New Roman" w:hAnsi="Times New Roman"/>
          <w:sz w:val="24"/>
          <w:szCs w:val="28"/>
          <w:lang w:val="sr-Cyrl-RS"/>
        </w:rPr>
        <w:t xml:space="preserve">   …………………………………………………….12</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Школски простор</w:t>
      </w:r>
      <w:r w:rsidR="004F2EEC">
        <w:rPr>
          <w:rFonts w:ascii="Times New Roman" w:hAnsi="Times New Roman"/>
          <w:sz w:val="24"/>
          <w:szCs w:val="28"/>
          <w:lang w:val="sr-Cyrl-RS"/>
        </w:rPr>
        <w:t>………………………………………………………………………12</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Опремљеност просторија</w:t>
      </w:r>
      <w:r w:rsidR="004F2EEC">
        <w:rPr>
          <w:rFonts w:ascii="Times New Roman" w:hAnsi="Times New Roman"/>
          <w:sz w:val="24"/>
          <w:szCs w:val="28"/>
          <w:lang w:val="sr-Cyrl-RS"/>
        </w:rPr>
        <w:t xml:space="preserve">   ……………………………………………………………13</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Грејање просториј</w:t>
      </w:r>
      <w:r w:rsidR="004F2EEC">
        <w:rPr>
          <w:rFonts w:ascii="Times New Roman" w:hAnsi="Times New Roman"/>
          <w:sz w:val="24"/>
          <w:szCs w:val="28"/>
          <w:lang w:val="sr-Cyrl-RS"/>
        </w:rPr>
        <w:t>а   …………………………………………………………………..13</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Ђачка задруга</w:t>
      </w:r>
      <w:r w:rsidR="004F2EEC">
        <w:rPr>
          <w:rFonts w:ascii="Times New Roman" w:hAnsi="Times New Roman"/>
          <w:sz w:val="24"/>
          <w:szCs w:val="28"/>
          <w:lang w:val="sr-Cyrl-RS"/>
        </w:rPr>
        <w:t xml:space="preserve">  …………………………………………………………………………13</w:t>
      </w:r>
    </w:p>
    <w:p w:rsidR="0005507F" w:rsidRDefault="0005507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Школска библиотека</w:t>
      </w:r>
      <w:r w:rsidR="004F2EEC">
        <w:rPr>
          <w:rFonts w:ascii="Times New Roman" w:hAnsi="Times New Roman"/>
          <w:sz w:val="24"/>
          <w:szCs w:val="28"/>
          <w:lang w:val="sr-Cyrl-RS"/>
        </w:rPr>
        <w:t xml:space="preserve"> ………………………………………………………...………..14</w:t>
      </w:r>
    </w:p>
    <w:p w:rsidR="0005507F" w:rsidRDefault="0005507F" w:rsidP="002A4BF7">
      <w:pPr>
        <w:pStyle w:val="Bezrazmaka"/>
        <w:spacing w:line="276" w:lineRule="auto"/>
        <w:ind w:left="720"/>
        <w:jc w:val="both"/>
        <w:rPr>
          <w:rFonts w:ascii="Times New Roman" w:hAnsi="Times New Roman"/>
          <w:sz w:val="24"/>
          <w:szCs w:val="28"/>
          <w:lang w:val="sr-Cyrl-RS"/>
        </w:rPr>
      </w:pPr>
      <w:r>
        <w:rPr>
          <w:rFonts w:ascii="Times New Roman" w:hAnsi="Times New Roman"/>
          <w:sz w:val="24"/>
          <w:szCs w:val="28"/>
          <w:lang w:val="sr-Cyrl-RS"/>
        </w:rPr>
        <w:t>Запослени у школи</w:t>
      </w:r>
      <w:r w:rsidR="004F2EEC">
        <w:rPr>
          <w:rFonts w:ascii="Times New Roman" w:hAnsi="Times New Roman"/>
          <w:sz w:val="24"/>
          <w:szCs w:val="28"/>
          <w:lang w:val="sr-Cyrl-RS"/>
        </w:rPr>
        <w:t>…………………………………………………………………………….14</w:t>
      </w:r>
    </w:p>
    <w:p w:rsidR="0005507F" w:rsidRDefault="0005507F" w:rsidP="002A4BF7">
      <w:pPr>
        <w:pStyle w:val="Bezrazmaka"/>
        <w:spacing w:line="276" w:lineRule="auto"/>
        <w:ind w:left="720"/>
        <w:jc w:val="both"/>
        <w:rPr>
          <w:rFonts w:ascii="Times New Roman" w:hAnsi="Times New Roman"/>
          <w:sz w:val="24"/>
          <w:szCs w:val="28"/>
          <w:lang w:val="sr-Cyrl-RS"/>
        </w:rPr>
      </w:pPr>
      <w:r>
        <w:rPr>
          <w:rFonts w:ascii="Times New Roman" w:hAnsi="Times New Roman"/>
          <w:sz w:val="24"/>
          <w:szCs w:val="28"/>
          <w:lang w:val="sr-Cyrl-RS"/>
        </w:rPr>
        <w:t>Родитељи и ученици</w:t>
      </w:r>
      <w:r w:rsidR="004F2EEC">
        <w:rPr>
          <w:rFonts w:ascii="Times New Roman" w:hAnsi="Times New Roman"/>
          <w:sz w:val="24"/>
          <w:szCs w:val="28"/>
          <w:lang w:val="sr-Cyrl-RS"/>
        </w:rPr>
        <w:t>…………………………………………………………………………..16</w:t>
      </w:r>
    </w:p>
    <w:p w:rsidR="0005507F" w:rsidRDefault="0005507F" w:rsidP="002A4BF7">
      <w:pPr>
        <w:pStyle w:val="Bezrazmaka"/>
        <w:spacing w:line="276" w:lineRule="auto"/>
        <w:ind w:left="720"/>
        <w:jc w:val="both"/>
        <w:rPr>
          <w:rFonts w:ascii="Times New Roman" w:hAnsi="Times New Roman"/>
          <w:sz w:val="24"/>
          <w:szCs w:val="28"/>
          <w:lang w:val="sr-Cyrl-RS"/>
        </w:rPr>
      </w:pPr>
      <w:r>
        <w:rPr>
          <w:rFonts w:ascii="Times New Roman" w:hAnsi="Times New Roman"/>
          <w:sz w:val="24"/>
          <w:szCs w:val="28"/>
          <w:lang w:val="sr-Cyrl-RS"/>
        </w:rPr>
        <w:t>Друштвена средина</w:t>
      </w:r>
      <w:r w:rsidR="004F2EEC">
        <w:rPr>
          <w:rFonts w:ascii="Times New Roman" w:hAnsi="Times New Roman"/>
          <w:sz w:val="24"/>
          <w:szCs w:val="28"/>
          <w:lang w:val="sr-Cyrl-RS"/>
        </w:rPr>
        <w:t>…………………………………………………………………………….17</w:t>
      </w:r>
    </w:p>
    <w:p w:rsidR="004F2EEC" w:rsidRDefault="004F2EEC" w:rsidP="002A4BF7">
      <w:pPr>
        <w:pStyle w:val="Bezrazmaka"/>
        <w:spacing w:line="276" w:lineRule="auto"/>
        <w:ind w:left="720"/>
        <w:jc w:val="both"/>
        <w:rPr>
          <w:rFonts w:ascii="Times New Roman" w:hAnsi="Times New Roman"/>
          <w:sz w:val="24"/>
          <w:szCs w:val="28"/>
          <w:lang w:val="sr-Cyrl-RS"/>
        </w:rPr>
      </w:pPr>
    </w:p>
    <w:p w:rsidR="004F2EEC" w:rsidRDefault="004F2EEC"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Организација аваспитно-образовног рада</w:t>
      </w:r>
      <w:r w:rsidR="00942535">
        <w:rPr>
          <w:rFonts w:ascii="Times New Roman" w:hAnsi="Times New Roman"/>
          <w:sz w:val="24"/>
          <w:szCs w:val="28"/>
          <w:lang w:val="sr-Cyrl-RS"/>
        </w:rPr>
        <w:t>……………………………………………………18</w:t>
      </w:r>
    </w:p>
    <w:p w:rsidR="004F2EEC" w:rsidRDefault="004F2EEC"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Правилник о календару васпитно-образовног рада основне школе у школског 2018/2019</w:t>
      </w:r>
      <w:r w:rsidR="00942535">
        <w:rPr>
          <w:rFonts w:ascii="Times New Roman" w:hAnsi="Times New Roman"/>
          <w:sz w:val="24"/>
          <w:szCs w:val="28"/>
          <w:lang w:val="sr-Cyrl-RS"/>
        </w:rPr>
        <w:t>……….............................................................................................................18</w:t>
      </w:r>
    </w:p>
    <w:p w:rsidR="004F2EEC" w:rsidRDefault="004F2EEC"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 xml:space="preserve">Списак уџбеника и приручника </w:t>
      </w:r>
      <w:r w:rsidR="00942535">
        <w:rPr>
          <w:rFonts w:ascii="Times New Roman" w:hAnsi="Times New Roman"/>
          <w:sz w:val="24"/>
          <w:szCs w:val="28"/>
          <w:lang w:val="sr-Cyrl-RS"/>
        </w:rPr>
        <w:t>………………………………………………………23</w:t>
      </w:r>
    </w:p>
    <w:p w:rsidR="004F2EEC" w:rsidRDefault="004F2EEC"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Табеларни приказ броја ученика</w:t>
      </w:r>
      <w:r w:rsidR="00942535">
        <w:rPr>
          <w:rFonts w:ascii="Times New Roman" w:hAnsi="Times New Roman"/>
          <w:sz w:val="24"/>
          <w:szCs w:val="28"/>
          <w:lang w:val="sr-Cyrl-RS"/>
        </w:rPr>
        <w:t xml:space="preserve">   ……………………………………………………32</w:t>
      </w:r>
    </w:p>
    <w:p w:rsidR="004F2EEC" w:rsidRDefault="004F2EEC"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Преглед недељног задужења наставника</w:t>
      </w:r>
      <w:r w:rsidR="00942535">
        <w:rPr>
          <w:rFonts w:ascii="Times New Roman" w:hAnsi="Times New Roman"/>
          <w:sz w:val="24"/>
          <w:szCs w:val="28"/>
          <w:lang w:val="sr-Cyrl-RS"/>
        </w:rPr>
        <w:t>…………………………………………….34</w:t>
      </w:r>
    </w:p>
    <w:p w:rsidR="004F2EEC" w:rsidRDefault="004F2EEC"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План образовно-васпитног рада</w:t>
      </w:r>
      <w:r w:rsidR="00942535">
        <w:rPr>
          <w:rFonts w:ascii="Times New Roman" w:hAnsi="Times New Roman"/>
          <w:sz w:val="24"/>
          <w:szCs w:val="28"/>
          <w:lang w:val="sr-Cyrl-RS"/>
        </w:rPr>
        <w:t>………………………………………………………37</w:t>
      </w:r>
    </w:p>
    <w:p w:rsidR="004F2EEC" w:rsidRDefault="004F2EEC"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Административно и помоћно техничко особље</w:t>
      </w:r>
      <w:r w:rsidR="00942535">
        <w:rPr>
          <w:rFonts w:ascii="Times New Roman" w:hAnsi="Times New Roman"/>
          <w:sz w:val="24"/>
          <w:szCs w:val="28"/>
          <w:lang w:val="sr-Cyrl-RS"/>
        </w:rPr>
        <w:t>……………………………………..39</w:t>
      </w:r>
    </w:p>
    <w:p w:rsidR="004F2EEC" w:rsidRDefault="004F2EEC"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Распоред часова</w:t>
      </w:r>
      <w:r w:rsidR="00942535">
        <w:rPr>
          <w:rFonts w:ascii="Times New Roman" w:hAnsi="Times New Roman"/>
          <w:sz w:val="24"/>
          <w:szCs w:val="28"/>
          <w:lang w:val="sr-Cyrl-RS"/>
        </w:rPr>
        <w:t xml:space="preserve">  ………………………………………………………………………39</w:t>
      </w:r>
    </w:p>
    <w:p w:rsidR="004F2EEC" w:rsidRDefault="004F2EEC"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План спортских, културних и рекреативних активности</w:t>
      </w:r>
      <w:r w:rsidR="00942535">
        <w:rPr>
          <w:rFonts w:ascii="Times New Roman" w:hAnsi="Times New Roman"/>
          <w:sz w:val="24"/>
          <w:szCs w:val="28"/>
          <w:lang w:val="sr-Cyrl-RS"/>
        </w:rPr>
        <w:t>…………………………..53</w:t>
      </w:r>
    </w:p>
    <w:p w:rsidR="004F2EEC"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Дневне артикулације радног времена ученика………………………………………53</w:t>
      </w:r>
    </w:p>
    <w:p w:rsidR="00942535"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Распоред дежурних наставника……………………………………………………….53</w:t>
      </w:r>
    </w:p>
    <w:p w:rsidR="00942535" w:rsidRDefault="00942535"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Програмске основе рада стручних органа школе   ………………………………………….54</w:t>
      </w:r>
    </w:p>
    <w:p w:rsidR="00942535"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Директор школе-план рада директора</w:t>
      </w:r>
      <w:r w:rsidR="00BF556F">
        <w:rPr>
          <w:rFonts w:ascii="Times New Roman" w:hAnsi="Times New Roman"/>
          <w:sz w:val="24"/>
          <w:szCs w:val="28"/>
          <w:lang w:val="sr-Cyrl-RS"/>
        </w:rPr>
        <w:t>………………………………………………..54</w:t>
      </w:r>
    </w:p>
    <w:p w:rsidR="00942535"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Наставничко веће</w:t>
      </w:r>
      <w:r w:rsidR="00BF556F">
        <w:rPr>
          <w:rFonts w:ascii="Times New Roman" w:hAnsi="Times New Roman"/>
          <w:sz w:val="24"/>
          <w:szCs w:val="28"/>
          <w:lang w:val="sr-Cyrl-RS"/>
        </w:rPr>
        <w:t>………………………………………………………………………60</w:t>
      </w:r>
    </w:p>
    <w:p w:rsidR="00942535"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Одељенско веће</w:t>
      </w:r>
      <w:r w:rsidR="00BF556F">
        <w:rPr>
          <w:rFonts w:ascii="Times New Roman" w:hAnsi="Times New Roman"/>
          <w:sz w:val="24"/>
          <w:szCs w:val="28"/>
          <w:lang w:val="sr-Cyrl-RS"/>
        </w:rPr>
        <w:t xml:space="preserve">   ………………………………………………………………………61</w:t>
      </w:r>
    </w:p>
    <w:p w:rsidR="00942535"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Одељенски старешина</w:t>
      </w:r>
      <w:r w:rsidR="00BF556F">
        <w:rPr>
          <w:rFonts w:ascii="Times New Roman" w:hAnsi="Times New Roman"/>
          <w:sz w:val="24"/>
          <w:szCs w:val="28"/>
          <w:lang w:val="sr-Cyrl-RS"/>
        </w:rPr>
        <w:t>…………………………………………………………………62</w:t>
      </w:r>
    </w:p>
    <w:p w:rsidR="00942535"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Савет родитеља</w:t>
      </w:r>
      <w:r w:rsidR="00BF556F">
        <w:rPr>
          <w:rFonts w:ascii="Times New Roman" w:hAnsi="Times New Roman"/>
          <w:sz w:val="24"/>
          <w:szCs w:val="28"/>
          <w:lang w:val="sr-Cyrl-RS"/>
        </w:rPr>
        <w:t>………………………………………………………………………...74</w:t>
      </w:r>
    </w:p>
    <w:p w:rsidR="00942535"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Стручна већа из области предмета</w:t>
      </w:r>
      <w:r w:rsidR="00BF556F">
        <w:rPr>
          <w:rFonts w:ascii="Times New Roman" w:hAnsi="Times New Roman"/>
          <w:sz w:val="24"/>
          <w:szCs w:val="28"/>
          <w:lang w:val="sr-Cyrl-RS"/>
        </w:rPr>
        <w:t>……………………………………………………75</w:t>
      </w:r>
    </w:p>
    <w:p w:rsidR="00942535"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ab/>
        <w:t>План стручних већа</w:t>
      </w:r>
      <w:r w:rsidR="00BF556F">
        <w:rPr>
          <w:rFonts w:ascii="Times New Roman" w:hAnsi="Times New Roman"/>
          <w:sz w:val="24"/>
          <w:szCs w:val="28"/>
          <w:lang w:val="sr-Cyrl-RS"/>
        </w:rPr>
        <w:t xml:space="preserve"> </w:t>
      </w:r>
      <w:r>
        <w:rPr>
          <w:rFonts w:ascii="Times New Roman" w:hAnsi="Times New Roman"/>
          <w:sz w:val="24"/>
          <w:szCs w:val="28"/>
          <w:lang w:val="sr-Cyrl-RS"/>
        </w:rPr>
        <w:t>разредне наставе</w:t>
      </w:r>
      <w:r w:rsidR="00BF556F">
        <w:rPr>
          <w:rFonts w:ascii="Times New Roman" w:hAnsi="Times New Roman"/>
          <w:sz w:val="24"/>
          <w:szCs w:val="28"/>
          <w:lang w:val="sr-Cyrl-RS"/>
        </w:rPr>
        <w:t>………………………………………..76</w:t>
      </w:r>
    </w:p>
    <w:p w:rsidR="00942535" w:rsidRDefault="00942535"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ab/>
        <w:t>План рада већа стручних сарадника</w:t>
      </w:r>
      <w:r w:rsidR="00BF556F">
        <w:rPr>
          <w:rFonts w:ascii="Times New Roman" w:hAnsi="Times New Roman"/>
          <w:sz w:val="24"/>
          <w:szCs w:val="28"/>
          <w:lang w:val="sr-Cyrl-RS"/>
        </w:rPr>
        <w:t>………………………………………….78</w:t>
      </w:r>
    </w:p>
    <w:p w:rsidR="00942535" w:rsidRDefault="0094253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lastRenderedPageBreak/>
        <w:t>План рада већа природних наука</w:t>
      </w:r>
      <w:r w:rsidR="00BF556F">
        <w:rPr>
          <w:rFonts w:ascii="Times New Roman" w:hAnsi="Times New Roman"/>
          <w:sz w:val="24"/>
          <w:szCs w:val="28"/>
          <w:lang w:val="sr-Cyrl-RS"/>
        </w:rPr>
        <w:t>……………………………………………..80</w:t>
      </w:r>
    </w:p>
    <w:p w:rsidR="0094253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рада већа за уметност, културу и спорт</w:t>
      </w:r>
      <w:r w:rsidR="00BF556F">
        <w:rPr>
          <w:rFonts w:ascii="Times New Roman" w:hAnsi="Times New Roman"/>
          <w:sz w:val="24"/>
          <w:szCs w:val="28"/>
          <w:lang w:val="sr-Cyrl-RS"/>
        </w:rPr>
        <w:t>………………………………..83</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за развој школског програма</w:t>
      </w:r>
      <w:r w:rsidR="00BF556F">
        <w:rPr>
          <w:rFonts w:ascii="Times New Roman" w:hAnsi="Times New Roman"/>
          <w:sz w:val="24"/>
          <w:szCs w:val="28"/>
          <w:lang w:val="sr-Cyrl-RS"/>
        </w:rPr>
        <w:t xml:space="preserve"> …………………………………….86</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за развојно планирање</w:t>
      </w:r>
      <w:r w:rsidR="00BF556F">
        <w:rPr>
          <w:rFonts w:ascii="Times New Roman" w:hAnsi="Times New Roman"/>
          <w:sz w:val="24"/>
          <w:szCs w:val="28"/>
          <w:lang w:val="sr-Cyrl-RS"/>
        </w:rPr>
        <w:t>……………………………………………86</w:t>
      </w:r>
    </w:p>
    <w:p w:rsidR="0094253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 xml:space="preserve">Самовредновање </w:t>
      </w:r>
      <w:r w:rsidR="00BF556F">
        <w:rPr>
          <w:rFonts w:ascii="Times New Roman" w:hAnsi="Times New Roman"/>
          <w:sz w:val="24"/>
          <w:szCs w:val="28"/>
          <w:lang w:val="sr-Cyrl-RS"/>
        </w:rPr>
        <w:t>………………………………………………………………87</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за заштиту ученика од насиља, злостављања и занемаривања</w:t>
      </w:r>
      <w:r w:rsidR="00BF556F">
        <w:rPr>
          <w:rFonts w:ascii="Times New Roman" w:hAnsi="Times New Roman"/>
          <w:sz w:val="24"/>
          <w:szCs w:val="28"/>
          <w:lang w:val="sr-Cyrl-RS"/>
        </w:rPr>
        <w:t>..88</w:t>
      </w:r>
    </w:p>
    <w:p w:rsidR="00BF556F" w:rsidRDefault="00BF556F"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за стручно усавршавање………………………………………….89</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та професионалну оријентацију</w:t>
      </w:r>
      <w:r w:rsidR="00BF556F">
        <w:rPr>
          <w:rFonts w:ascii="Times New Roman" w:hAnsi="Times New Roman"/>
          <w:sz w:val="24"/>
          <w:szCs w:val="28"/>
          <w:lang w:val="sr-Cyrl-RS"/>
        </w:rPr>
        <w:t>………………………………….89</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за подршку ученицима</w:t>
      </w:r>
      <w:r w:rsidR="00BF556F">
        <w:rPr>
          <w:rFonts w:ascii="Times New Roman" w:hAnsi="Times New Roman"/>
          <w:sz w:val="24"/>
          <w:szCs w:val="28"/>
          <w:lang w:val="sr-Cyrl-RS"/>
        </w:rPr>
        <w:t>…….……………………………….……..90</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за васпитно деловање</w:t>
      </w:r>
      <w:r w:rsidR="00BF556F">
        <w:rPr>
          <w:rFonts w:ascii="Times New Roman" w:hAnsi="Times New Roman"/>
          <w:sz w:val="24"/>
          <w:szCs w:val="28"/>
          <w:lang w:val="sr-Cyrl-RS"/>
        </w:rPr>
        <w:t>………………………………………….….91</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комисије за културну и јавну делатност школе</w:t>
      </w:r>
      <w:r w:rsidR="00BF556F">
        <w:rPr>
          <w:rFonts w:ascii="Times New Roman" w:hAnsi="Times New Roman"/>
          <w:sz w:val="24"/>
          <w:szCs w:val="28"/>
          <w:lang w:val="sr-Cyrl-RS"/>
        </w:rPr>
        <w:t>…………………92</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заобезбеђивање квалитета и развиа установе</w:t>
      </w:r>
      <w:r w:rsidR="00BF556F">
        <w:rPr>
          <w:rFonts w:ascii="Times New Roman" w:hAnsi="Times New Roman"/>
          <w:sz w:val="24"/>
          <w:szCs w:val="28"/>
          <w:lang w:val="sr-Cyrl-RS"/>
        </w:rPr>
        <w:t>…………………...93</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тима за развој међупредметих компетенција и предузетништва</w:t>
      </w:r>
      <w:r w:rsidR="00BF556F">
        <w:rPr>
          <w:rFonts w:ascii="Times New Roman" w:hAnsi="Times New Roman"/>
          <w:sz w:val="24"/>
          <w:szCs w:val="28"/>
          <w:lang w:val="sr-Cyrl-RS"/>
        </w:rPr>
        <w:t>…….94</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рада педагошког колегијума</w:t>
      </w:r>
      <w:r w:rsidR="00063F13">
        <w:rPr>
          <w:rFonts w:ascii="Times New Roman" w:hAnsi="Times New Roman"/>
          <w:sz w:val="24"/>
          <w:szCs w:val="28"/>
          <w:lang w:val="sr-Cyrl-RS"/>
        </w:rPr>
        <w:t xml:space="preserve">   ………………………………………….95</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План рада стручних сарадника</w:t>
      </w:r>
      <w:r w:rsidR="00063F13">
        <w:rPr>
          <w:rFonts w:ascii="Times New Roman" w:hAnsi="Times New Roman"/>
          <w:sz w:val="24"/>
          <w:szCs w:val="28"/>
          <w:lang w:val="sr-Cyrl-RS"/>
        </w:rPr>
        <w:t>………………………………………………..97</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ab/>
        <w:t>Педагог</w:t>
      </w:r>
      <w:r w:rsidR="00063F13">
        <w:rPr>
          <w:rFonts w:ascii="Times New Roman" w:hAnsi="Times New Roman"/>
          <w:sz w:val="24"/>
          <w:szCs w:val="28"/>
          <w:lang w:val="sr-Cyrl-RS"/>
        </w:rPr>
        <w:t>………………………………………………………………….97</w:t>
      </w:r>
    </w:p>
    <w:p w:rsidR="000A3E85" w:rsidRDefault="000A3E85" w:rsidP="002A4BF7">
      <w:pPr>
        <w:pStyle w:val="Bezrazmaka"/>
        <w:spacing w:line="276" w:lineRule="auto"/>
        <w:ind w:left="1440" w:firstLine="720"/>
        <w:jc w:val="both"/>
        <w:rPr>
          <w:rFonts w:ascii="Times New Roman" w:hAnsi="Times New Roman"/>
          <w:sz w:val="24"/>
          <w:szCs w:val="28"/>
          <w:lang w:val="sr-Cyrl-RS"/>
        </w:rPr>
      </w:pPr>
      <w:r>
        <w:rPr>
          <w:rFonts w:ascii="Times New Roman" w:hAnsi="Times New Roman"/>
          <w:sz w:val="24"/>
          <w:szCs w:val="28"/>
          <w:lang w:val="sr-Cyrl-RS"/>
        </w:rPr>
        <w:tab/>
        <w:t>Библиотекар</w:t>
      </w:r>
      <w:r w:rsidR="00063F13">
        <w:rPr>
          <w:rFonts w:ascii="Times New Roman" w:hAnsi="Times New Roman"/>
          <w:sz w:val="24"/>
          <w:szCs w:val="28"/>
          <w:lang w:val="sr-Cyrl-RS"/>
        </w:rPr>
        <w:t>...…………………………………………………………105</w:t>
      </w:r>
    </w:p>
    <w:p w:rsidR="000A3E85" w:rsidRDefault="000A3E85" w:rsidP="002A4BF7">
      <w:pPr>
        <w:pStyle w:val="Bezrazmaka"/>
        <w:spacing w:line="276" w:lineRule="auto"/>
        <w:ind w:left="2160" w:firstLine="720"/>
        <w:jc w:val="both"/>
        <w:rPr>
          <w:rFonts w:ascii="Times New Roman" w:hAnsi="Times New Roman"/>
          <w:sz w:val="24"/>
          <w:szCs w:val="28"/>
          <w:lang w:val="sr-Cyrl-RS"/>
        </w:rPr>
      </w:pPr>
      <w:r>
        <w:rPr>
          <w:rFonts w:ascii="Times New Roman" w:hAnsi="Times New Roman"/>
          <w:sz w:val="24"/>
          <w:szCs w:val="28"/>
          <w:lang w:val="sr-Cyrl-RS"/>
        </w:rPr>
        <w:t>Школски одбор</w:t>
      </w:r>
      <w:r w:rsidR="00063F13">
        <w:rPr>
          <w:rFonts w:ascii="Times New Roman" w:hAnsi="Times New Roman"/>
          <w:sz w:val="24"/>
          <w:szCs w:val="28"/>
          <w:lang w:val="sr-Cyrl-RS"/>
        </w:rPr>
        <w:t>……………………………………………………….106</w:t>
      </w:r>
    </w:p>
    <w:p w:rsidR="000A3E85" w:rsidRDefault="000A3E85"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Остваривање других програма</w:t>
      </w:r>
      <w:r w:rsidR="00063F13">
        <w:rPr>
          <w:rFonts w:ascii="Times New Roman" w:hAnsi="Times New Roman"/>
          <w:sz w:val="24"/>
          <w:szCs w:val="28"/>
          <w:lang w:val="sr-Cyrl-RS"/>
        </w:rPr>
        <w:t>………………………………………………………………107</w:t>
      </w:r>
    </w:p>
    <w:p w:rsidR="00BF556F" w:rsidRDefault="00BF556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Програм културне и јавне делатности</w:t>
      </w:r>
      <w:r w:rsidR="00063F13">
        <w:rPr>
          <w:rFonts w:ascii="Times New Roman" w:hAnsi="Times New Roman"/>
          <w:sz w:val="24"/>
          <w:szCs w:val="28"/>
          <w:lang w:val="sr-Cyrl-RS"/>
        </w:rPr>
        <w:t xml:space="preserve"> ……………………………………………...107</w:t>
      </w:r>
    </w:p>
    <w:p w:rsidR="00BF556F" w:rsidRDefault="00BF556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Корективни рад са ученицима</w:t>
      </w:r>
      <w:r w:rsidR="00524FDB">
        <w:rPr>
          <w:rFonts w:ascii="Times New Roman" w:hAnsi="Times New Roman"/>
          <w:sz w:val="24"/>
          <w:szCs w:val="28"/>
          <w:lang w:val="sr-Cyrl-RS"/>
        </w:rPr>
        <w:t xml:space="preserve"> …………</w:t>
      </w:r>
      <w:r w:rsidR="00063F13">
        <w:rPr>
          <w:rFonts w:ascii="Times New Roman" w:hAnsi="Times New Roman"/>
          <w:sz w:val="24"/>
          <w:szCs w:val="28"/>
          <w:lang w:val="sr-Cyrl-RS"/>
        </w:rPr>
        <w:t>……………………………………………107</w:t>
      </w:r>
    </w:p>
    <w:p w:rsidR="00BF556F" w:rsidRDefault="00BF556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Производни и други друштвено-корисни рад</w:t>
      </w:r>
      <w:r w:rsidR="00063F13">
        <w:rPr>
          <w:rFonts w:ascii="Times New Roman" w:hAnsi="Times New Roman"/>
          <w:sz w:val="24"/>
          <w:szCs w:val="28"/>
          <w:lang w:val="sr-Cyrl-RS"/>
        </w:rPr>
        <w:t>………………………………………107</w:t>
      </w:r>
    </w:p>
    <w:p w:rsidR="00BF556F" w:rsidRDefault="00BF556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Припремна настава</w:t>
      </w:r>
      <w:r w:rsidR="00063F13">
        <w:rPr>
          <w:rFonts w:ascii="Times New Roman" w:hAnsi="Times New Roman"/>
          <w:sz w:val="24"/>
          <w:szCs w:val="28"/>
          <w:lang w:val="sr-Cyrl-RS"/>
        </w:rPr>
        <w:t xml:space="preserve"> ……………………………………………………..……………108</w:t>
      </w:r>
    </w:p>
    <w:p w:rsidR="00BF556F" w:rsidRDefault="00BF556F"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Припремна настава за полагање завршног испита</w:t>
      </w:r>
      <w:r w:rsidR="00063F13">
        <w:rPr>
          <w:rFonts w:ascii="Times New Roman" w:hAnsi="Times New Roman"/>
          <w:sz w:val="24"/>
          <w:szCs w:val="28"/>
          <w:lang w:val="sr-Cyrl-RS"/>
        </w:rPr>
        <w:t>………………………………...108</w:t>
      </w:r>
    </w:p>
    <w:p w:rsidR="00F21421" w:rsidRDefault="00F21421"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Индивидуални планови и програм</w:t>
      </w:r>
      <w:r w:rsidR="00063F13">
        <w:rPr>
          <w:rFonts w:ascii="Times New Roman" w:hAnsi="Times New Roman"/>
          <w:sz w:val="24"/>
          <w:szCs w:val="28"/>
          <w:lang w:val="sr-Cyrl-RS"/>
        </w:rPr>
        <w:t>и наставе………………………………………………..109</w:t>
      </w:r>
    </w:p>
    <w:p w:rsidR="00F21421" w:rsidRDefault="00F21421"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Програм ваннаставних акти</w:t>
      </w:r>
      <w:r w:rsidR="00063F13">
        <w:rPr>
          <w:rFonts w:ascii="Times New Roman" w:hAnsi="Times New Roman"/>
          <w:sz w:val="24"/>
          <w:szCs w:val="28"/>
          <w:lang w:val="sr-Cyrl-RS"/>
        </w:rPr>
        <w:t>вности………………………………………………………….110</w:t>
      </w:r>
    </w:p>
    <w:p w:rsidR="00F21421" w:rsidRDefault="00F21421"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Ваннаставне активн</w:t>
      </w:r>
      <w:r w:rsidR="00063F13">
        <w:rPr>
          <w:rFonts w:ascii="Times New Roman" w:hAnsi="Times New Roman"/>
          <w:sz w:val="24"/>
          <w:szCs w:val="28"/>
          <w:lang w:val="sr-Cyrl-RS"/>
        </w:rPr>
        <w:t>ости……………………………………………………………..110</w:t>
      </w:r>
    </w:p>
    <w:p w:rsidR="00F21421" w:rsidRDefault="00F21421"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Додатни васпитно-обра</w:t>
      </w:r>
      <w:r w:rsidR="00063F13">
        <w:rPr>
          <w:rFonts w:ascii="Times New Roman" w:hAnsi="Times New Roman"/>
          <w:sz w:val="24"/>
          <w:szCs w:val="28"/>
          <w:lang w:val="sr-Cyrl-RS"/>
        </w:rPr>
        <w:t>зовни рад……………………………………………………112</w:t>
      </w:r>
    </w:p>
    <w:p w:rsidR="00F21421" w:rsidRDefault="00F21421"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Допунска настав</w:t>
      </w:r>
      <w:r w:rsidR="00063F13">
        <w:rPr>
          <w:rFonts w:ascii="Times New Roman" w:hAnsi="Times New Roman"/>
          <w:sz w:val="24"/>
          <w:szCs w:val="28"/>
          <w:lang w:val="sr-Cyrl-RS"/>
        </w:rPr>
        <w:t>а……………………………………………………………………..112</w:t>
      </w:r>
    </w:p>
    <w:p w:rsidR="00F21421" w:rsidRDefault="00F21421"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Програми екскур</w:t>
      </w:r>
      <w:r w:rsidR="002128AB">
        <w:rPr>
          <w:rFonts w:ascii="Times New Roman" w:hAnsi="Times New Roman"/>
          <w:sz w:val="24"/>
          <w:szCs w:val="28"/>
          <w:lang w:val="sr-Cyrl-RS"/>
        </w:rPr>
        <w:t>зија…………………………………………………………………1</w:t>
      </w:r>
      <w:r w:rsidR="00063F13">
        <w:rPr>
          <w:rFonts w:ascii="Times New Roman" w:hAnsi="Times New Roman"/>
          <w:sz w:val="24"/>
          <w:szCs w:val="28"/>
          <w:lang w:val="sr-Cyrl-RS"/>
        </w:rPr>
        <w:t>14</w:t>
      </w:r>
    </w:p>
    <w:p w:rsidR="00F21421" w:rsidRDefault="00F21421" w:rsidP="002A4BF7">
      <w:pPr>
        <w:pStyle w:val="Bezrazmaka"/>
        <w:spacing w:line="276" w:lineRule="auto"/>
        <w:ind w:left="720" w:firstLine="720"/>
        <w:jc w:val="both"/>
        <w:rPr>
          <w:rFonts w:ascii="Times New Roman" w:hAnsi="Times New Roman"/>
          <w:sz w:val="24"/>
          <w:szCs w:val="28"/>
          <w:lang w:val="sr-Cyrl-RS"/>
        </w:rPr>
      </w:pPr>
      <w:r>
        <w:rPr>
          <w:rFonts w:ascii="Times New Roman" w:hAnsi="Times New Roman"/>
          <w:sz w:val="24"/>
          <w:szCs w:val="28"/>
          <w:lang w:val="sr-Cyrl-RS"/>
        </w:rPr>
        <w:t>Програми излета</w:t>
      </w:r>
      <w:r w:rsidR="00063F13">
        <w:rPr>
          <w:rFonts w:ascii="Times New Roman" w:hAnsi="Times New Roman"/>
          <w:sz w:val="24"/>
          <w:szCs w:val="28"/>
          <w:lang w:val="sr-Cyrl-RS"/>
        </w:rPr>
        <w:t>…………………………………………………………………...…115</w:t>
      </w:r>
    </w:p>
    <w:p w:rsidR="00F21421" w:rsidRDefault="00F21421"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Посебни програми</w:t>
      </w:r>
      <w:r w:rsidR="00063F13">
        <w:rPr>
          <w:rFonts w:ascii="Times New Roman" w:hAnsi="Times New Roman"/>
          <w:sz w:val="24"/>
          <w:szCs w:val="28"/>
          <w:lang w:val="sr-Cyrl-RS"/>
        </w:rPr>
        <w:t>……………………………………………………………………………116</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професионалне оријентације</w:t>
      </w:r>
      <w:r w:rsidR="00063F13">
        <w:rPr>
          <w:rFonts w:ascii="Times New Roman" w:hAnsi="Times New Roman"/>
          <w:sz w:val="24"/>
          <w:szCs w:val="28"/>
          <w:lang w:val="sr-Cyrl-RS"/>
        </w:rPr>
        <w:t>……………………………………………...116</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за заштиту здравља ученика</w:t>
      </w:r>
      <w:r w:rsidR="00063F13">
        <w:rPr>
          <w:rFonts w:ascii="Times New Roman" w:hAnsi="Times New Roman"/>
          <w:sz w:val="24"/>
          <w:szCs w:val="28"/>
          <w:lang w:val="sr-Cyrl-RS"/>
        </w:rPr>
        <w:t>………………………………………………118</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за заштиту животне средине</w:t>
      </w:r>
      <w:r w:rsidR="00063F13">
        <w:rPr>
          <w:rFonts w:ascii="Times New Roman" w:hAnsi="Times New Roman"/>
          <w:sz w:val="24"/>
          <w:szCs w:val="28"/>
          <w:lang w:val="sr-Cyrl-RS"/>
        </w:rPr>
        <w:t>………………………………………………120</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социјалне заштите</w:t>
      </w:r>
      <w:r w:rsidR="00063F13">
        <w:rPr>
          <w:rFonts w:ascii="Times New Roman" w:hAnsi="Times New Roman"/>
          <w:sz w:val="24"/>
          <w:szCs w:val="28"/>
          <w:lang w:val="sr-Cyrl-RS"/>
        </w:rPr>
        <w:t>………………………………………………………….120</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подршке ученицима</w:t>
      </w:r>
      <w:r w:rsidR="00063F13">
        <w:rPr>
          <w:rFonts w:ascii="Times New Roman" w:hAnsi="Times New Roman"/>
          <w:sz w:val="24"/>
          <w:szCs w:val="28"/>
          <w:lang w:val="sr-Cyrl-RS"/>
        </w:rPr>
        <w:t>………………………………………………………..122</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школског спорта и спортских активности</w:t>
      </w:r>
      <w:r w:rsidR="00063F13">
        <w:rPr>
          <w:rFonts w:ascii="Times New Roman" w:hAnsi="Times New Roman"/>
          <w:sz w:val="24"/>
          <w:szCs w:val="28"/>
          <w:lang w:val="sr-Cyrl-RS"/>
        </w:rPr>
        <w:t>………………………………..123</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културних активности школе</w:t>
      </w:r>
      <w:r w:rsidR="00063F13">
        <w:rPr>
          <w:rFonts w:ascii="Times New Roman" w:hAnsi="Times New Roman"/>
          <w:sz w:val="24"/>
          <w:szCs w:val="28"/>
          <w:lang w:val="sr-Cyrl-RS"/>
        </w:rPr>
        <w:t>……………………………………………..124</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сарадње школе са породицом</w:t>
      </w:r>
      <w:r w:rsidR="00063F13">
        <w:rPr>
          <w:rFonts w:ascii="Times New Roman" w:hAnsi="Times New Roman"/>
          <w:sz w:val="24"/>
          <w:szCs w:val="28"/>
          <w:lang w:val="sr-Cyrl-RS"/>
        </w:rPr>
        <w:t>……………………………………………..124</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сарадње школе са локалном самоуправом</w:t>
      </w:r>
      <w:r w:rsidR="00063F13">
        <w:rPr>
          <w:rFonts w:ascii="Times New Roman" w:hAnsi="Times New Roman"/>
          <w:sz w:val="24"/>
          <w:szCs w:val="28"/>
          <w:lang w:val="sr-Cyrl-RS"/>
        </w:rPr>
        <w:t>……………………………….125</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lastRenderedPageBreak/>
        <w:t>Програм и задаци васпитног рада</w:t>
      </w:r>
      <w:r w:rsidR="00063F13">
        <w:rPr>
          <w:rFonts w:ascii="Times New Roman" w:hAnsi="Times New Roman"/>
          <w:sz w:val="24"/>
          <w:szCs w:val="28"/>
          <w:lang w:val="sr-Cyrl-RS"/>
        </w:rPr>
        <w:t>…………………………………….……………..127</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превенције малолетничке деликвенције</w:t>
      </w:r>
      <w:r w:rsidR="00063F13">
        <w:rPr>
          <w:rFonts w:ascii="Times New Roman" w:hAnsi="Times New Roman"/>
          <w:sz w:val="24"/>
          <w:szCs w:val="28"/>
          <w:lang w:val="sr-Cyrl-RS"/>
        </w:rPr>
        <w:t>…………………………………129</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превенције насиља, злостављања и занемаривања</w:t>
      </w:r>
      <w:r w:rsidR="00063F13">
        <w:rPr>
          <w:rFonts w:ascii="Times New Roman" w:hAnsi="Times New Roman"/>
          <w:sz w:val="24"/>
          <w:szCs w:val="28"/>
          <w:lang w:val="sr-Cyrl-RS"/>
        </w:rPr>
        <w:t>………………………131</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 xml:space="preserve">Програм </w:t>
      </w:r>
      <w:r w:rsidR="002A4BF7">
        <w:rPr>
          <w:rFonts w:ascii="Times New Roman" w:hAnsi="Times New Roman"/>
          <w:sz w:val="24"/>
          <w:szCs w:val="28"/>
          <w:lang w:val="sr-Cyrl-RS"/>
        </w:rPr>
        <w:t xml:space="preserve">примене </w:t>
      </w:r>
      <w:r>
        <w:rPr>
          <w:rFonts w:ascii="Times New Roman" w:hAnsi="Times New Roman"/>
          <w:sz w:val="24"/>
          <w:szCs w:val="28"/>
          <w:lang w:val="sr-Cyrl-RS"/>
        </w:rPr>
        <w:t>Конвенције о правима детета</w:t>
      </w:r>
      <w:r w:rsidR="00063F13">
        <w:rPr>
          <w:rFonts w:ascii="Times New Roman" w:hAnsi="Times New Roman"/>
          <w:sz w:val="24"/>
          <w:szCs w:val="28"/>
          <w:lang w:val="sr-Cyrl-RS"/>
        </w:rPr>
        <w:t>…………………………………..137</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Ученичког парламента</w:t>
      </w:r>
      <w:r w:rsidR="00063F13">
        <w:rPr>
          <w:rFonts w:ascii="Times New Roman" w:hAnsi="Times New Roman"/>
          <w:sz w:val="24"/>
          <w:szCs w:val="28"/>
          <w:lang w:val="sr-Cyrl-RS"/>
        </w:rPr>
        <w:t>…………………………………………………….137</w:t>
      </w:r>
    </w:p>
    <w:p w:rsidR="00F21421" w:rsidRDefault="00F21421" w:rsidP="002A4BF7">
      <w:pPr>
        <w:pStyle w:val="Bezrazmaka"/>
        <w:spacing w:line="276" w:lineRule="auto"/>
        <w:ind w:left="1440"/>
        <w:jc w:val="both"/>
        <w:rPr>
          <w:rFonts w:ascii="Times New Roman" w:hAnsi="Times New Roman"/>
          <w:sz w:val="24"/>
          <w:szCs w:val="28"/>
          <w:lang w:val="sr-Cyrl-RS"/>
        </w:rPr>
      </w:pPr>
      <w:r>
        <w:rPr>
          <w:rFonts w:ascii="Times New Roman" w:hAnsi="Times New Roman"/>
          <w:sz w:val="24"/>
          <w:szCs w:val="28"/>
          <w:lang w:val="sr-Cyrl-RS"/>
        </w:rPr>
        <w:t>Програм школске комуникације</w:t>
      </w:r>
      <w:r w:rsidR="00063F13">
        <w:rPr>
          <w:rFonts w:ascii="Times New Roman" w:hAnsi="Times New Roman"/>
          <w:sz w:val="24"/>
          <w:szCs w:val="28"/>
          <w:lang w:val="sr-Cyrl-RS"/>
        </w:rPr>
        <w:t>…………………………………………………….139</w:t>
      </w:r>
    </w:p>
    <w:p w:rsidR="00F21421" w:rsidRDefault="00F21421"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Самовредновање</w:t>
      </w:r>
      <w:r w:rsidR="002A4BF7">
        <w:rPr>
          <w:rFonts w:ascii="Times New Roman" w:hAnsi="Times New Roman"/>
          <w:sz w:val="24"/>
          <w:szCs w:val="28"/>
          <w:lang w:val="sr-Cyrl-RS"/>
        </w:rPr>
        <w:t xml:space="preserve">   </w:t>
      </w:r>
      <w:r w:rsidR="00063F13">
        <w:rPr>
          <w:rFonts w:ascii="Times New Roman" w:hAnsi="Times New Roman"/>
          <w:sz w:val="24"/>
          <w:szCs w:val="28"/>
          <w:lang w:val="sr-Cyrl-RS"/>
        </w:rPr>
        <w:t>……………………………………………………………………………141</w:t>
      </w:r>
    </w:p>
    <w:p w:rsidR="00F21421" w:rsidRDefault="00F21421"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Школски развојни план</w:t>
      </w:r>
      <w:r w:rsidR="00063F13">
        <w:rPr>
          <w:rFonts w:ascii="Times New Roman" w:hAnsi="Times New Roman"/>
          <w:sz w:val="24"/>
          <w:szCs w:val="28"/>
          <w:lang w:val="sr-Cyrl-RS"/>
        </w:rPr>
        <w:t>………………………………………………………………………147</w:t>
      </w:r>
    </w:p>
    <w:p w:rsidR="00F21421" w:rsidRDefault="00F21421"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Програм стручног усавршавања</w:t>
      </w:r>
      <w:r w:rsidR="00063F13">
        <w:rPr>
          <w:rFonts w:ascii="Times New Roman" w:hAnsi="Times New Roman"/>
          <w:sz w:val="24"/>
          <w:szCs w:val="28"/>
          <w:lang w:val="sr-Cyrl-RS"/>
        </w:rPr>
        <w:t>……………………………………………………………..148</w:t>
      </w:r>
    </w:p>
    <w:p w:rsidR="00F21421" w:rsidRDefault="00F21421"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План школског маркетинга</w:t>
      </w:r>
      <w:r w:rsidR="00063F13">
        <w:rPr>
          <w:rFonts w:ascii="Times New Roman" w:hAnsi="Times New Roman"/>
          <w:sz w:val="24"/>
          <w:szCs w:val="28"/>
          <w:lang w:val="sr-Cyrl-RS"/>
        </w:rPr>
        <w:t>…………………………………………………………………..152</w:t>
      </w:r>
    </w:p>
    <w:p w:rsidR="00F21421" w:rsidRDefault="002A4BF7"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Праћење и евалуација годишњег пла</w:t>
      </w:r>
      <w:r w:rsidR="00063F13">
        <w:rPr>
          <w:rFonts w:ascii="Times New Roman" w:hAnsi="Times New Roman"/>
          <w:sz w:val="24"/>
          <w:szCs w:val="28"/>
          <w:lang w:val="sr-Cyrl-RS"/>
        </w:rPr>
        <w:t>на рада школе……………………………………….154</w:t>
      </w:r>
    </w:p>
    <w:p w:rsidR="002A4BF7" w:rsidRDefault="002A4BF7"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Програм корективног рада са ученицима…………………………</w:t>
      </w:r>
      <w:r w:rsidR="00063F13">
        <w:rPr>
          <w:rFonts w:ascii="Times New Roman" w:hAnsi="Times New Roman"/>
          <w:sz w:val="24"/>
          <w:szCs w:val="28"/>
          <w:lang w:val="sr-Cyrl-RS"/>
        </w:rPr>
        <w:t>………………………..155</w:t>
      </w:r>
    </w:p>
    <w:p w:rsidR="002A4BF7" w:rsidRDefault="002A4BF7" w:rsidP="002A4BF7">
      <w:pPr>
        <w:pStyle w:val="Bezrazmaka"/>
        <w:numPr>
          <w:ilvl w:val="0"/>
          <w:numId w:val="93"/>
        </w:numPr>
        <w:spacing w:line="276" w:lineRule="auto"/>
        <w:jc w:val="both"/>
        <w:rPr>
          <w:rFonts w:ascii="Times New Roman" w:hAnsi="Times New Roman"/>
          <w:sz w:val="24"/>
          <w:szCs w:val="28"/>
          <w:lang w:val="sr-Cyrl-RS"/>
        </w:rPr>
      </w:pPr>
      <w:r>
        <w:rPr>
          <w:rFonts w:ascii="Times New Roman" w:hAnsi="Times New Roman"/>
          <w:sz w:val="24"/>
          <w:szCs w:val="28"/>
          <w:lang w:val="sr-Cyrl-RS"/>
        </w:rPr>
        <w:t>Прилози   ………………</w:t>
      </w:r>
      <w:r w:rsidR="00063F13">
        <w:rPr>
          <w:rFonts w:ascii="Times New Roman" w:hAnsi="Times New Roman"/>
          <w:sz w:val="24"/>
          <w:szCs w:val="28"/>
          <w:lang w:val="sr-Cyrl-RS"/>
        </w:rPr>
        <w:t>……………………………………………………………………...157</w:t>
      </w:r>
    </w:p>
    <w:p w:rsidR="00063F13" w:rsidRDefault="00063F13" w:rsidP="00063F13">
      <w:pPr>
        <w:pStyle w:val="Bezrazmaka"/>
        <w:spacing w:line="276" w:lineRule="auto"/>
        <w:ind w:left="720"/>
        <w:jc w:val="both"/>
        <w:rPr>
          <w:rFonts w:ascii="Times New Roman" w:hAnsi="Times New Roman"/>
          <w:sz w:val="24"/>
          <w:szCs w:val="28"/>
          <w:lang w:val="sr-Cyrl-RS"/>
        </w:rPr>
      </w:pPr>
      <w:r>
        <w:rPr>
          <w:rFonts w:ascii="Times New Roman" w:hAnsi="Times New Roman"/>
          <w:sz w:val="24"/>
          <w:szCs w:val="28"/>
          <w:lang w:val="sr-Cyrl-RS"/>
        </w:rPr>
        <w:t xml:space="preserve">            Прилог 1: План тима за инклузивно образовање…………………………………...161</w:t>
      </w:r>
    </w:p>
    <w:p w:rsidR="000A3E85" w:rsidRDefault="000A3E85" w:rsidP="000A3E85">
      <w:pPr>
        <w:pStyle w:val="Bezrazmaka"/>
        <w:ind w:left="1440" w:firstLine="720"/>
        <w:jc w:val="both"/>
        <w:rPr>
          <w:rFonts w:ascii="Times New Roman" w:hAnsi="Times New Roman"/>
          <w:sz w:val="24"/>
          <w:szCs w:val="28"/>
          <w:lang w:val="sr-Cyrl-RS"/>
        </w:rPr>
      </w:pPr>
    </w:p>
    <w:p w:rsidR="000A3E85" w:rsidRDefault="000A3E85" w:rsidP="000A3E85">
      <w:pPr>
        <w:pStyle w:val="Bezrazmaka"/>
        <w:ind w:left="1440" w:firstLine="720"/>
        <w:jc w:val="both"/>
        <w:rPr>
          <w:rFonts w:ascii="Times New Roman" w:hAnsi="Times New Roman"/>
          <w:sz w:val="24"/>
          <w:szCs w:val="28"/>
          <w:lang w:val="sr-Cyrl-RS"/>
        </w:rPr>
      </w:pPr>
    </w:p>
    <w:p w:rsidR="0005507F" w:rsidRPr="0005507F" w:rsidRDefault="0005507F" w:rsidP="0005507F">
      <w:pPr>
        <w:pStyle w:val="Bezrazmaka"/>
        <w:ind w:left="720"/>
        <w:jc w:val="both"/>
        <w:rPr>
          <w:rFonts w:ascii="Times New Roman" w:hAnsi="Times New Roman"/>
          <w:sz w:val="24"/>
          <w:szCs w:val="28"/>
          <w:lang w:val="sr-Cyrl-RS"/>
        </w:rPr>
      </w:pPr>
    </w:p>
    <w:p w:rsidR="00D55747" w:rsidRPr="00920C79" w:rsidRDefault="00D55747" w:rsidP="00021CEA">
      <w:pPr>
        <w:pStyle w:val="Bezrazmaka"/>
        <w:jc w:val="center"/>
        <w:rPr>
          <w:rFonts w:ascii="Times New Roman" w:hAnsi="Times New Roman"/>
          <w:b/>
          <w:color w:val="FF0000"/>
          <w:sz w:val="28"/>
          <w:szCs w:val="28"/>
          <w:lang w:val="sr-Cyrl-CS"/>
        </w:rPr>
      </w:pPr>
    </w:p>
    <w:p w:rsidR="00D55747" w:rsidRPr="00920C79" w:rsidRDefault="00D55747" w:rsidP="00021CEA">
      <w:pPr>
        <w:pStyle w:val="Bezrazmaka"/>
        <w:jc w:val="center"/>
        <w:rPr>
          <w:rFonts w:ascii="Times New Roman" w:hAnsi="Times New Roman"/>
          <w:b/>
          <w:color w:val="FF0000"/>
          <w:sz w:val="28"/>
          <w:szCs w:val="28"/>
          <w:lang w:val="sr-Cyrl-CS"/>
        </w:rPr>
      </w:pPr>
    </w:p>
    <w:p w:rsidR="00D55747" w:rsidRPr="00920C79" w:rsidRDefault="00D55747" w:rsidP="00021CEA">
      <w:pPr>
        <w:pStyle w:val="Bezrazmaka"/>
        <w:jc w:val="both"/>
        <w:rPr>
          <w:rFonts w:ascii="Times New Roman" w:hAnsi="Times New Roman"/>
          <w:b/>
          <w:color w:val="FF0000"/>
          <w:sz w:val="28"/>
          <w:szCs w:val="28"/>
          <w:lang w:val="sr-Cyrl-CS"/>
        </w:rPr>
      </w:pPr>
    </w:p>
    <w:p w:rsidR="00D55747" w:rsidRPr="00920C79" w:rsidRDefault="00D55747" w:rsidP="00021CEA">
      <w:pPr>
        <w:pStyle w:val="Bezrazmaka"/>
        <w:jc w:val="both"/>
        <w:rPr>
          <w:rFonts w:ascii="Times New Roman" w:hAnsi="Times New Roman"/>
          <w:b/>
          <w:color w:val="FF0000"/>
          <w:sz w:val="28"/>
          <w:szCs w:val="28"/>
          <w:lang w:val="sr-Cyrl-CS"/>
        </w:rPr>
      </w:pPr>
    </w:p>
    <w:p w:rsidR="00D55747" w:rsidRPr="00920C79" w:rsidRDefault="00D55747" w:rsidP="00021CEA">
      <w:pPr>
        <w:pStyle w:val="Bezrazmaka"/>
        <w:jc w:val="both"/>
        <w:rPr>
          <w:rFonts w:ascii="Times New Roman" w:hAnsi="Times New Roman"/>
          <w:b/>
          <w:color w:val="FF0000"/>
          <w:sz w:val="28"/>
          <w:szCs w:val="28"/>
          <w:lang w:val="sr-Cyrl-CS"/>
        </w:rPr>
      </w:pPr>
    </w:p>
    <w:p w:rsidR="00D55747" w:rsidRPr="00920C79" w:rsidRDefault="00D55747" w:rsidP="00021CEA">
      <w:pPr>
        <w:pStyle w:val="Bezrazmaka"/>
        <w:jc w:val="both"/>
        <w:rPr>
          <w:rFonts w:ascii="Times New Roman" w:hAnsi="Times New Roman"/>
          <w:b/>
          <w:color w:val="FF0000"/>
          <w:sz w:val="28"/>
          <w:szCs w:val="28"/>
          <w:lang w:val="sr-Cyrl-CS"/>
        </w:rPr>
      </w:pPr>
    </w:p>
    <w:p w:rsidR="00D55747" w:rsidRPr="00920C79" w:rsidRDefault="00D55747" w:rsidP="00021CEA">
      <w:pPr>
        <w:pStyle w:val="Bezrazmaka"/>
        <w:jc w:val="both"/>
        <w:rPr>
          <w:rFonts w:ascii="Times New Roman" w:hAnsi="Times New Roman"/>
          <w:b/>
          <w:color w:val="FF0000"/>
          <w:sz w:val="28"/>
          <w:szCs w:val="28"/>
          <w:lang w:val="sr-Cyrl-CS"/>
        </w:rPr>
      </w:pPr>
    </w:p>
    <w:p w:rsidR="00D55747" w:rsidRPr="00920C79" w:rsidRDefault="00D55747" w:rsidP="00021CEA">
      <w:pPr>
        <w:pStyle w:val="Bezrazmaka"/>
        <w:jc w:val="both"/>
        <w:rPr>
          <w:rFonts w:ascii="Times New Roman" w:hAnsi="Times New Roman"/>
          <w:b/>
          <w:color w:val="FF0000"/>
          <w:sz w:val="28"/>
          <w:szCs w:val="28"/>
          <w:lang w:val="sr-Cyrl-CS"/>
        </w:rPr>
      </w:pPr>
    </w:p>
    <w:p w:rsidR="00D55747" w:rsidRPr="00920C79" w:rsidRDefault="00D55747" w:rsidP="00021CEA">
      <w:pPr>
        <w:pStyle w:val="Bezrazmaka"/>
        <w:jc w:val="both"/>
        <w:rPr>
          <w:rFonts w:ascii="Times New Roman" w:hAnsi="Times New Roman"/>
          <w:b/>
          <w:color w:val="FF0000"/>
          <w:sz w:val="28"/>
          <w:szCs w:val="28"/>
          <w:lang w:val="sr-Cyrl-CS"/>
        </w:rPr>
      </w:pPr>
    </w:p>
    <w:p w:rsidR="003201B9" w:rsidRPr="00920C79" w:rsidRDefault="003201B9" w:rsidP="00021CEA">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Pr="00920C79" w:rsidRDefault="00D55747" w:rsidP="00C30A32">
      <w:pPr>
        <w:pStyle w:val="Bezrazmaka"/>
        <w:rPr>
          <w:rFonts w:ascii="Times New Roman" w:hAnsi="Times New Roman"/>
          <w:color w:val="FF0000"/>
          <w:sz w:val="36"/>
          <w:szCs w:val="36"/>
        </w:rPr>
      </w:pPr>
    </w:p>
    <w:p w:rsidR="00D55747" w:rsidRDefault="00D55747" w:rsidP="00C30A32">
      <w:pPr>
        <w:pStyle w:val="Bezrazmaka"/>
        <w:rPr>
          <w:rFonts w:ascii="Times New Roman" w:hAnsi="Times New Roman"/>
          <w:color w:val="FF0000"/>
          <w:sz w:val="36"/>
          <w:szCs w:val="36"/>
          <w:lang w:val="sr-Cyrl-RS"/>
        </w:rPr>
      </w:pPr>
    </w:p>
    <w:p w:rsidR="002A4BF7" w:rsidRPr="002A4BF7" w:rsidRDefault="002A4BF7" w:rsidP="00C30A32">
      <w:pPr>
        <w:pStyle w:val="Bezrazmaka"/>
        <w:rPr>
          <w:rFonts w:ascii="Times New Roman" w:hAnsi="Times New Roman"/>
          <w:color w:val="FF0000"/>
          <w:sz w:val="36"/>
          <w:szCs w:val="36"/>
          <w:lang w:val="sr-Cyrl-RS"/>
        </w:rPr>
      </w:pPr>
    </w:p>
    <w:p w:rsidR="0000609D" w:rsidRPr="00920C79" w:rsidRDefault="0000609D" w:rsidP="0004354B">
      <w:pPr>
        <w:pStyle w:val="Bezrazmaka"/>
        <w:numPr>
          <w:ilvl w:val="0"/>
          <w:numId w:val="31"/>
        </w:numPr>
        <w:jc w:val="center"/>
        <w:rPr>
          <w:rFonts w:ascii="Times New Roman" w:hAnsi="Times New Roman"/>
          <w:b/>
          <w:sz w:val="36"/>
          <w:szCs w:val="36"/>
          <w:lang w:val="sr-Latn-CS"/>
        </w:rPr>
      </w:pPr>
      <w:r w:rsidRPr="00920C79">
        <w:rPr>
          <w:rFonts w:ascii="Times New Roman" w:hAnsi="Times New Roman"/>
          <w:b/>
          <w:sz w:val="36"/>
          <w:szCs w:val="36"/>
          <w:lang w:val="sr-Cyrl-CS"/>
        </w:rPr>
        <w:t>УВОД</w:t>
      </w:r>
    </w:p>
    <w:p w:rsidR="00C73387" w:rsidRPr="00920C79" w:rsidRDefault="00C73387" w:rsidP="003131AB">
      <w:pPr>
        <w:pStyle w:val="Bezrazmaka"/>
        <w:jc w:val="center"/>
        <w:rPr>
          <w:rFonts w:ascii="Times New Roman" w:hAnsi="Times New Roman"/>
          <w:sz w:val="32"/>
          <w:szCs w:val="32"/>
          <w:lang w:val="sr-Cyrl-CS"/>
        </w:rPr>
      </w:pPr>
    </w:p>
    <w:p w:rsidR="00F673A1" w:rsidRPr="00C774E2" w:rsidRDefault="00F673A1" w:rsidP="00047F3E">
      <w:pPr>
        <w:ind w:firstLine="720"/>
        <w:jc w:val="both"/>
        <w:rPr>
          <w:b/>
        </w:rPr>
      </w:pPr>
      <w:r w:rsidRPr="00C85B03">
        <w:rPr>
          <w:b/>
          <w:color w:val="000000" w:themeColor="text1"/>
        </w:rPr>
        <w:t>При изради Годиш</w:t>
      </w:r>
      <w:r w:rsidRPr="00C85B03">
        <w:rPr>
          <w:b/>
          <w:color w:val="000000" w:themeColor="text1"/>
          <w:lang w:val="sr-Cyrl-CS"/>
        </w:rPr>
        <w:t>њег плана полази се од Закона о о</w:t>
      </w:r>
      <w:r w:rsidRPr="00C85B03">
        <w:rPr>
          <w:b/>
          <w:color w:val="000000" w:themeColor="text1"/>
        </w:rPr>
        <w:t>снова</w:t>
      </w:r>
      <w:r w:rsidRPr="00C85B03">
        <w:rPr>
          <w:b/>
          <w:color w:val="000000" w:themeColor="text1"/>
          <w:lang w:val="sr-Cyrl-CS"/>
        </w:rPr>
        <w:t>ма</w:t>
      </w:r>
      <w:r w:rsidRPr="00C85B03">
        <w:rPr>
          <w:b/>
          <w:color w:val="000000" w:themeColor="text1"/>
        </w:rPr>
        <w:t xml:space="preserve"> система образовања и васпитања (»Сл.гласник РС«, </w:t>
      </w:r>
      <w:r w:rsidR="000B1388" w:rsidRPr="00C85B03">
        <w:rPr>
          <w:b/>
          <w:color w:val="000000" w:themeColor="text1"/>
          <w:sz w:val="22"/>
          <w:szCs w:val="22"/>
          <w:lang w:val="sr-Cyrl-CS"/>
        </w:rPr>
        <w:t>88/2017</w:t>
      </w:r>
      <w:r w:rsidR="009665BF">
        <w:rPr>
          <w:b/>
          <w:color w:val="000000" w:themeColor="text1"/>
          <w:sz w:val="22"/>
          <w:szCs w:val="22"/>
          <w:lang w:val="sr-Cyrl-CS"/>
        </w:rPr>
        <w:t xml:space="preserve"> и 27/2018- други закони</w:t>
      </w:r>
      <w:r w:rsidRPr="00C85B03">
        <w:rPr>
          <w:b/>
          <w:color w:val="000000" w:themeColor="text1"/>
        </w:rPr>
        <w:t>)</w:t>
      </w:r>
      <w:r w:rsidRPr="00C85B03">
        <w:rPr>
          <w:b/>
          <w:color w:val="000000" w:themeColor="text1"/>
          <w:lang w:val="sr-Cyrl-CS"/>
        </w:rPr>
        <w:t>, Закона о основном образовању и васпитању(,,Сл.гласник РС'',</w:t>
      </w:r>
      <w:r w:rsidR="009665BF">
        <w:rPr>
          <w:b/>
          <w:color w:val="000000" w:themeColor="text1"/>
          <w:lang w:val="sr-Cyrl-CS"/>
        </w:rPr>
        <w:t xml:space="preserve"> </w:t>
      </w:r>
      <w:r w:rsidRPr="00C85B03">
        <w:rPr>
          <w:b/>
          <w:color w:val="000000" w:themeColor="text1"/>
          <w:lang w:val="sr-Cyrl-CS"/>
        </w:rPr>
        <w:t>бр.55/2013</w:t>
      </w:r>
      <w:r w:rsidR="000B1388" w:rsidRPr="00C774E2">
        <w:rPr>
          <w:b/>
          <w:lang w:val="sr-Cyrl-CS"/>
        </w:rPr>
        <w:t xml:space="preserve">, </w:t>
      </w:r>
      <w:r w:rsidR="00C774E2" w:rsidRPr="00C774E2">
        <w:rPr>
          <w:b/>
          <w:lang w:val="sr-Cyrl-CS"/>
        </w:rPr>
        <w:t>101/2017</w:t>
      </w:r>
      <w:r w:rsidR="009665BF">
        <w:rPr>
          <w:b/>
          <w:lang w:val="sr-Cyrl-CS"/>
        </w:rPr>
        <w:t xml:space="preserve"> и 27/2018-други закон</w:t>
      </w:r>
      <w:r w:rsidRPr="00C774E2">
        <w:rPr>
          <w:b/>
          <w:lang w:val="sr-Cyrl-CS"/>
        </w:rPr>
        <w:t xml:space="preserve">) и </w:t>
      </w:r>
      <w:r w:rsidRPr="00C774E2">
        <w:rPr>
          <w:b/>
        </w:rPr>
        <w:t>Статута ОШ ,,Миша Живановић’’ у Средњеву.</w:t>
      </w:r>
    </w:p>
    <w:p w:rsidR="00F673A1" w:rsidRPr="00C774E2" w:rsidRDefault="00F673A1" w:rsidP="00F673A1">
      <w:pPr>
        <w:ind w:firstLine="720"/>
        <w:jc w:val="both"/>
        <w:rPr>
          <w:b/>
        </w:rPr>
      </w:pPr>
    </w:p>
    <w:p w:rsidR="005F1E16" w:rsidRPr="00920C79" w:rsidRDefault="005F1E16" w:rsidP="00B32E3A">
      <w:pPr>
        <w:pStyle w:val="Bezrazmaka"/>
        <w:ind w:left="1080"/>
        <w:jc w:val="center"/>
        <w:rPr>
          <w:rFonts w:ascii="Times New Roman" w:hAnsi="Times New Roman"/>
          <w:sz w:val="28"/>
          <w:szCs w:val="28"/>
          <w:lang w:val="sr-Cyrl-CS"/>
        </w:rPr>
      </w:pPr>
    </w:p>
    <w:p w:rsidR="005F1E16" w:rsidRDefault="0042356D" w:rsidP="0004354B">
      <w:pPr>
        <w:pStyle w:val="Bezrazmaka"/>
        <w:numPr>
          <w:ilvl w:val="1"/>
          <w:numId w:val="85"/>
        </w:numPr>
        <w:jc w:val="center"/>
        <w:rPr>
          <w:rFonts w:ascii="Times New Roman" w:hAnsi="Times New Roman"/>
          <w:sz w:val="28"/>
          <w:szCs w:val="28"/>
          <w:lang w:val="sr-Cyrl-CS"/>
        </w:rPr>
      </w:pPr>
      <w:r>
        <w:rPr>
          <w:rFonts w:ascii="Times New Roman" w:hAnsi="Times New Roman"/>
          <w:sz w:val="28"/>
          <w:szCs w:val="28"/>
          <w:lang w:val="sr-Cyrl-CS"/>
        </w:rPr>
        <w:t xml:space="preserve">. </w:t>
      </w:r>
      <w:r w:rsidR="00C85B03">
        <w:rPr>
          <w:rFonts w:ascii="Times New Roman" w:hAnsi="Times New Roman"/>
          <w:sz w:val="28"/>
          <w:szCs w:val="28"/>
          <w:lang w:val="sr-Cyrl-CS"/>
        </w:rPr>
        <w:t>Циљеви основног образовања и васпитања</w:t>
      </w:r>
    </w:p>
    <w:p w:rsidR="00C85B03" w:rsidRDefault="00C85B03" w:rsidP="00C85B03">
      <w:pPr>
        <w:pStyle w:val="Bezrazmaka"/>
        <w:ind w:left="1080"/>
        <w:jc w:val="center"/>
        <w:rPr>
          <w:rFonts w:ascii="Times New Roman" w:hAnsi="Times New Roman"/>
          <w:sz w:val="28"/>
          <w:szCs w:val="28"/>
          <w:lang w:val="sr-Cyrl-CS"/>
        </w:rPr>
      </w:pPr>
    </w:p>
    <w:p w:rsidR="00C85B03" w:rsidRDefault="00C85B03" w:rsidP="008E4506">
      <w:pPr>
        <w:pStyle w:val="Bezrazmaka"/>
        <w:ind w:left="1080"/>
        <w:jc w:val="both"/>
        <w:rPr>
          <w:rFonts w:ascii="Times New Roman" w:hAnsi="Times New Roman"/>
          <w:sz w:val="28"/>
          <w:szCs w:val="28"/>
          <w:lang w:val="sr-Cyrl-CS"/>
        </w:rPr>
      </w:pPr>
      <w:r w:rsidRPr="00E90472">
        <w:rPr>
          <w:rFonts w:ascii="Times New Roman" w:hAnsi="Times New Roman"/>
          <w:sz w:val="24"/>
          <w:szCs w:val="28"/>
          <w:lang w:val="sr-Cyrl-CS"/>
        </w:rPr>
        <w:t>Основни циљеви основног образовања и васпитања с</w:t>
      </w:r>
      <w:r w:rsidRPr="00E90472">
        <w:rPr>
          <w:rFonts w:ascii="Times New Roman" w:hAnsi="Times New Roman"/>
          <w:szCs w:val="28"/>
          <w:lang w:val="sr-Cyrl-CS"/>
        </w:rPr>
        <w:t>у</w:t>
      </w:r>
      <w:r w:rsidRPr="00E90472">
        <w:rPr>
          <w:rFonts w:ascii="Times New Roman" w:hAnsi="Times New Roman"/>
          <w:sz w:val="24"/>
          <w:szCs w:val="28"/>
          <w:lang w:val="sr-Cyrl-CS"/>
        </w:rPr>
        <w:t>:</w:t>
      </w:r>
    </w:p>
    <w:p w:rsidR="00C85B03" w:rsidRDefault="00C85B03" w:rsidP="00C85B03">
      <w:pPr>
        <w:pStyle w:val="Bezrazmaka"/>
        <w:ind w:left="1080"/>
        <w:jc w:val="both"/>
        <w:rPr>
          <w:rFonts w:ascii="Times New Roman" w:hAnsi="Times New Roman"/>
          <w:sz w:val="28"/>
          <w:szCs w:val="28"/>
          <w:lang w:val="sr-Cyrl-CS"/>
        </w:rPr>
      </w:pPr>
    </w:p>
    <w:p w:rsidR="00C85B03" w:rsidRDefault="00C85B03" w:rsidP="005B4A72">
      <w:pPr>
        <w:pStyle w:val="Bezrazmaka"/>
        <w:spacing w:line="276" w:lineRule="auto"/>
        <w:jc w:val="both"/>
        <w:rPr>
          <w:rFonts w:ascii="Times New Roman" w:hAnsi="Times New Roman"/>
          <w:sz w:val="24"/>
          <w:szCs w:val="24"/>
          <w:lang w:val="sr-Cyrl-CS"/>
        </w:rPr>
      </w:pPr>
      <w:r w:rsidRPr="008E4506">
        <w:rPr>
          <w:rFonts w:ascii="Times New Roman" w:hAnsi="Times New Roman"/>
          <w:sz w:val="24"/>
          <w:szCs w:val="24"/>
          <w:lang w:val="sr-Cyrl-CS"/>
        </w:rPr>
        <w:t>1)</w:t>
      </w:r>
      <w:r w:rsidR="008E4506" w:rsidRPr="008E4506">
        <w:rPr>
          <w:rFonts w:ascii="Times New Roman" w:hAnsi="Times New Roman"/>
          <w:sz w:val="24"/>
          <w:szCs w:val="24"/>
          <w:lang w:val="sr-Cyrl-CS"/>
        </w:rPr>
        <w:t xml:space="preserve"> обезбеђивање добробити</w:t>
      </w:r>
      <w:r w:rsidR="008E4506">
        <w:rPr>
          <w:rFonts w:ascii="Times New Roman" w:hAnsi="Times New Roman"/>
          <w:sz w:val="24"/>
          <w:szCs w:val="24"/>
          <w:lang w:val="sr-Cyrl-CS"/>
        </w:rPr>
        <w:t xml:space="preserve"> и подршка целовитом развоју ученика;</w:t>
      </w:r>
    </w:p>
    <w:p w:rsidR="008E4506" w:rsidRDefault="008E4506"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2) обезбеђивање подстицајног и безбедног окружења за целовити развој ученика , развијање ненасилног понашања и успосстављање нулте толеранције према насиљу;</w:t>
      </w:r>
    </w:p>
    <w:p w:rsidR="008E4506" w:rsidRDefault="008E4506"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3) свеобухватна укљученост ученика у систем образовања и васпитања;</w:t>
      </w:r>
    </w:p>
    <w:p w:rsidR="008E4506" w:rsidRDefault="008E4506"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8E4506" w:rsidRDefault="008E4506"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5) развијање свести о значају одрживог развоја заштите и очувања природе и животне средине и еколошке етике, заштите и добробити животиња;</w:t>
      </w:r>
    </w:p>
    <w:p w:rsidR="008E4506" w:rsidRDefault="008E4506"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8E4506" w:rsidRDefault="008E4506"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7) развијање конпетенција за сналажење и активно учешће у савременом друштву које се мења;</w:t>
      </w:r>
    </w:p>
    <w:p w:rsidR="008E4506" w:rsidRDefault="008E4506"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8) пун интеелектуални, емоционални, социјални</w:t>
      </w:r>
      <w:r w:rsidR="00133499">
        <w:rPr>
          <w:rFonts w:ascii="Times New Roman" w:hAnsi="Times New Roman"/>
          <w:sz w:val="24"/>
          <w:szCs w:val="24"/>
          <w:lang w:val="sr-Cyrl-CS"/>
        </w:rPr>
        <w:t>, морални и физички развој  сваког ученика у складу са његовим узрастом, развојним потребама и интересовањима;</w:t>
      </w:r>
    </w:p>
    <w:p w:rsidR="00133499" w:rsidRDefault="00133499"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9) развијање кључних компетенција за целоживотно учење и међупредметних компетенција у складу са развојем савремене науке и технологије;</w:t>
      </w:r>
    </w:p>
    <w:p w:rsidR="00133499" w:rsidRDefault="00133499"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133499" w:rsidRDefault="00C774E2"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11) </w:t>
      </w:r>
      <w:r w:rsidR="00133499">
        <w:rPr>
          <w:rFonts w:ascii="Times New Roman" w:hAnsi="Times New Roman"/>
          <w:sz w:val="24"/>
          <w:szCs w:val="24"/>
          <w:lang w:val="sr-Cyrl-CS"/>
        </w:rPr>
        <w:t>оспособљавање за доношење ваљаних одлука о избору даљег образовања и занимања, сопственог развоја и будућег живота;</w:t>
      </w:r>
    </w:p>
    <w:p w:rsidR="00133499" w:rsidRDefault="00133499"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12) развијање осећања солидарности, разумевања и конструктивне сарадње са другима и неговање другарства и пријатељства;</w:t>
      </w:r>
    </w:p>
    <w:p w:rsidR="00133499" w:rsidRDefault="00133499"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13) развијање позитивних људских вредности;</w:t>
      </w:r>
    </w:p>
    <w:p w:rsidR="00133499" w:rsidRDefault="00133499"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133499" w:rsidRDefault="00133499"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133499" w:rsidRDefault="00133499"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lastRenderedPageBreak/>
        <w:t xml:space="preserve">16) </w:t>
      </w:r>
      <w:r w:rsidR="00BB1EF1">
        <w:rPr>
          <w:rFonts w:ascii="Times New Roman" w:hAnsi="Times New Roman"/>
          <w:sz w:val="24"/>
          <w:szCs w:val="24"/>
          <w:lang w:val="sr-Cyrl-CS"/>
        </w:rPr>
        <w:t>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баштине;</w:t>
      </w:r>
    </w:p>
    <w:p w:rsidR="00BB1EF1" w:rsidRDefault="00C774E2"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17) </w:t>
      </w:r>
      <w:r w:rsidR="00BB1EF1">
        <w:rPr>
          <w:rFonts w:ascii="Times New Roman" w:hAnsi="Times New Roman"/>
          <w:sz w:val="24"/>
          <w:szCs w:val="24"/>
          <w:lang w:val="sr-Cyrl-CS"/>
        </w:rPr>
        <w:t>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BB1EF1" w:rsidRPr="008E4506" w:rsidRDefault="00BB1EF1"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5F1E16" w:rsidRPr="00920C79" w:rsidRDefault="005F1E16" w:rsidP="005B4A72">
      <w:pPr>
        <w:pStyle w:val="Bezrazmaka"/>
        <w:tabs>
          <w:tab w:val="left" w:pos="6840"/>
        </w:tabs>
        <w:spacing w:line="276" w:lineRule="auto"/>
        <w:ind w:left="1080"/>
        <w:rPr>
          <w:rFonts w:ascii="Times New Roman" w:hAnsi="Times New Roman"/>
          <w:sz w:val="28"/>
          <w:szCs w:val="28"/>
          <w:lang w:val="sr-Cyrl-CS"/>
        </w:rPr>
      </w:pPr>
    </w:p>
    <w:p w:rsidR="0000609D" w:rsidRPr="00920C79" w:rsidRDefault="0042356D" w:rsidP="0004354B">
      <w:pPr>
        <w:pStyle w:val="Bezrazmaka"/>
        <w:numPr>
          <w:ilvl w:val="2"/>
          <w:numId w:val="86"/>
        </w:numPr>
        <w:spacing w:line="276" w:lineRule="auto"/>
        <w:rPr>
          <w:rFonts w:ascii="Times New Roman" w:hAnsi="Times New Roman"/>
          <w:sz w:val="28"/>
          <w:szCs w:val="28"/>
          <w:lang w:val="sr-Cyrl-CS"/>
        </w:rPr>
      </w:pPr>
      <w:r>
        <w:rPr>
          <w:rFonts w:ascii="Times New Roman" w:hAnsi="Times New Roman"/>
          <w:sz w:val="28"/>
          <w:szCs w:val="28"/>
          <w:lang w:val="sr-Cyrl-CS"/>
        </w:rPr>
        <w:t xml:space="preserve"> </w:t>
      </w:r>
      <w:r w:rsidR="0000609D" w:rsidRPr="00920C79">
        <w:rPr>
          <w:rFonts w:ascii="Times New Roman" w:hAnsi="Times New Roman"/>
          <w:sz w:val="28"/>
          <w:szCs w:val="28"/>
          <w:lang w:val="sr-Cyrl-CS"/>
        </w:rPr>
        <w:t>Полазне основе рада школе</w:t>
      </w:r>
    </w:p>
    <w:p w:rsidR="00E6767B" w:rsidRPr="00920C79" w:rsidRDefault="00E6767B" w:rsidP="005B4A72">
      <w:pPr>
        <w:pStyle w:val="Bezrazmaka"/>
        <w:spacing w:line="276" w:lineRule="auto"/>
        <w:ind w:left="1080"/>
        <w:jc w:val="both"/>
        <w:rPr>
          <w:rFonts w:ascii="Times New Roman" w:hAnsi="Times New Roman"/>
          <w:sz w:val="28"/>
          <w:szCs w:val="28"/>
          <w:lang w:val="sr-Cyrl-CS"/>
        </w:rPr>
      </w:pPr>
    </w:p>
    <w:p w:rsidR="00A11DC3" w:rsidRPr="00920C79" w:rsidRDefault="00A11DC3" w:rsidP="005B4A72">
      <w:pPr>
        <w:pStyle w:val="Bezrazmaka"/>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Основним образовањем и васпитањем остварују се исходи, тако да ће ученици након завршеног основног образовања:</w:t>
      </w:r>
    </w:p>
    <w:p w:rsidR="00A11DC3" w:rsidRPr="00920C79" w:rsidRDefault="00A11DC3"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имати усвојен интегрисани систем научно заснованих знања о природи и друштву и бити способни да тако стечена знања примењују и размењују;</w:t>
      </w:r>
    </w:p>
    <w:p w:rsidR="00A11DC3" w:rsidRPr="00920C79" w:rsidRDefault="00A11DC3"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rsidR="00A11DC3" w:rsidRPr="00920C79" w:rsidRDefault="00A11DC3"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бити функционално писмени у математичком, научном и финансијском домену;</w:t>
      </w:r>
    </w:p>
    <w:p w:rsidR="00A11DC3" w:rsidRPr="00920C79" w:rsidRDefault="00A11DC3"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умети да ефикасно и критички користе научна знања и технологију, уз показивање одговорности према свом животу, животу других и животној средини;</w:t>
      </w:r>
    </w:p>
    <w:p w:rsidR="00A11DC3" w:rsidRPr="00920C79" w:rsidRDefault="00A11DC3"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бити способни да разумеју различите форме уметничког изражавања</w:t>
      </w:r>
      <w:r w:rsidR="0076451C" w:rsidRPr="00920C79">
        <w:rPr>
          <w:rFonts w:ascii="Times New Roman" w:hAnsi="Times New Roman"/>
          <w:sz w:val="24"/>
          <w:szCs w:val="24"/>
          <w:lang w:val="sr-Cyrl-CS"/>
        </w:rPr>
        <w:t xml:space="preserve"> и да их користе за сопствено изражавање;</w:t>
      </w:r>
    </w:p>
    <w:p w:rsidR="0076451C" w:rsidRPr="00920C79" w:rsidRDefault="0076451C"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бити оспособљени за самостално учење;</w:t>
      </w:r>
    </w:p>
    <w:p w:rsidR="0076451C" w:rsidRPr="00920C79" w:rsidRDefault="0076451C"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бити способни да прикупљају, анализирају и критички процењују информације;</w:t>
      </w:r>
    </w:p>
    <w:p w:rsidR="0076451C" w:rsidRPr="00920C79" w:rsidRDefault="0076451C"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моћи да идентификују и решавају проблеме и доносе одлуке користећи критичко и креативно мишљење и релевантна знања;</w:t>
      </w:r>
    </w:p>
    <w:p w:rsidR="0076451C" w:rsidRPr="00920C79" w:rsidRDefault="0076451C"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бити спремни да прихвате изазове и промене уз одговоран однос према себи и својим активностима;</w:t>
      </w:r>
    </w:p>
    <w:p w:rsidR="0076451C" w:rsidRPr="00920C79" w:rsidRDefault="0076451C"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бити одговорни према сопст</w:t>
      </w:r>
      <w:r w:rsidR="00D359E8">
        <w:rPr>
          <w:rFonts w:ascii="Times New Roman" w:hAnsi="Times New Roman"/>
          <w:sz w:val="24"/>
          <w:szCs w:val="24"/>
          <w:lang w:val="sr-Cyrl-CS"/>
        </w:rPr>
        <w:t>веном здрављу и његовом очувању, примењивати усвојене здравствене навике неопходне за активан и здрав животни стил;</w:t>
      </w:r>
    </w:p>
    <w:p w:rsidR="0076451C" w:rsidRPr="00920C79" w:rsidRDefault="0076451C"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умети да препознају и уваже људска и дечја права и бити способни да активно учествују у њиховом остваривању;</w:t>
      </w:r>
    </w:p>
    <w:p w:rsidR="0076451C" w:rsidRPr="00920C79" w:rsidRDefault="0076451C"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имати развијено осећање припадности сопственој породици, нацији и култури, познавати сопствену традицију и доприносити њеном очувању и развоју;</w:t>
      </w:r>
    </w:p>
    <w:p w:rsidR="0076451C" w:rsidRPr="00920C79" w:rsidRDefault="0076451C"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знати и поштовати традицију, идентитет и културу других заједница и бити способни да сарађују са њиховим припадницима;</w:t>
      </w:r>
    </w:p>
    <w:p w:rsidR="0076451C" w:rsidRPr="00920C79" w:rsidRDefault="0076451C" w:rsidP="005B4A72">
      <w:pPr>
        <w:pStyle w:val="Bezrazmaka"/>
        <w:numPr>
          <w:ilvl w:val="0"/>
          <w:numId w:val="1"/>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бити способни да ефикасно и конструктивно раде као чланови тима, групе, организације и заједнице.</w:t>
      </w:r>
    </w:p>
    <w:p w:rsidR="004E6686" w:rsidRPr="00920C79" w:rsidRDefault="004E6686" w:rsidP="005B4A72">
      <w:pPr>
        <w:pStyle w:val="Bezrazmaka"/>
        <w:spacing w:line="276" w:lineRule="auto"/>
        <w:ind w:left="720"/>
        <w:jc w:val="both"/>
        <w:rPr>
          <w:rFonts w:ascii="Times New Roman" w:hAnsi="Times New Roman"/>
          <w:sz w:val="24"/>
          <w:szCs w:val="24"/>
          <w:lang w:val="sr-Cyrl-CS"/>
        </w:rPr>
      </w:pPr>
    </w:p>
    <w:p w:rsidR="00E6767B" w:rsidRPr="00920C79" w:rsidRDefault="00E6767B"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lastRenderedPageBreak/>
        <w:t>Такође, у току сачињавања овог годишњег плана рада школе за ову школску годину нарочито се имало у виду, поред осталог, и следеће:</w:t>
      </w:r>
    </w:p>
    <w:p w:rsidR="00E6767B" w:rsidRPr="00920C79" w:rsidRDefault="005B3DA5" w:rsidP="005B4A72">
      <w:pPr>
        <w:pStyle w:val="Pasussalistom"/>
        <w:numPr>
          <w:ilvl w:val="0"/>
          <w:numId w:val="2"/>
        </w:numPr>
        <w:spacing w:line="276" w:lineRule="auto"/>
        <w:jc w:val="both"/>
        <w:rPr>
          <w:lang w:val="sr-Cyrl-CS"/>
        </w:rPr>
      </w:pPr>
      <w:r w:rsidRPr="00920C79">
        <w:rPr>
          <w:lang w:val="sr-Cyrl-CS"/>
        </w:rPr>
        <w:t xml:space="preserve">да су </w:t>
      </w:r>
      <w:r w:rsidR="00E6767B" w:rsidRPr="00920C79">
        <w:rPr>
          <w:lang w:val="sr-Cyrl-CS"/>
        </w:rPr>
        <w:t>п</w:t>
      </w:r>
      <w:r w:rsidR="004E6686" w:rsidRPr="00920C79">
        <w:t>рограмске основе рада школе</w:t>
      </w:r>
      <w:r w:rsidR="00E6767B" w:rsidRPr="00920C79">
        <w:t xml:space="preserve"> у великој мери условљене стратегијом развоја основног образовања Републике Србије па је у тим оквирима сачињен и овај п</w:t>
      </w:r>
      <w:r w:rsidR="00E6767B" w:rsidRPr="00920C79">
        <w:rPr>
          <w:lang w:val="sr-Cyrl-CS"/>
        </w:rPr>
        <w:t>лан;</w:t>
      </w:r>
    </w:p>
    <w:p w:rsidR="00E6767B" w:rsidRPr="00920C79" w:rsidRDefault="00576C7E"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 xml:space="preserve">да је </w:t>
      </w:r>
      <w:r w:rsidR="00E6767B" w:rsidRPr="00920C79">
        <w:rPr>
          <w:rFonts w:ascii="Times New Roman" w:hAnsi="Times New Roman"/>
          <w:sz w:val="24"/>
          <w:szCs w:val="24"/>
          <w:lang w:val="sr-Cyrl-CS"/>
        </w:rPr>
        <w:t>школа дужна да</w:t>
      </w:r>
      <w:r w:rsidRPr="00920C79">
        <w:rPr>
          <w:rFonts w:ascii="Times New Roman" w:hAnsi="Times New Roman"/>
          <w:sz w:val="24"/>
          <w:szCs w:val="24"/>
          <w:lang w:val="sr-Cyrl-CS"/>
        </w:rPr>
        <w:t xml:space="preserve"> у овој школској години оствари све облике васпитно-образовног рада утврђене правилником о наставном плану и програму и да у том циљу доноси овај Годишњи план рада;</w:t>
      </w:r>
    </w:p>
    <w:p w:rsidR="00576C7E" w:rsidRPr="00920C79" w:rsidRDefault="00576C7E"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да се Годишњим планом рада утврђују време, место, начин и носиоци остваривања наставног плана и програма;</w:t>
      </w:r>
    </w:p>
    <w:p w:rsidR="00576C7E" w:rsidRPr="00920C79" w:rsidRDefault="00576C7E"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 xml:space="preserve">да се од </w:t>
      </w:r>
      <w:r w:rsidRPr="00920C79">
        <w:rPr>
          <w:rFonts w:ascii="Times New Roman" w:hAnsi="Times New Roman"/>
          <w:sz w:val="24"/>
          <w:szCs w:val="24"/>
          <w:lang w:val="sr-Latn-CS"/>
        </w:rPr>
        <w:t>I</w:t>
      </w:r>
      <w:r w:rsidRPr="00920C79">
        <w:rPr>
          <w:rFonts w:ascii="Times New Roman" w:hAnsi="Times New Roman"/>
          <w:sz w:val="24"/>
          <w:szCs w:val="24"/>
          <w:lang w:val="sr-Cyrl-CS"/>
        </w:rPr>
        <w:t xml:space="preserve"> до </w:t>
      </w:r>
      <w:r w:rsidRPr="00920C79">
        <w:rPr>
          <w:rFonts w:ascii="Times New Roman" w:hAnsi="Times New Roman"/>
          <w:sz w:val="24"/>
          <w:szCs w:val="24"/>
          <w:lang w:val="sr-Latn-CS"/>
        </w:rPr>
        <w:t>VIII</w:t>
      </w:r>
      <w:r w:rsidRPr="00920C79">
        <w:rPr>
          <w:rFonts w:ascii="Times New Roman" w:hAnsi="Times New Roman"/>
          <w:sz w:val="24"/>
          <w:szCs w:val="24"/>
          <w:lang w:val="sr-Cyrl-CS"/>
        </w:rPr>
        <w:t xml:space="preserve"> разреда завршило са реформисаним плановима и програмима и да ће се реализовати школски програм који ће важити наредне четири године</w:t>
      </w:r>
    </w:p>
    <w:p w:rsidR="00576C7E" w:rsidRPr="00920C79" w:rsidRDefault="00576C7E"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 xml:space="preserve">да ће се организација васпитно-образовног рада у свим одељењима остваривати као полудневна; </w:t>
      </w:r>
    </w:p>
    <w:p w:rsidR="000B6078" w:rsidRPr="00920C79" w:rsidRDefault="005B3DA5" w:rsidP="005B4A72">
      <w:pPr>
        <w:pStyle w:val="Pasussalistom"/>
        <w:numPr>
          <w:ilvl w:val="0"/>
          <w:numId w:val="2"/>
        </w:numPr>
        <w:spacing w:line="276" w:lineRule="auto"/>
        <w:jc w:val="both"/>
      </w:pPr>
      <w:r w:rsidRPr="00920C79">
        <w:rPr>
          <w:lang w:val="sr-Cyrl-CS"/>
        </w:rPr>
        <w:t xml:space="preserve">да је </w:t>
      </w:r>
      <w:r w:rsidR="008656FF" w:rsidRPr="00920C79">
        <w:rPr>
          <w:lang w:val="sr-Cyrl-CS"/>
        </w:rPr>
        <w:t>праћењем и анализом рада и резултата р</w:t>
      </w:r>
      <w:r w:rsidRPr="00920C79">
        <w:rPr>
          <w:lang w:val="sr-Cyrl-CS"/>
        </w:rPr>
        <w:t xml:space="preserve">ада у протеклој години уочено </w:t>
      </w:r>
      <w:r w:rsidR="008656FF" w:rsidRPr="00920C79">
        <w:rPr>
          <w:lang w:val="sr-Cyrl-CS"/>
        </w:rPr>
        <w:t xml:space="preserve">да </w:t>
      </w:r>
      <w:r w:rsidR="004E6686" w:rsidRPr="00920C79">
        <w:rPr>
          <w:lang w:val="sr-Cyrl-CS"/>
        </w:rPr>
        <w:t>наставно особље посвећује већу</w:t>
      </w:r>
      <w:r w:rsidR="008656FF" w:rsidRPr="00920C79">
        <w:rPr>
          <w:lang w:val="sr-Cyrl-CS"/>
        </w:rPr>
        <w:t xml:space="preserve"> пажњу </w:t>
      </w:r>
      <w:r w:rsidR="008656FF" w:rsidRPr="00920C79">
        <w:t>увођењу иновација у настав</w:t>
      </w:r>
      <w:r w:rsidR="008656FF" w:rsidRPr="00920C79">
        <w:rPr>
          <w:lang w:val="sr-Cyrl-CS"/>
        </w:rPr>
        <w:t>у</w:t>
      </w:r>
      <w:r w:rsidR="008656FF" w:rsidRPr="00920C79">
        <w:t>, при чему</w:t>
      </w:r>
      <w:r w:rsidR="008656FF" w:rsidRPr="00920C79">
        <w:rPr>
          <w:lang w:val="sr-Cyrl-CS"/>
        </w:rPr>
        <w:t xml:space="preserve"> расположива </w:t>
      </w:r>
      <w:r w:rsidR="000B6078" w:rsidRPr="00920C79">
        <w:t xml:space="preserve"> наст</w:t>
      </w:r>
      <w:r w:rsidR="000B6078" w:rsidRPr="00920C79">
        <w:rPr>
          <w:lang w:val="sr-Cyrl-CS"/>
        </w:rPr>
        <w:t>а</w:t>
      </w:r>
      <w:r w:rsidR="008656FF" w:rsidRPr="00920C79">
        <w:t>в</w:t>
      </w:r>
      <w:r w:rsidR="00D265FC" w:rsidRPr="00920C79">
        <w:t>на средства максимално користе</w:t>
      </w:r>
      <w:r w:rsidR="004E6686" w:rsidRPr="00920C79">
        <w:rPr>
          <w:lang w:val="sr-Cyrl-CS"/>
        </w:rPr>
        <w:t xml:space="preserve"> и то треба наставити и у будућем периоду</w:t>
      </w:r>
      <w:r w:rsidRPr="00920C79">
        <w:rPr>
          <w:lang w:val="sr-Cyrl-CS"/>
        </w:rPr>
        <w:t>;</w:t>
      </w:r>
    </w:p>
    <w:p w:rsidR="005B3DA5" w:rsidRPr="00920C79" w:rsidRDefault="005B3DA5" w:rsidP="005B4A72">
      <w:pPr>
        <w:pStyle w:val="Pasussalistom"/>
        <w:numPr>
          <w:ilvl w:val="0"/>
          <w:numId w:val="2"/>
        </w:numPr>
        <w:spacing w:line="276" w:lineRule="auto"/>
        <w:jc w:val="both"/>
      </w:pPr>
      <w:r w:rsidRPr="00920C79">
        <w:rPr>
          <w:lang w:val="sr-Cyrl-CS"/>
        </w:rPr>
        <w:t>да је потребно</w:t>
      </w:r>
      <w:r w:rsidR="004E6686" w:rsidRPr="00920C79">
        <w:rPr>
          <w:lang w:val="sr-Cyrl-CS"/>
        </w:rPr>
        <w:t xml:space="preserve"> наставити са интезивним</w:t>
      </w:r>
      <w:r w:rsidR="008656FF" w:rsidRPr="00920C79">
        <w:rPr>
          <w:lang w:val="sr-Cyrl-CS"/>
        </w:rPr>
        <w:t xml:space="preserve"> рад</w:t>
      </w:r>
      <w:r w:rsidR="004E6686" w:rsidRPr="00920C79">
        <w:rPr>
          <w:lang w:val="sr-Cyrl-CS"/>
        </w:rPr>
        <w:t xml:space="preserve">ом </w:t>
      </w:r>
      <w:r w:rsidR="008656FF" w:rsidRPr="00920C79">
        <w:rPr>
          <w:lang w:val="sr-Cyrl-CS"/>
        </w:rPr>
        <w:t xml:space="preserve"> у секцијама и </w:t>
      </w:r>
      <w:r w:rsidR="004E6686" w:rsidRPr="00920C79">
        <w:t>додатн</w:t>
      </w:r>
      <w:r w:rsidR="004E6686" w:rsidRPr="00920C79">
        <w:rPr>
          <w:lang w:val="sr-Cyrl-CS"/>
        </w:rPr>
        <w:t>ој</w:t>
      </w:r>
      <w:r w:rsidR="004E6686" w:rsidRPr="00920C79">
        <w:t xml:space="preserve"> настав</w:t>
      </w:r>
      <w:r w:rsidR="004E6686" w:rsidRPr="00920C79">
        <w:rPr>
          <w:lang w:val="sr-Cyrl-CS"/>
        </w:rPr>
        <w:t>и</w:t>
      </w:r>
      <w:r w:rsidR="001C4C2A" w:rsidRPr="00920C79">
        <w:rPr>
          <w:lang w:val="sr-Cyrl-CS"/>
        </w:rPr>
        <w:t xml:space="preserve">и тако </w:t>
      </w:r>
      <w:r w:rsidR="008656FF" w:rsidRPr="00920C79">
        <w:t>припреми</w:t>
      </w:r>
      <w:r w:rsidR="001C4C2A" w:rsidRPr="00920C79">
        <w:t xml:space="preserve">ти ученике </w:t>
      </w:r>
      <w:r w:rsidR="008656FF" w:rsidRPr="00920C79">
        <w:t>за такмичења из свих области ученичког стваралаштва, како би се вредним и талентованим ученицима пружила шанса за афирмацију</w:t>
      </w:r>
      <w:r w:rsidRPr="00920C79">
        <w:rPr>
          <w:lang w:val="sr-Cyrl-CS"/>
        </w:rPr>
        <w:t>;</w:t>
      </w:r>
    </w:p>
    <w:p w:rsidR="005B3DA5" w:rsidRPr="00920C79" w:rsidRDefault="004E6686" w:rsidP="005B4A72">
      <w:pPr>
        <w:pStyle w:val="Pasussalistom"/>
        <w:numPr>
          <w:ilvl w:val="0"/>
          <w:numId w:val="2"/>
        </w:numPr>
        <w:spacing w:line="276" w:lineRule="auto"/>
        <w:jc w:val="both"/>
      </w:pPr>
      <w:r w:rsidRPr="00920C79">
        <w:rPr>
          <w:lang w:val="sr-Cyrl-CS"/>
        </w:rPr>
        <w:t>и даље</w:t>
      </w:r>
      <w:r w:rsidR="005B3DA5" w:rsidRPr="00920C79">
        <w:rPr>
          <w:lang w:val="sr-Cyrl-CS"/>
        </w:rPr>
        <w:t xml:space="preserve"> с</w:t>
      </w:r>
      <w:r w:rsidR="008656FF" w:rsidRPr="00920C79">
        <w:t>тручном усавршавању наставника</w:t>
      </w:r>
      <w:r w:rsidR="005B3DA5" w:rsidRPr="00920C79">
        <w:t xml:space="preserve"> треба посветити посебн</w:t>
      </w:r>
      <w:r w:rsidRPr="00920C79">
        <w:rPr>
          <w:lang w:val="sr-Cyrl-CS"/>
        </w:rPr>
        <w:t>у</w:t>
      </w:r>
      <w:r w:rsidR="005B3DA5" w:rsidRPr="00920C79">
        <w:t xml:space="preserve"> пажњ</w:t>
      </w:r>
      <w:r w:rsidRPr="00920C79">
        <w:rPr>
          <w:lang w:val="sr-Cyrl-CS"/>
        </w:rPr>
        <w:t>у</w:t>
      </w:r>
      <w:r w:rsidR="008656FF" w:rsidRPr="00920C79">
        <w:rPr>
          <w:lang w:val="sr-Cyrl-CS"/>
        </w:rPr>
        <w:t>, п</w:t>
      </w:r>
      <w:r w:rsidR="008656FF" w:rsidRPr="00920C79">
        <w:t>едагошко-психолошко усавршавање биће сталан и обавеза</w:t>
      </w:r>
      <w:r w:rsidR="005B3DA5" w:rsidRPr="00920C79">
        <w:t>н процес свих радника у настави</w:t>
      </w:r>
      <w:r w:rsidR="005B3DA5" w:rsidRPr="00920C79">
        <w:rPr>
          <w:lang w:val="sr-Cyrl-CS"/>
        </w:rPr>
        <w:t>,у</w:t>
      </w:r>
      <w:r w:rsidR="008656FF" w:rsidRPr="00920C79">
        <w:t xml:space="preserve"> том смислу наставници ће се оспособљавати за увођење савремених технологија уз примену савремених метода рада</w:t>
      </w:r>
      <w:r w:rsidR="005B3DA5" w:rsidRPr="00920C79">
        <w:rPr>
          <w:lang w:val="sr-Cyrl-CS"/>
        </w:rPr>
        <w:t>;</w:t>
      </w:r>
    </w:p>
    <w:p w:rsidR="005B3DA5" w:rsidRPr="00920C79" w:rsidRDefault="005B3DA5" w:rsidP="005B4A72">
      <w:pPr>
        <w:pStyle w:val="Pasussalistom"/>
        <w:numPr>
          <w:ilvl w:val="0"/>
          <w:numId w:val="2"/>
        </w:numPr>
        <w:spacing w:line="276" w:lineRule="auto"/>
        <w:jc w:val="both"/>
      </w:pPr>
      <w:r w:rsidRPr="00920C79">
        <w:rPr>
          <w:lang w:val="sr-Cyrl-CS"/>
        </w:rPr>
        <w:t xml:space="preserve">да је потребно </w:t>
      </w:r>
      <w:r w:rsidR="004E6686" w:rsidRPr="00920C79">
        <w:rPr>
          <w:lang w:val="sr-Cyrl-CS"/>
        </w:rPr>
        <w:t xml:space="preserve">наставити са </w:t>
      </w:r>
      <w:r w:rsidRPr="00920C79">
        <w:rPr>
          <w:lang w:val="sr-Cyrl-CS"/>
        </w:rPr>
        <w:t>и</w:t>
      </w:r>
      <w:r w:rsidR="004E6686" w:rsidRPr="00920C79">
        <w:rPr>
          <w:lang w:val="sr-Cyrl-CS"/>
        </w:rPr>
        <w:t>нтезивирањем</w:t>
      </w:r>
      <w:r w:rsidR="001C4C2A" w:rsidRPr="00920C79">
        <w:rPr>
          <w:lang w:val="sr-Cyrl-CS"/>
        </w:rPr>
        <w:t xml:space="preserve">  рад</w:t>
      </w:r>
      <w:r w:rsidR="004E6686" w:rsidRPr="00920C79">
        <w:rPr>
          <w:lang w:val="sr-Cyrl-CS"/>
        </w:rPr>
        <w:t>а</w:t>
      </w:r>
      <w:r w:rsidR="008656FF" w:rsidRPr="00920C79">
        <w:t xml:space="preserve"> одељенски</w:t>
      </w:r>
      <w:r w:rsidR="001C4C2A" w:rsidRPr="00920C79">
        <w:t xml:space="preserve">х </w:t>
      </w:r>
      <w:r w:rsidR="001C4C2A" w:rsidRPr="00920C79">
        <w:rPr>
          <w:lang w:val="sr-Cyrl-CS"/>
        </w:rPr>
        <w:t>старешина са ученицима</w:t>
      </w:r>
      <w:r w:rsidR="004E6686" w:rsidRPr="00920C79">
        <w:rPr>
          <w:lang w:val="sr-Cyrl-CS"/>
        </w:rPr>
        <w:t>као и сарадње</w:t>
      </w:r>
      <w:r w:rsidR="001C4C2A" w:rsidRPr="00920C79">
        <w:rPr>
          <w:lang w:val="sr-Cyrl-CS"/>
        </w:rPr>
        <w:t xml:space="preserve"> са родитељима како би се благовремено увидели пробл</w:t>
      </w:r>
      <w:r w:rsidRPr="00920C79">
        <w:rPr>
          <w:lang w:val="sr-Cyrl-CS"/>
        </w:rPr>
        <w:t>еми и ефикасно реаговало на њих;</w:t>
      </w:r>
    </w:p>
    <w:p w:rsidR="008656FF" w:rsidRPr="00920C79" w:rsidRDefault="00415450" w:rsidP="005B4A72">
      <w:pPr>
        <w:pStyle w:val="Pasussalistom"/>
        <w:numPr>
          <w:ilvl w:val="0"/>
          <w:numId w:val="2"/>
        </w:numPr>
        <w:spacing w:line="276" w:lineRule="auto"/>
        <w:jc w:val="both"/>
      </w:pPr>
      <w:r w:rsidRPr="00920C79">
        <w:rPr>
          <w:lang w:val="sr-Cyrl-CS"/>
        </w:rPr>
        <w:t xml:space="preserve">да </w:t>
      </w:r>
      <w:r w:rsidR="004E6686" w:rsidRPr="00920C79">
        <w:rPr>
          <w:lang w:val="sr-Cyrl-CS"/>
        </w:rPr>
        <w:t>се</w:t>
      </w:r>
      <w:r w:rsidR="001C4C2A" w:rsidRPr="00920C79">
        <w:rPr>
          <w:lang w:val="sr-Cyrl-CS"/>
        </w:rPr>
        <w:t>рад стручних актива и тимова</w:t>
      </w:r>
      <w:r w:rsidRPr="00920C79">
        <w:rPr>
          <w:lang w:val="sr-Cyrl-CS"/>
        </w:rPr>
        <w:t xml:space="preserve"> доведе</w:t>
      </w:r>
      <w:r w:rsidR="001C4C2A" w:rsidRPr="00920C79">
        <w:rPr>
          <w:lang w:val="sr-Cyrl-CS"/>
        </w:rPr>
        <w:t xml:space="preserve"> на виши ниво;</w:t>
      </w:r>
    </w:p>
    <w:p w:rsidR="00576C7E" w:rsidRPr="0068497B" w:rsidRDefault="0068497B" w:rsidP="005B4A72">
      <w:pPr>
        <w:pStyle w:val="Bezrazmaka"/>
        <w:numPr>
          <w:ilvl w:val="0"/>
          <w:numId w:val="2"/>
        </w:numPr>
        <w:spacing w:line="276" w:lineRule="auto"/>
        <w:jc w:val="both"/>
        <w:rPr>
          <w:rFonts w:ascii="Times New Roman" w:hAnsi="Times New Roman"/>
          <w:sz w:val="24"/>
          <w:szCs w:val="24"/>
          <w:lang w:val="sr-Cyrl-CS"/>
        </w:rPr>
      </w:pPr>
      <w:r w:rsidRPr="0068497B">
        <w:rPr>
          <w:rFonts w:ascii="Times New Roman" w:hAnsi="Times New Roman"/>
          <w:sz w:val="24"/>
          <w:szCs w:val="24"/>
          <w:lang w:val="sr-Cyrl-CS"/>
        </w:rPr>
        <w:t>да ће ове школске године бити 13</w:t>
      </w:r>
      <w:r w:rsidR="001C4C2A" w:rsidRPr="0068497B">
        <w:rPr>
          <w:rFonts w:ascii="Times New Roman" w:hAnsi="Times New Roman"/>
          <w:sz w:val="24"/>
          <w:szCs w:val="24"/>
          <w:lang w:val="sr-Cyrl-CS"/>
        </w:rPr>
        <w:t xml:space="preserve"> одељења млађих и 8 одељења старијих разреда;</w:t>
      </w:r>
    </w:p>
    <w:p w:rsidR="00551781" w:rsidRPr="008B6A9F" w:rsidRDefault="00551781" w:rsidP="005B4A72">
      <w:pPr>
        <w:pStyle w:val="Bezrazmaka"/>
        <w:numPr>
          <w:ilvl w:val="0"/>
          <w:numId w:val="2"/>
        </w:numPr>
        <w:spacing w:line="276" w:lineRule="auto"/>
        <w:jc w:val="both"/>
        <w:rPr>
          <w:rFonts w:ascii="Times New Roman" w:hAnsi="Times New Roman"/>
          <w:sz w:val="24"/>
          <w:szCs w:val="24"/>
          <w:lang w:val="sr-Cyrl-CS"/>
        </w:rPr>
      </w:pPr>
      <w:r w:rsidRPr="0068497B">
        <w:rPr>
          <w:rFonts w:ascii="Times New Roman" w:hAnsi="Times New Roman"/>
          <w:sz w:val="24"/>
          <w:szCs w:val="24"/>
          <w:lang w:val="sr-Cyrl-CS"/>
        </w:rPr>
        <w:t xml:space="preserve">да ће се настава за ученике 1.разреда и 5.разреда реализовати по </w:t>
      </w:r>
      <w:r w:rsidR="00C774E2" w:rsidRPr="0068497B">
        <w:rPr>
          <w:rFonts w:ascii="Times New Roman" w:hAnsi="Times New Roman"/>
          <w:sz w:val="24"/>
          <w:szCs w:val="24"/>
          <w:lang w:val="sr-Cyrl-CS"/>
        </w:rPr>
        <w:t xml:space="preserve">реформисаном </w:t>
      </w:r>
      <w:r w:rsidRPr="0068497B">
        <w:rPr>
          <w:rFonts w:ascii="Times New Roman" w:hAnsi="Times New Roman"/>
          <w:sz w:val="24"/>
          <w:szCs w:val="24"/>
          <w:lang w:val="sr-Cyrl-CS"/>
        </w:rPr>
        <w:t>плану</w:t>
      </w:r>
      <w:r w:rsidRPr="008B6A9F">
        <w:rPr>
          <w:rFonts w:ascii="Times New Roman" w:hAnsi="Times New Roman"/>
          <w:sz w:val="24"/>
          <w:szCs w:val="24"/>
          <w:lang w:val="sr-Cyrl-CS"/>
        </w:rPr>
        <w:t xml:space="preserve"> и програму;</w:t>
      </w:r>
    </w:p>
    <w:p w:rsidR="003131AB" w:rsidRPr="00920C79" w:rsidRDefault="003131AB"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 xml:space="preserve">да ће се енглески језик изучавати од </w:t>
      </w:r>
      <w:r w:rsidRPr="00920C79">
        <w:rPr>
          <w:rFonts w:ascii="Times New Roman" w:hAnsi="Times New Roman"/>
          <w:sz w:val="24"/>
          <w:szCs w:val="24"/>
          <w:lang w:val="sr-Latn-CS"/>
        </w:rPr>
        <w:t>I</w:t>
      </w:r>
      <w:r w:rsidRPr="00920C79">
        <w:rPr>
          <w:rFonts w:ascii="Times New Roman" w:hAnsi="Times New Roman"/>
          <w:sz w:val="24"/>
          <w:szCs w:val="24"/>
          <w:lang w:val="sr-Cyrl-CS"/>
        </w:rPr>
        <w:t xml:space="preserve"> до </w:t>
      </w:r>
      <w:r w:rsidRPr="00920C79">
        <w:rPr>
          <w:rFonts w:ascii="Times New Roman" w:hAnsi="Times New Roman"/>
          <w:sz w:val="24"/>
          <w:szCs w:val="24"/>
          <w:lang w:val="sr-Latn-CS"/>
        </w:rPr>
        <w:t>VIII</w:t>
      </w:r>
      <w:r w:rsidRPr="00920C79">
        <w:rPr>
          <w:rFonts w:ascii="Times New Roman" w:hAnsi="Times New Roman"/>
          <w:sz w:val="24"/>
          <w:szCs w:val="24"/>
          <w:lang w:val="sr-Cyrl-CS"/>
        </w:rPr>
        <w:t xml:space="preserve"> разреда као обавезни наставни предмет;</w:t>
      </w:r>
    </w:p>
    <w:p w:rsidR="003131AB" w:rsidRPr="00920C79" w:rsidRDefault="003131AB"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 xml:space="preserve">да ће се немачки језик изучавати од </w:t>
      </w:r>
      <w:r w:rsidRPr="00920C79">
        <w:rPr>
          <w:rFonts w:ascii="Times New Roman" w:hAnsi="Times New Roman"/>
          <w:sz w:val="24"/>
          <w:szCs w:val="24"/>
          <w:lang w:val="sr-Latn-CS"/>
        </w:rPr>
        <w:t>V</w:t>
      </w:r>
      <w:r w:rsidRPr="00920C79">
        <w:rPr>
          <w:rFonts w:ascii="Times New Roman" w:hAnsi="Times New Roman"/>
          <w:sz w:val="24"/>
          <w:szCs w:val="24"/>
          <w:lang w:val="sr-Cyrl-CS"/>
        </w:rPr>
        <w:t xml:space="preserve"> до </w:t>
      </w:r>
      <w:r w:rsidRPr="00920C79">
        <w:rPr>
          <w:rFonts w:ascii="Times New Roman" w:hAnsi="Times New Roman"/>
          <w:sz w:val="24"/>
          <w:szCs w:val="24"/>
          <w:lang w:val="sr-Latn-CS"/>
        </w:rPr>
        <w:t>VIII</w:t>
      </w:r>
      <w:r w:rsidRPr="00920C79">
        <w:rPr>
          <w:rFonts w:ascii="Times New Roman" w:hAnsi="Times New Roman"/>
          <w:sz w:val="24"/>
          <w:szCs w:val="24"/>
          <w:lang w:val="sr-Cyrl-CS"/>
        </w:rPr>
        <w:t xml:space="preserve"> разреда као изборни наставни предмет;</w:t>
      </w:r>
    </w:p>
    <w:p w:rsidR="003131AB" w:rsidRPr="00920C79" w:rsidRDefault="003131AB"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 xml:space="preserve">да ће се </w:t>
      </w:r>
      <w:r w:rsidR="002F6299" w:rsidRPr="00920C79">
        <w:rPr>
          <w:rFonts w:ascii="Times New Roman" w:hAnsi="Times New Roman"/>
          <w:sz w:val="24"/>
          <w:szCs w:val="24"/>
          <w:lang w:val="sr-Cyrl-CS"/>
        </w:rPr>
        <w:t xml:space="preserve">за ученике </w:t>
      </w:r>
      <w:r w:rsidRPr="00920C79">
        <w:rPr>
          <w:rFonts w:ascii="Times New Roman" w:hAnsi="Times New Roman"/>
          <w:sz w:val="24"/>
          <w:szCs w:val="24"/>
          <w:lang w:val="sr-Cyrl-CS"/>
        </w:rPr>
        <w:t xml:space="preserve">од </w:t>
      </w:r>
      <w:r w:rsidRPr="00920C79">
        <w:rPr>
          <w:rFonts w:ascii="Times New Roman" w:hAnsi="Times New Roman"/>
          <w:sz w:val="24"/>
          <w:szCs w:val="24"/>
          <w:lang w:val="sr-Latn-CS"/>
        </w:rPr>
        <w:t>V</w:t>
      </w:r>
      <w:r w:rsidR="002F6299" w:rsidRPr="00920C79">
        <w:rPr>
          <w:rFonts w:ascii="Times New Roman" w:hAnsi="Times New Roman"/>
          <w:sz w:val="24"/>
          <w:szCs w:val="24"/>
          <w:lang w:val="sr-Latn-CS"/>
        </w:rPr>
        <w:t>I</w:t>
      </w:r>
      <w:r w:rsidR="00D359E8" w:rsidRPr="00920C79">
        <w:rPr>
          <w:rFonts w:ascii="Times New Roman" w:hAnsi="Times New Roman"/>
          <w:sz w:val="24"/>
          <w:szCs w:val="24"/>
          <w:lang w:val="sr-Latn-CS"/>
        </w:rPr>
        <w:t>I</w:t>
      </w:r>
      <w:r w:rsidRPr="00920C79">
        <w:rPr>
          <w:rFonts w:ascii="Times New Roman" w:hAnsi="Times New Roman"/>
          <w:sz w:val="24"/>
          <w:szCs w:val="24"/>
          <w:lang w:val="sr-Cyrl-CS"/>
        </w:rPr>
        <w:t xml:space="preserve"> до </w:t>
      </w:r>
      <w:r w:rsidRPr="00920C79">
        <w:rPr>
          <w:rFonts w:ascii="Times New Roman" w:hAnsi="Times New Roman"/>
          <w:sz w:val="24"/>
          <w:szCs w:val="24"/>
          <w:lang w:val="sr-Latn-CS"/>
        </w:rPr>
        <w:t>VIII</w:t>
      </w:r>
      <w:r w:rsidRPr="00920C79">
        <w:rPr>
          <w:rFonts w:ascii="Times New Roman" w:hAnsi="Times New Roman"/>
          <w:sz w:val="24"/>
          <w:szCs w:val="24"/>
          <w:lang w:val="sr-Cyrl-CS"/>
        </w:rPr>
        <w:t xml:space="preserve"> разреда организовати 1 час недељ</w:t>
      </w:r>
      <w:r w:rsidR="001938A9" w:rsidRPr="00920C79">
        <w:rPr>
          <w:rFonts w:ascii="Times New Roman" w:hAnsi="Times New Roman"/>
          <w:sz w:val="24"/>
          <w:szCs w:val="24"/>
          <w:lang w:val="sr-Cyrl-CS"/>
        </w:rPr>
        <w:t xml:space="preserve">но „изборног спорта“ по одељењу и то одбојке и </w:t>
      </w:r>
      <w:r w:rsidR="009827AB" w:rsidRPr="00920C79">
        <w:rPr>
          <w:rFonts w:ascii="Times New Roman" w:hAnsi="Times New Roman"/>
          <w:sz w:val="24"/>
          <w:szCs w:val="24"/>
          <w:lang w:val="sr-Cyrl-CS"/>
        </w:rPr>
        <w:t>фудбал</w:t>
      </w:r>
      <w:r w:rsidR="001938A9" w:rsidRPr="00920C79">
        <w:rPr>
          <w:rFonts w:ascii="Times New Roman" w:hAnsi="Times New Roman"/>
          <w:sz w:val="24"/>
          <w:szCs w:val="24"/>
          <w:lang w:val="sr-Cyrl-CS"/>
        </w:rPr>
        <w:t>;</w:t>
      </w:r>
    </w:p>
    <w:p w:rsidR="0068497B" w:rsidRPr="0068497B" w:rsidRDefault="00FE45F6" w:rsidP="009732E5">
      <w:pPr>
        <w:pStyle w:val="Bezrazmaka"/>
        <w:numPr>
          <w:ilvl w:val="0"/>
          <w:numId w:val="2"/>
        </w:numPr>
        <w:spacing w:line="276" w:lineRule="auto"/>
        <w:jc w:val="both"/>
        <w:rPr>
          <w:rFonts w:ascii="Times New Roman" w:hAnsi="Times New Roman"/>
          <w:sz w:val="24"/>
          <w:szCs w:val="24"/>
          <w:lang w:val="sr-Cyrl-CS"/>
        </w:rPr>
      </w:pPr>
      <w:r w:rsidRPr="0068497B">
        <w:rPr>
          <w:rFonts w:ascii="Times New Roman" w:hAnsi="Times New Roman"/>
          <w:sz w:val="24"/>
          <w:szCs w:val="24"/>
          <w:lang w:val="sr-Cyrl-CS"/>
        </w:rPr>
        <w:t>да ће се реализовати</w:t>
      </w:r>
      <w:r w:rsidR="0068497B" w:rsidRPr="0068497B">
        <w:rPr>
          <w:rFonts w:ascii="Times New Roman" w:hAnsi="Times New Roman"/>
          <w:sz w:val="24"/>
          <w:szCs w:val="24"/>
          <w:lang w:val="sr-Cyrl-CS"/>
        </w:rPr>
        <w:t xml:space="preserve"> </w:t>
      </w:r>
      <w:r w:rsidR="00E104E1" w:rsidRPr="0068497B">
        <w:rPr>
          <w:rFonts w:ascii="Times New Roman" w:hAnsi="Times New Roman"/>
          <w:sz w:val="24"/>
          <w:szCs w:val="24"/>
          <w:lang w:val="sr-Cyrl-CS"/>
        </w:rPr>
        <w:t xml:space="preserve"> иницијално тестирање од стране </w:t>
      </w:r>
      <w:r w:rsidR="0068497B" w:rsidRPr="0068497B">
        <w:rPr>
          <w:rFonts w:ascii="Times New Roman" w:hAnsi="Times New Roman"/>
          <w:sz w:val="24"/>
          <w:szCs w:val="24"/>
          <w:lang w:val="sr-Cyrl-CS"/>
        </w:rPr>
        <w:t xml:space="preserve">наставника </w:t>
      </w:r>
      <w:r w:rsidR="002F6299" w:rsidRPr="0068497B">
        <w:rPr>
          <w:rFonts w:ascii="Times New Roman" w:hAnsi="Times New Roman"/>
          <w:sz w:val="24"/>
          <w:szCs w:val="24"/>
          <w:lang w:val="sr-Cyrl-CS"/>
        </w:rPr>
        <w:t xml:space="preserve">за ученике </w:t>
      </w:r>
      <w:r w:rsidR="0068497B" w:rsidRPr="0068497B">
        <w:rPr>
          <w:rFonts w:ascii="Times New Roman" w:hAnsi="Times New Roman"/>
          <w:sz w:val="24"/>
          <w:szCs w:val="24"/>
          <w:lang w:val="sr-Cyrl-CS"/>
        </w:rPr>
        <w:t>од 2. до 8.</w:t>
      </w:r>
      <w:r w:rsidR="002F6299" w:rsidRPr="0068497B">
        <w:rPr>
          <w:rFonts w:ascii="Times New Roman" w:hAnsi="Times New Roman"/>
          <w:sz w:val="24"/>
          <w:szCs w:val="24"/>
          <w:lang w:val="sr-Latn-CS"/>
        </w:rPr>
        <w:t xml:space="preserve"> разреда, а који обухватају садржаје из претходних разред</w:t>
      </w:r>
      <w:r w:rsidR="0068497B" w:rsidRPr="0068497B">
        <w:rPr>
          <w:rFonts w:ascii="Times New Roman" w:hAnsi="Times New Roman"/>
          <w:sz w:val="24"/>
          <w:szCs w:val="24"/>
          <w:lang w:val="sr-Cyrl-CS"/>
        </w:rPr>
        <w:t>а</w:t>
      </w:r>
      <w:r w:rsidR="002F6299" w:rsidRPr="0068497B">
        <w:rPr>
          <w:rFonts w:ascii="Times New Roman" w:hAnsi="Times New Roman"/>
          <w:sz w:val="24"/>
          <w:szCs w:val="24"/>
          <w:lang w:val="sr-Latn-CS"/>
        </w:rPr>
        <w:t xml:space="preserve"> </w:t>
      </w:r>
    </w:p>
    <w:p w:rsidR="008D116D" w:rsidRPr="0068497B" w:rsidRDefault="008D116D" w:rsidP="009732E5">
      <w:pPr>
        <w:pStyle w:val="Bezrazmaka"/>
        <w:numPr>
          <w:ilvl w:val="0"/>
          <w:numId w:val="2"/>
        </w:numPr>
        <w:spacing w:line="276" w:lineRule="auto"/>
        <w:jc w:val="both"/>
        <w:rPr>
          <w:rFonts w:ascii="Times New Roman" w:hAnsi="Times New Roman"/>
          <w:sz w:val="24"/>
          <w:szCs w:val="24"/>
          <w:lang w:val="sr-Cyrl-CS"/>
        </w:rPr>
      </w:pPr>
      <w:r w:rsidRPr="0068497B">
        <w:rPr>
          <w:rFonts w:ascii="Times New Roman" w:hAnsi="Times New Roman"/>
          <w:sz w:val="24"/>
          <w:szCs w:val="24"/>
          <w:lang w:val="sr-Cyrl-CS"/>
        </w:rPr>
        <w:t xml:space="preserve">да ће ученици осмог разреда </w:t>
      </w:r>
      <w:r w:rsidR="008B6A9F" w:rsidRPr="0068497B">
        <w:rPr>
          <w:rFonts w:ascii="Times New Roman" w:hAnsi="Times New Roman"/>
          <w:sz w:val="24"/>
          <w:szCs w:val="24"/>
          <w:lang w:val="sr-Cyrl-CS"/>
        </w:rPr>
        <w:t>полагати пробни завршни испит 12. и 13</w:t>
      </w:r>
      <w:r w:rsidRPr="0068497B">
        <w:rPr>
          <w:rFonts w:ascii="Times New Roman" w:hAnsi="Times New Roman"/>
          <w:sz w:val="24"/>
          <w:szCs w:val="24"/>
          <w:lang w:val="sr-Cyrl-CS"/>
        </w:rPr>
        <w:t>. априла а</w:t>
      </w:r>
      <w:r w:rsidR="008B6A9F" w:rsidRPr="0068497B">
        <w:rPr>
          <w:rFonts w:ascii="Times New Roman" w:hAnsi="Times New Roman"/>
          <w:sz w:val="24"/>
          <w:szCs w:val="24"/>
          <w:lang w:val="sr-Cyrl-CS"/>
        </w:rPr>
        <w:t xml:space="preserve"> да ће завршни испит полагати 17, 18. и 19. јуна 2019</w:t>
      </w:r>
      <w:r w:rsidRPr="0068497B">
        <w:rPr>
          <w:rFonts w:ascii="Times New Roman" w:hAnsi="Times New Roman"/>
          <w:sz w:val="24"/>
          <w:szCs w:val="24"/>
          <w:lang w:val="sr-Cyrl-CS"/>
        </w:rPr>
        <w:t>. године;</w:t>
      </w:r>
    </w:p>
    <w:p w:rsidR="003131AB" w:rsidRPr="00920C79" w:rsidRDefault="003131AB"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 xml:space="preserve">да ће се од </w:t>
      </w:r>
      <w:r w:rsidRPr="00920C79">
        <w:rPr>
          <w:rFonts w:ascii="Times New Roman" w:hAnsi="Times New Roman"/>
          <w:sz w:val="24"/>
          <w:szCs w:val="24"/>
          <w:lang w:val="sr-Latn-CS"/>
        </w:rPr>
        <w:t>I</w:t>
      </w:r>
      <w:r w:rsidRPr="00920C79">
        <w:rPr>
          <w:rFonts w:ascii="Times New Roman" w:hAnsi="Times New Roman"/>
          <w:sz w:val="24"/>
          <w:szCs w:val="24"/>
          <w:lang w:val="sr-Cyrl-CS"/>
        </w:rPr>
        <w:t xml:space="preserve"> до </w:t>
      </w:r>
      <w:r w:rsidRPr="00920C79">
        <w:rPr>
          <w:rFonts w:ascii="Times New Roman" w:hAnsi="Times New Roman"/>
          <w:sz w:val="24"/>
          <w:szCs w:val="24"/>
          <w:lang w:val="sr-Latn-CS"/>
        </w:rPr>
        <w:t>VIII</w:t>
      </w:r>
      <w:r w:rsidRPr="00920C79">
        <w:rPr>
          <w:rFonts w:ascii="Times New Roman" w:hAnsi="Times New Roman"/>
          <w:sz w:val="24"/>
          <w:szCs w:val="24"/>
          <w:lang w:val="sr-Cyrl-CS"/>
        </w:rPr>
        <w:t xml:space="preserve"> разреда остваривати верска настава и грађанско васпитање</w:t>
      </w:r>
      <w:r w:rsidR="001938A9" w:rsidRPr="00920C79">
        <w:rPr>
          <w:rFonts w:ascii="Times New Roman" w:hAnsi="Times New Roman"/>
          <w:sz w:val="24"/>
          <w:szCs w:val="24"/>
          <w:lang w:val="sr-Cyrl-CS"/>
        </w:rPr>
        <w:t>;</w:t>
      </w:r>
    </w:p>
    <w:p w:rsidR="001938A9" w:rsidRPr="00920C79" w:rsidRDefault="00D71FCE"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lastRenderedPageBreak/>
        <w:t>да ће однос наставника према планирању,припремању и остваривању програма бити на завидном нивоу;</w:t>
      </w:r>
    </w:p>
    <w:p w:rsidR="0039337D" w:rsidRPr="00C13185" w:rsidRDefault="0039337D" w:rsidP="005B4A72">
      <w:pPr>
        <w:pStyle w:val="Bezrazmaka"/>
        <w:numPr>
          <w:ilvl w:val="0"/>
          <w:numId w:val="2"/>
        </w:numPr>
        <w:spacing w:line="276" w:lineRule="auto"/>
        <w:jc w:val="both"/>
        <w:rPr>
          <w:rFonts w:ascii="Times New Roman" w:hAnsi="Times New Roman"/>
          <w:sz w:val="24"/>
          <w:szCs w:val="24"/>
          <w:lang w:val="sr-Cyrl-CS"/>
        </w:rPr>
      </w:pPr>
      <w:r w:rsidRPr="00C13185">
        <w:rPr>
          <w:rFonts w:ascii="Times New Roman" w:hAnsi="Times New Roman"/>
          <w:sz w:val="24"/>
          <w:szCs w:val="24"/>
        </w:rPr>
        <w:t>да ће се спроводити разговори и предавања на тему „</w:t>
      </w:r>
      <w:r w:rsidR="00A95F32" w:rsidRPr="00C13185">
        <w:rPr>
          <w:rFonts w:ascii="Times New Roman" w:hAnsi="Times New Roman"/>
          <w:sz w:val="24"/>
          <w:szCs w:val="24"/>
        </w:rPr>
        <w:t>Основи б</w:t>
      </w:r>
      <w:r w:rsidRPr="00C13185">
        <w:rPr>
          <w:rFonts w:ascii="Times New Roman" w:hAnsi="Times New Roman"/>
          <w:sz w:val="24"/>
          <w:szCs w:val="24"/>
        </w:rPr>
        <w:t>езбедност деце“ на час</w:t>
      </w:r>
      <w:r w:rsidR="00D41745" w:rsidRPr="00C13185">
        <w:rPr>
          <w:rFonts w:ascii="Times New Roman" w:hAnsi="Times New Roman"/>
          <w:sz w:val="24"/>
          <w:szCs w:val="24"/>
        </w:rPr>
        <w:t xml:space="preserve">овима одељенске заједнице у </w:t>
      </w:r>
      <w:r w:rsidR="00C774E2" w:rsidRPr="00C13185">
        <w:rPr>
          <w:rFonts w:ascii="Times New Roman" w:hAnsi="Times New Roman"/>
          <w:sz w:val="24"/>
          <w:szCs w:val="24"/>
          <w:lang w:val="sr-Cyrl-CS"/>
        </w:rPr>
        <w:t xml:space="preserve">1., </w:t>
      </w:r>
      <w:r w:rsidR="00D41745" w:rsidRPr="00C13185">
        <w:rPr>
          <w:rFonts w:ascii="Times New Roman" w:hAnsi="Times New Roman"/>
          <w:sz w:val="24"/>
          <w:szCs w:val="24"/>
        </w:rPr>
        <w:t>4. и 6. р</w:t>
      </w:r>
      <w:r w:rsidRPr="00C13185">
        <w:rPr>
          <w:rFonts w:ascii="Times New Roman" w:hAnsi="Times New Roman"/>
          <w:sz w:val="24"/>
          <w:szCs w:val="24"/>
        </w:rPr>
        <w:t>азреду од стране одељенских ста</w:t>
      </w:r>
      <w:r w:rsidR="005F1E16" w:rsidRPr="00C13185">
        <w:rPr>
          <w:rFonts w:ascii="Times New Roman" w:hAnsi="Times New Roman"/>
          <w:sz w:val="24"/>
          <w:szCs w:val="24"/>
        </w:rPr>
        <w:t>решина и МУП-а</w:t>
      </w:r>
      <w:r w:rsidR="00B135D5" w:rsidRPr="00C13185">
        <w:rPr>
          <w:rFonts w:ascii="Times New Roman" w:hAnsi="Times New Roman"/>
          <w:sz w:val="24"/>
          <w:szCs w:val="24"/>
          <w:lang w:val="sr-Cyrl-CS"/>
        </w:rPr>
        <w:t>, распоређених у 8 тема, за будуће прваке следеће теме</w:t>
      </w:r>
      <w:r w:rsidR="00B135D5" w:rsidRPr="00C13185">
        <w:rPr>
          <w:rFonts w:ascii="Times New Roman" w:hAnsi="Times New Roman"/>
          <w:sz w:val="24"/>
          <w:szCs w:val="24"/>
        </w:rPr>
        <w:t xml:space="preserve">: </w:t>
      </w:r>
      <w:r w:rsidR="00B135D5" w:rsidRPr="00C13185">
        <w:rPr>
          <w:rFonts w:ascii="Times New Roman" w:hAnsi="Times New Roman"/>
          <w:sz w:val="24"/>
          <w:szCs w:val="24"/>
          <w:lang w:val="sr-Cyrl-CS"/>
        </w:rPr>
        <w:t xml:space="preserve">шта ради полиција, заједно против насиља, безбедност деце у саобраћају, </w:t>
      </w:r>
      <w:r w:rsidR="00C13185" w:rsidRPr="00C13185">
        <w:rPr>
          <w:rFonts w:ascii="Times New Roman" w:hAnsi="Times New Roman"/>
          <w:sz w:val="24"/>
          <w:szCs w:val="24"/>
          <w:lang w:val="sr-Cyrl-CS"/>
        </w:rPr>
        <w:t>заштита од пожара и хаварија.</w:t>
      </w:r>
    </w:p>
    <w:p w:rsidR="0039337D" w:rsidRPr="00920C79" w:rsidRDefault="0039337D" w:rsidP="005B4A72">
      <w:pPr>
        <w:pStyle w:val="Bezrazmaka"/>
        <w:numPr>
          <w:ilvl w:val="0"/>
          <w:numId w:val="2"/>
        </w:numPr>
        <w:spacing w:line="276" w:lineRule="auto"/>
        <w:jc w:val="both"/>
        <w:rPr>
          <w:rFonts w:ascii="Times New Roman" w:hAnsi="Times New Roman"/>
          <w:color w:val="FF0000"/>
          <w:sz w:val="24"/>
          <w:szCs w:val="24"/>
          <w:lang w:val="sr-Cyrl-CS"/>
        </w:rPr>
      </w:pPr>
      <w:r w:rsidRPr="008D116D">
        <w:rPr>
          <w:rFonts w:ascii="Times New Roman" w:hAnsi="Times New Roman"/>
          <w:sz w:val="24"/>
          <w:szCs w:val="24"/>
        </w:rPr>
        <w:t>да ће се наставити са спровођењем пројекта „Покренимо нашу децу“у млађим разредима</w:t>
      </w:r>
      <w:r w:rsidR="00EF1181">
        <w:rPr>
          <w:rFonts w:ascii="Times New Roman" w:hAnsi="Times New Roman"/>
          <w:sz w:val="24"/>
          <w:szCs w:val="24"/>
        </w:rPr>
        <w:t xml:space="preserve"> а који је увршћен у нови </w:t>
      </w:r>
      <w:r w:rsidR="005F1E16" w:rsidRPr="008D116D">
        <w:rPr>
          <w:rFonts w:ascii="Times New Roman" w:hAnsi="Times New Roman"/>
          <w:sz w:val="24"/>
          <w:szCs w:val="24"/>
        </w:rPr>
        <w:t xml:space="preserve"> Школски програм;</w:t>
      </w:r>
    </w:p>
    <w:p w:rsidR="00D71FCE" w:rsidRPr="00920C79" w:rsidRDefault="00D71FCE"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 xml:space="preserve">да стручност </w:t>
      </w:r>
      <w:r w:rsidR="00B65D0D" w:rsidRPr="00920C79">
        <w:rPr>
          <w:rFonts w:ascii="Times New Roman" w:hAnsi="Times New Roman"/>
          <w:sz w:val="24"/>
          <w:szCs w:val="24"/>
          <w:lang w:val="sr-Cyrl-CS"/>
        </w:rPr>
        <w:t>наставника гарантује још бољи рад на остваривању задатака на реализацији наставних садржаја;</w:t>
      </w:r>
    </w:p>
    <w:p w:rsidR="00B65D0D" w:rsidRPr="00920C79" w:rsidRDefault="004E6686"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да је по</w:t>
      </w:r>
      <w:r w:rsidR="005B3DA5" w:rsidRPr="00920C79">
        <w:rPr>
          <w:rFonts w:ascii="Times New Roman" w:hAnsi="Times New Roman"/>
          <w:sz w:val="24"/>
          <w:szCs w:val="24"/>
          <w:lang w:val="sr-Cyrl-CS"/>
        </w:rPr>
        <w:t xml:space="preserve">требна организована и стална помоћ ученицима </w:t>
      </w:r>
      <w:r w:rsidR="005B3DA5" w:rsidRPr="00920C79">
        <w:rPr>
          <w:rFonts w:ascii="Times New Roman" w:hAnsi="Times New Roman"/>
          <w:sz w:val="24"/>
          <w:szCs w:val="24"/>
          <w:lang w:val="sr-Latn-CS"/>
        </w:rPr>
        <w:t>VIII</w:t>
      </w:r>
      <w:r w:rsidR="005B3DA5" w:rsidRPr="00920C79">
        <w:rPr>
          <w:rFonts w:ascii="Times New Roman" w:hAnsi="Times New Roman"/>
          <w:sz w:val="24"/>
          <w:szCs w:val="24"/>
          <w:lang w:val="sr-Cyrl-CS"/>
        </w:rPr>
        <w:t xml:space="preserve"> разреда ради постизања добрих резултата на завршном испиту и то пре свега предметних наставника српског језика</w:t>
      </w:r>
      <w:r w:rsidR="00D265FC" w:rsidRPr="00920C79">
        <w:rPr>
          <w:rFonts w:ascii="Times New Roman" w:hAnsi="Times New Roman"/>
          <w:sz w:val="24"/>
          <w:szCs w:val="24"/>
          <w:lang w:val="sr-Cyrl-CS"/>
        </w:rPr>
        <w:t xml:space="preserve">, </w:t>
      </w:r>
      <w:r w:rsidR="005B3DA5" w:rsidRPr="00920C79">
        <w:rPr>
          <w:rFonts w:ascii="Times New Roman" w:hAnsi="Times New Roman"/>
          <w:sz w:val="24"/>
          <w:szCs w:val="24"/>
          <w:lang w:val="sr-Cyrl-CS"/>
        </w:rPr>
        <w:t xml:space="preserve">математике, </w:t>
      </w:r>
      <w:r w:rsidR="00D265FC" w:rsidRPr="00920C79">
        <w:rPr>
          <w:rFonts w:ascii="Times New Roman" w:hAnsi="Times New Roman"/>
          <w:sz w:val="24"/>
          <w:szCs w:val="24"/>
          <w:lang w:val="sr-Cyrl-CS"/>
        </w:rPr>
        <w:t xml:space="preserve">географије, историје, биологије, физике и хемије, </w:t>
      </w:r>
      <w:r w:rsidR="005B3DA5" w:rsidRPr="00920C79">
        <w:rPr>
          <w:rFonts w:ascii="Times New Roman" w:hAnsi="Times New Roman"/>
          <w:sz w:val="24"/>
          <w:szCs w:val="24"/>
          <w:lang w:val="sr-Cyrl-CS"/>
        </w:rPr>
        <w:t>стручног сарадника и директора школе;</w:t>
      </w:r>
    </w:p>
    <w:p w:rsidR="00591762" w:rsidRPr="00920C79" w:rsidRDefault="005B3DA5"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да се на пословима и радним задацима наставног особља налазе углавном</w:t>
      </w:r>
      <w:r w:rsidR="00591762" w:rsidRPr="00920C79">
        <w:rPr>
          <w:rFonts w:ascii="Times New Roman" w:hAnsi="Times New Roman"/>
          <w:sz w:val="24"/>
          <w:szCs w:val="24"/>
          <w:lang w:val="sr-Cyrl-CS"/>
        </w:rPr>
        <w:t xml:space="preserve"> особе које имају воље, енергије и жеље да афирмишу свој рад и рад школе у целини.</w:t>
      </w:r>
    </w:p>
    <w:p w:rsidR="005F1E16" w:rsidRPr="00920C79" w:rsidRDefault="005F1E16" w:rsidP="005B4A72">
      <w:pPr>
        <w:pStyle w:val="Bezrazmaka"/>
        <w:spacing w:line="276" w:lineRule="auto"/>
        <w:rPr>
          <w:rFonts w:ascii="Times New Roman" w:hAnsi="Times New Roman"/>
          <w:sz w:val="28"/>
          <w:szCs w:val="28"/>
          <w:lang w:val="sr-Cyrl-CS"/>
        </w:rPr>
      </w:pPr>
    </w:p>
    <w:p w:rsidR="00EF5790" w:rsidRDefault="00EF5790" w:rsidP="005B4A72">
      <w:pPr>
        <w:pStyle w:val="Bezrazmaka"/>
        <w:spacing w:line="276" w:lineRule="auto"/>
        <w:jc w:val="center"/>
        <w:rPr>
          <w:rFonts w:ascii="Times New Roman" w:hAnsi="Times New Roman"/>
          <w:sz w:val="28"/>
          <w:szCs w:val="28"/>
          <w:lang w:val="sr-Cyrl-CS"/>
        </w:rPr>
      </w:pPr>
    </w:p>
    <w:p w:rsidR="00591762" w:rsidRDefault="0042356D" w:rsidP="005B4A72">
      <w:pPr>
        <w:pStyle w:val="Bezrazmaka"/>
        <w:spacing w:line="276" w:lineRule="auto"/>
        <w:jc w:val="center"/>
        <w:rPr>
          <w:rFonts w:ascii="Times New Roman" w:hAnsi="Times New Roman"/>
          <w:sz w:val="28"/>
          <w:szCs w:val="28"/>
          <w:lang w:val="sr-Cyrl-CS"/>
        </w:rPr>
      </w:pPr>
      <w:r>
        <w:rPr>
          <w:rFonts w:ascii="Times New Roman" w:hAnsi="Times New Roman"/>
          <w:sz w:val="28"/>
          <w:szCs w:val="28"/>
          <w:lang w:val="sr-Cyrl-CS"/>
        </w:rPr>
        <w:t xml:space="preserve">1.1.3. </w:t>
      </w:r>
      <w:r w:rsidR="00591762" w:rsidRPr="00920C79">
        <w:rPr>
          <w:rFonts w:ascii="Times New Roman" w:hAnsi="Times New Roman"/>
          <w:sz w:val="28"/>
          <w:szCs w:val="28"/>
          <w:lang w:val="sr-Cyrl-CS"/>
        </w:rPr>
        <w:t>Циљеви и кључни задаци</w:t>
      </w:r>
    </w:p>
    <w:p w:rsidR="00E90472" w:rsidRPr="00920C79" w:rsidRDefault="00E90472" w:rsidP="005B4A72">
      <w:pPr>
        <w:pStyle w:val="Bezrazmaka"/>
        <w:spacing w:line="276" w:lineRule="auto"/>
        <w:jc w:val="center"/>
        <w:rPr>
          <w:rFonts w:ascii="Times New Roman" w:hAnsi="Times New Roman"/>
          <w:sz w:val="28"/>
          <w:szCs w:val="28"/>
          <w:lang w:val="sr-Cyrl-CS"/>
        </w:rPr>
      </w:pPr>
    </w:p>
    <w:p w:rsidR="00591762" w:rsidRPr="00920C79" w:rsidRDefault="00591762" w:rsidP="005B4A72">
      <w:pPr>
        <w:pStyle w:val="Bezrazmaka"/>
        <w:spacing w:line="276" w:lineRule="auto"/>
        <w:rPr>
          <w:rFonts w:ascii="Times New Roman" w:hAnsi="Times New Roman"/>
          <w:sz w:val="24"/>
          <w:szCs w:val="24"/>
          <w:lang w:val="sr-Cyrl-CS"/>
        </w:rPr>
      </w:pPr>
    </w:p>
    <w:p w:rsidR="006852DE" w:rsidRPr="00920C79" w:rsidRDefault="006852DE"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 xml:space="preserve">Праћењем и анализом рада и резултата рада у протеклој години </w:t>
      </w:r>
      <w:r w:rsidR="00F31A54" w:rsidRPr="00920C79">
        <w:rPr>
          <w:rFonts w:ascii="Times New Roman" w:hAnsi="Times New Roman"/>
          <w:sz w:val="24"/>
          <w:szCs w:val="24"/>
          <w:lang w:val="sr-Cyrl-CS"/>
        </w:rPr>
        <w:t>закључено је</w:t>
      </w:r>
      <w:r w:rsidRPr="00920C79">
        <w:rPr>
          <w:rFonts w:ascii="Times New Roman" w:hAnsi="Times New Roman"/>
          <w:sz w:val="24"/>
          <w:szCs w:val="24"/>
          <w:lang w:val="sr-Cyrl-CS"/>
        </w:rPr>
        <w:t>да</w:t>
      </w:r>
      <w:r w:rsidR="00F31A54" w:rsidRPr="00920C79">
        <w:rPr>
          <w:rFonts w:ascii="Times New Roman" w:hAnsi="Times New Roman"/>
          <w:sz w:val="24"/>
          <w:szCs w:val="24"/>
          <w:lang w:val="sr-Cyrl-CS"/>
        </w:rPr>
        <w:t xml:space="preserve"> и ове године</w:t>
      </w:r>
      <w:r w:rsidRPr="00920C79">
        <w:rPr>
          <w:rFonts w:ascii="Times New Roman" w:hAnsi="Times New Roman"/>
          <w:sz w:val="24"/>
          <w:szCs w:val="24"/>
          <w:lang w:val="sr-Cyrl-CS"/>
        </w:rPr>
        <w:t xml:space="preserve"> посебну пажњу треба </w:t>
      </w:r>
      <w:r w:rsidRPr="00920C79">
        <w:rPr>
          <w:rFonts w:ascii="Times New Roman" w:hAnsi="Times New Roman"/>
          <w:sz w:val="24"/>
          <w:szCs w:val="24"/>
        </w:rPr>
        <w:t>посветити</w:t>
      </w:r>
      <w:r w:rsidRPr="00920C79">
        <w:rPr>
          <w:rFonts w:ascii="Times New Roman" w:hAnsi="Times New Roman"/>
          <w:sz w:val="24"/>
          <w:szCs w:val="24"/>
          <w:lang w:val="sr-Cyrl-CS"/>
        </w:rPr>
        <w:t>:</w:t>
      </w:r>
    </w:p>
    <w:p w:rsidR="006852DE" w:rsidRPr="00920C79" w:rsidRDefault="00846E8F"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иновирањ</w:t>
      </w:r>
      <w:r w:rsidR="00F31A54" w:rsidRPr="00920C79">
        <w:rPr>
          <w:rFonts w:ascii="Times New Roman" w:hAnsi="Times New Roman"/>
          <w:sz w:val="24"/>
          <w:szCs w:val="24"/>
          <w:lang w:val="sr-Cyrl-CS"/>
        </w:rPr>
        <w:t>у</w:t>
      </w:r>
      <w:r w:rsidR="00EF1181">
        <w:rPr>
          <w:rFonts w:ascii="Times New Roman" w:hAnsi="Times New Roman"/>
          <w:sz w:val="24"/>
          <w:szCs w:val="24"/>
          <w:lang w:val="sr-Cyrl-CS"/>
        </w:rPr>
        <w:t xml:space="preserve"> </w:t>
      </w:r>
      <w:r w:rsidR="004F0270" w:rsidRPr="00920C79">
        <w:rPr>
          <w:rFonts w:ascii="Times New Roman" w:hAnsi="Times New Roman"/>
          <w:sz w:val="24"/>
          <w:szCs w:val="24"/>
          <w:lang w:val="sr-Cyrl-CS"/>
        </w:rPr>
        <w:t>наставног процеса</w:t>
      </w:r>
      <w:r w:rsidR="006852DE" w:rsidRPr="00920C79">
        <w:rPr>
          <w:rFonts w:ascii="Times New Roman" w:hAnsi="Times New Roman"/>
          <w:sz w:val="24"/>
          <w:szCs w:val="24"/>
        </w:rPr>
        <w:t xml:space="preserve">, </w:t>
      </w:r>
      <w:r w:rsidR="004F0270" w:rsidRPr="00920C79">
        <w:rPr>
          <w:rFonts w:ascii="Times New Roman" w:hAnsi="Times New Roman"/>
          <w:sz w:val="24"/>
          <w:szCs w:val="24"/>
          <w:lang w:val="sr-Cyrl-CS"/>
        </w:rPr>
        <w:t>коришћењем</w:t>
      </w:r>
      <w:r w:rsidR="006852DE" w:rsidRPr="00920C79">
        <w:rPr>
          <w:rFonts w:ascii="Times New Roman" w:hAnsi="Times New Roman"/>
          <w:sz w:val="24"/>
          <w:szCs w:val="24"/>
          <w:lang w:val="sr-Cyrl-CS"/>
        </w:rPr>
        <w:t>модернизованих наставних средстава укључујући и коришћење видео бима и интерактивне табле као и других аудио-визуелних средстава којима школа располаже;</w:t>
      </w:r>
    </w:p>
    <w:p w:rsidR="006852DE" w:rsidRPr="00920C79" w:rsidRDefault="006852DE"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с</w:t>
      </w:r>
      <w:r w:rsidRPr="00920C79">
        <w:rPr>
          <w:rFonts w:ascii="Times New Roman" w:hAnsi="Times New Roman"/>
          <w:sz w:val="24"/>
          <w:szCs w:val="24"/>
        </w:rPr>
        <w:t>тручном усавршавању</w:t>
      </w:r>
      <w:r w:rsidRPr="00920C79">
        <w:rPr>
          <w:rFonts w:ascii="Times New Roman" w:hAnsi="Times New Roman"/>
          <w:sz w:val="24"/>
          <w:szCs w:val="24"/>
          <w:lang w:val="sr-Cyrl-CS"/>
        </w:rPr>
        <w:t xml:space="preserve">  наставника </w:t>
      </w:r>
      <w:r w:rsidR="0004721A" w:rsidRPr="00920C79">
        <w:rPr>
          <w:rFonts w:ascii="Times New Roman" w:hAnsi="Times New Roman"/>
          <w:sz w:val="24"/>
          <w:szCs w:val="24"/>
          <w:lang w:val="sr-Cyrl-CS"/>
        </w:rPr>
        <w:t>како би наставн</w:t>
      </w:r>
      <w:r w:rsidR="008677F9" w:rsidRPr="00920C79">
        <w:rPr>
          <w:rFonts w:ascii="Times New Roman" w:hAnsi="Times New Roman"/>
          <w:sz w:val="24"/>
          <w:szCs w:val="24"/>
          <w:lang w:val="sr-Cyrl-CS"/>
        </w:rPr>
        <w:t>ици били упућенијина коришћење</w:t>
      </w:r>
      <w:r w:rsidRPr="00920C79">
        <w:rPr>
          <w:rFonts w:ascii="Times New Roman" w:hAnsi="Times New Roman"/>
          <w:sz w:val="24"/>
          <w:szCs w:val="24"/>
        </w:rPr>
        <w:t xml:space="preserve"> савремених технологија уз примену савремених метода рада</w:t>
      </w:r>
      <w:r w:rsidRPr="00920C79">
        <w:rPr>
          <w:rFonts w:ascii="Times New Roman" w:hAnsi="Times New Roman"/>
          <w:sz w:val="24"/>
          <w:szCs w:val="24"/>
          <w:lang w:val="sr-Cyrl-CS"/>
        </w:rPr>
        <w:t>;</w:t>
      </w:r>
    </w:p>
    <w:p w:rsidR="004F0270" w:rsidRPr="00920C79" w:rsidRDefault="00F31A54" w:rsidP="005B4A72">
      <w:pPr>
        <w:pStyle w:val="Bezrazmaka"/>
        <w:numPr>
          <w:ilvl w:val="0"/>
          <w:numId w:val="2"/>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стимулисању</w:t>
      </w:r>
      <w:r w:rsidR="004F0270" w:rsidRPr="00920C79">
        <w:rPr>
          <w:rFonts w:ascii="Times New Roman" w:hAnsi="Times New Roman"/>
          <w:sz w:val="24"/>
          <w:szCs w:val="24"/>
          <w:lang w:val="sr-Cyrl-CS"/>
        </w:rPr>
        <w:t xml:space="preserve"> наставнике да организују више угледних часова, као и анализу истих како би могли да користе добре примере из праксе ради подизања наставног процеса на виши ниво;</w:t>
      </w:r>
    </w:p>
    <w:p w:rsidR="00965A23" w:rsidRPr="00920C79" w:rsidRDefault="00F31A54" w:rsidP="005B4A72">
      <w:pPr>
        <w:pStyle w:val="Pasussalistom"/>
        <w:numPr>
          <w:ilvl w:val="0"/>
          <w:numId w:val="2"/>
        </w:numPr>
        <w:spacing w:line="276" w:lineRule="auto"/>
        <w:jc w:val="both"/>
      </w:pPr>
      <w:r w:rsidRPr="00920C79">
        <w:rPr>
          <w:lang w:val="sr-Cyrl-CS"/>
        </w:rPr>
        <w:t>наставити са интезивираем сарадње</w:t>
      </w:r>
      <w:r w:rsidR="008677F9" w:rsidRPr="00920C79">
        <w:rPr>
          <w:lang w:val="sr-Cyrl-CS"/>
        </w:rPr>
        <w:t xml:space="preserve"> између наставника у оквиру </w:t>
      </w:r>
      <w:r w:rsidR="008677F9" w:rsidRPr="00920C79">
        <w:t>одељенских</w:t>
      </w:r>
      <w:r w:rsidR="008677F9" w:rsidRPr="00920C79">
        <w:rPr>
          <w:lang w:val="sr-Cyrl-CS"/>
        </w:rPr>
        <w:t xml:space="preserve"> већа, </w:t>
      </w:r>
      <w:r w:rsidRPr="00920C79">
        <w:rPr>
          <w:lang w:val="sr-Cyrl-CS"/>
        </w:rPr>
        <w:t>стручних већа</w:t>
      </w:r>
      <w:r w:rsidR="008677F9" w:rsidRPr="00920C79">
        <w:rPr>
          <w:lang w:val="sr-Cyrl-CS"/>
        </w:rPr>
        <w:t xml:space="preserve"> и тимова како би се благовремено увидели проблеми и ефикасно реаговало на њих;</w:t>
      </w:r>
    </w:p>
    <w:p w:rsidR="00F31A54" w:rsidRPr="00920C79" w:rsidRDefault="00846E8F" w:rsidP="005B4A72">
      <w:pPr>
        <w:pStyle w:val="Pasussalistom"/>
        <w:numPr>
          <w:ilvl w:val="0"/>
          <w:numId w:val="2"/>
        </w:numPr>
        <w:spacing w:line="276" w:lineRule="auto"/>
        <w:jc w:val="both"/>
      </w:pPr>
      <w:r w:rsidRPr="00920C79">
        <w:rPr>
          <w:lang w:val="sr-Cyrl-CS"/>
        </w:rPr>
        <w:t xml:space="preserve">промовисању </w:t>
      </w:r>
      <w:r w:rsidR="00F31A54" w:rsidRPr="00920C79">
        <w:rPr>
          <w:lang w:val="sr-Cyrl-CS"/>
        </w:rPr>
        <w:t>школе путем сајта и учествовањем на различитим манифестацијама у окружењу;</w:t>
      </w:r>
    </w:p>
    <w:p w:rsidR="00F31A54" w:rsidRPr="00920C79" w:rsidRDefault="00F31A54" w:rsidP="005B4A72">
      <w:pPr>
        <w:pStyle w:val="Pasussalistom"/>
        <w:numPr>
          <w:ilvl w:val="0"/>
          <w:numId w:val="2"/>
        </w:numPr>
        <w:spacing w:line="276" w:lineRule="auto"/>
        <w:jc w:val="both"/>
      </w:pPr>
      <w:r w:rsidRPr="00920C79">
        <w:rPr>
          <w:lang w:val="sr-Cyrl-CS"/>
        </w:rPr>
        <w:t>продубљивању сарадње на свим нивоима: родитељ-наставник, ученик-наставник, наставник-наставник, школа-установе у локалној средини;</w:t>
      </w:r>
    </w:p>
    <w:p w:rsidR="00F31A54" w:rsidRPr="00920C79" w:rsidRDefault="00F31A54" w:rsidP="005B4A72">
      <w:pPr>
        <w:pStyle w:val="Pasussalistom"/>
        <w:numPr>
          <w:ilvl w:val="0"/>
          <w:numId w:val="2"/>
        </w:numPr>
        <w:spacing w:line="276" w:lineRule="auto"/>
        <w:jc w:val="both"/>
      </w:pPr>
      <w:r w:rsidRPr="00920C79">
        <w:rPr>
          <w:lang w:val="sr-Cyrl-CS"/>
        </w:rPr>
        <w:t>безбедности ученика и свих запослених у школи;</w:t>
      </w:r>
    </w:p>
    <w:p w:rsidR="005F1E16" w:rsidRPr="003F29B4" w:rsidRDefault="00F31A54" w:rsidP="003F29B4">
      <w:pPr>
        <w:pStyle w:val="Pasussalistom"/>
        <w:numPr>
          <w:ilvl w:val="0"/>
          <w:numId w:val="2"/>
        </w:numPr>
        <w:spacing w:line="276" w:lineRule="auto"/>
        <w:jc w:val="both"/>
      </w:pPr>
      <w:r w:rsidRPr="00920C79">
        <w:rPr>
          <w:lang w:val="sr-Cyrl-CS"/>
        </w:rPr>
        <w:t>сређ</w:t>
      </w:r>
      <w:r w:rsidR="003F29B4">
        <w:rPr>
          <w:lang w:val="sr-Cyrl-CS"/>
        </w:rPr>
        <w:t>ивању школе и школског простора</w:t>
      </w:r>
    </w:p>
    <w:p w:rsidR="005F1E16" w:rsidRPr="00920C79" w:rsidRDefault="005F1E16" w:rsidP="005B4A72">
      <w:pPr>
        <w:pStyle w:val="Bezrazmaka"/>
        <w:spacing w:line="276" w:lineRule="auto"/>
        <w:jc w:val="center"/>
        <w:rPr>
          <w:rFonts w:ascii="Times New Roman" w:hAnsi="Times New Roman"/>
          <w:sz w:val="28"/>
          <w:szCs w:val="28"/>
        </w:rPr>
      </w:pPr>
    </w:p>
    <w:p w:rsidR="0068497B" w:rsidRDefault="0068497B" w:rsidP="005B4A72">
      <w:pPr>
        <w:pStyle w:val="Bezrazmaka"/>
        <w:spacing w:line="276" w:lineRule="auto"/>
        <w:jc w:val="center"/>
        <w:rPr>
          <w:rFonts w:ascii="Times New Roman" w:hAnsi="Times New Roman"/>
          <w:sz w:val="28"/>
          <w:szCs w:val="28"/>
        </w:rPr>
      </w:pPr>
    </w:p>
    <w:p w:rsidR="0068497B" w:rsidRDefault="0068497B" w:rsidP="005B4A72">
      <w:pPr>
        <w:pStyle w:val="Bezrazmaka"/>
        <w:spacing w:line="276" w:lineRule="auto"/>
        <w:jc w:val="center"/>
        <w:rPr>
          <w:rFonts w:ascii="Times New Roman" w:hAnsi="Times New Roman"/>
          <w:sz w:val="28"/>
          <w:szCs w:val="28"/>
        </w:rPr>
      </w:pPr>
    </w:p>
    <w:p w:rsidR="00591762" w:rsidRDefault="0042356D" w:rsidP="005B4A72">
      <w:pPr>
        <w:pStyle w:val="Bezrazmaka"/>
        <w:spacing w:line="276" w:lineRule="auto"/>
        <w:jc w:val="center"/>
        <w:rPr>
          <w:rFonts w:ascii="Times New Roman" w:hAnsi="Times New Roman"/>
          <w:color w:val="FF0000"/>
          <w:sz w:val="28"/>
          <w:szCs w:val="28"/>
          <w:lang w:val="sr-Cyrl-CS"/>
        </w:rPr>
      </w:pPr>
      <w:r>
        <w:rPr>
          <w:rFonts w:ascii="Times New Roman" w:hAnsi="Times New Roman"/>
          <w:sz w:val="28"/>
          <w:szCs w:val="28"/>
          <w:lang w:val="sr-Cyrl-RS"/>
        </w:rPr>
        <w:t xml:space="preserve">1.1.4. </w:t>
      </w:r>
      <w:r w:rsidR="00591762" w:rsidRPr="00EF1181">
        <w:rPr>
          <w:rFonts w:ascii="Times New Roman" w:hAnsi="Times New Roman"/>
          <w:sz w:val="28"/>
          <w:szCs w:val="28"/>
        </w:rPr>
        <w:t>Правци развоја школе у наредном периоду</w:t>
      </w:r>
      <w:r w:rsidR="00EA66AA">
        <w:rPr>
          <w:rFonts w:ascii="Times New Roman" w:hAnsi="Times New Roman"/>
          <w:color w:val="FF0000"/>
          <w:sz w:val="28"/>
          <w:szCs w:val="28"/>
          <w:lang w:val="sr-Cyrl-CS"/>
        </w:rPr>
        <w:t xml:space="preserve"> </w:t>
      </w:r>
    </w:p>
    <w:p w:rsidR="00E90472" w:rsidRPr="00EA66AA" w:rsidRDefault="00E90472" w:rsidP="005B4A72">
      <w:pPr>
        <w:pStyle w:val="Bezrazmaka"/>
        <w:spacing w:line="276" w:lineRule="auto"/>
        <w:jc w:val="center"/>
        <w:rPr>
          <w:rFonts w:ascii="Times New Roman" w:hAnsi="Times New Roman"/>
          <w:color w:val="FF0000"/>
          <w:sz w:val="28"/>
          <w:szCs w:val="28"/>
          <w:lang w:val="sr-Cyrl-CS"/>
        </w:rPr>
      </w:pPr>
    </w:p>
    <w:p w:rsidR="00591762" w:rsidRPr="00D02071" w:rsidRDefault="00591762" w:rsidP="005B4A72">
      <w:pPr>
        <w:pStyle w:val="Bezrazmaka"/>
        <w:spacing w:line="276" w:lineRule="auto"/>
        <w:jc w:val="center"/>
        <w:rPr>
          <w:rFonts w:ascii="Times New Roman" w:hAnsi="Times New Roman"/>
          <w:color w:val="FF0000"/>
          <w:sz w:val="28"/>
          <w:szCs w:val="28"/>
          <w:lang w:val="sr-Cyrl-CS"/>
        </w:rPr>
      </w:pPr>
    </w:p>
    <w:p w:rsidR="00591762" w:rsidRPr="00EF1181" w:rsidRDefault="00591762" w:rsidP="005B4A72">
      <w:pPr>
        <w:pStyle w:val="Bezrazmaka"/>
        <w:spacing w:line="276" w:lineRule="auto"/>
        <w:ind w:firstLine="720"/>
        <w:jc w:val="both"/>
        <w:rPr>
          <w:rFonts w:ascii="Times New Roman" w:hAnsi="Times New Roman"/>
          <w:sz w:val="24"/>
          <w:szCs w:val="24"/>
          <w:lang w:val="sr-Cyrl-CS"/>
        </w:rPr>
      </w:pPr>
      <w:r w:rsidRPr="00EF1181">
        <w:rPr>
          <w:rFonts w:ascii="Times New Roman" w:hAnsi="Times New Roman"/>
          <w:sz w:val="24"/>
          <w:szCs w:val="24"/>
          <w:lang w:val="sr-Cyrl-CS"/>
        </w:rPr>
        <w:t>Према расположивим статистичким подацима у овој школској годин</w:t>
      </w:r>
      <w:r w:rsidR="00481EA9" w:rsidRPr="00EF1181">
        <w:rPr>
          <w:rFonts w:ascii="Times New Roman" w:hAnsi="Times New Roman"/>
          <w:sz w:val="24"/>
          <w:szCs w:val="24"/>
          <w:lang w:val="sr-Cyrl-CS"/>
        </w:rPr>
        <w:t xml:space="preserve">и број ученика у нашој школи </w:t>
      </w:r>
      <w:r w:rsidR="00F31A54" w:rsidRPr="00EF1181">
        <w:rPr>
          <w:rFonts w:ascii="Times New Roman" w:hAnsi="Times New Roman"/>
          <w:sz w:val="24"/>
          <w:szCs w:val="24"/>
        </w:rPr>
        <w:t>с</w:t>
      </w:r>
      <w:r w:rsidR="00A3522E">
        <w:rPr>
          <w:rFonts w:ascii="Times New Roman" w:hAnsi="Times New Roman"/>
          <w:sz w:val="24"/>
          <w:szCs w:val="24"/>
        </w:rPr>
        <w:t>e</w:t>
      </w:r>
      <w:r w:rsidR="00F31A54" w:rsidRPr="00EF1181">
        <w:rPr>
          <w:rFonts w:ascii="Times New Roman" w:hAnsi="Times New Roman"/>
          <w:sz w:val="24"/>
          <w:szCs w:val="24"/>
        </w:rPr>
        <w:t xml:space="preserve"> смањио</w:t>
      </w:r>
      <w:r w:rsidR="00A3522E">
        <w:rPr>
          <w:rFonts w:ascii="Times New Roman" w:hAnsi="Times New Roman"/>
          <w:sz w:val="24"/>
          <w:szCs w:val="24"/>
          <w:lang w:val="sr-Cyrl-CS"/>
        </w:rPr>
        <w:t xml:space="preserve"> (209</w:t>
      </w:r>
      <w:r w:rsidRPr="00EF1181">
        <w:rPr>
          <w:rFonts w:ascii="Times New Roman" w:hAnsi="Times New Roman"/>
          <w:sz w:val="24"/>
          <w:szCs w:val="24"/>
          <w:lang w:val="sr-Cyrl-CS"/>
        </w:rPr>
        <w:t>).</w:t>
      </w:r>
      <w:r w:rsidR="00481EA9" w:rsidRPr="00EF1181">
        <w:rPr>
          <w:rFonts w:ascii="Times New Roman" w:hAnsi="Times New Roman"/>
          <w:sz w:val="24"/>
          <w:szCs w:val="24"/>
          <w:lang w:val="sr-Cyrl-CS"/>
        </w:rPr>
        <w:t xml:space="preserve"> Тај број ученика</w:t>
      </w:r>
      <w:r w:rsidR="00A3522E">
        <w:rPr>
          <w:rFonts w:ascii="Times New Roman" w:hAnsi="Times New Roman"/>
          <w:sz w:val="24"/>
          <w:szCs w:val="24"/>
          <w:lang w:val="sr-Cyrl-CS"/>
        </w:rPr>
        <w:t xml:space="preserve"> нам пружа</w:t>
      </w:r>
      <w:r w:rsidR="00481EA9" w:rsidRPr="00EF1181">
        <w:rPr>
          <w:rFonts w:ascii="Times New Roman" w:hAnsi="Times New Roman"/>
          <w:sz w:val="24"/>
          <w:szCs w:val="24"/>
          <w:lang w:val="sr-Cyrl-CS"/>
        </w:rPr>
        <w:t xml:space="preserve"> могућност </w:t>
      </w:r>
      <w:r w:rsidRPr="00EF1181">
        <w:rPr>
          <w:rFonts w:ascii="Times New Roman" w:hAnsi="Times New Roman"/>
          <w:sz w:val="24"/>
          <w:szCs w:val="24"/>
        </w:rPr>
        <w:t>за</w:t>
      </w:r>
      <w:r w:rsidR="00A3522E">
        <w:rPr>
          <w:rFonts w:ascii="Times New Roman" w:hAnsi="Times New Roman"/>
          <w:sz w:val="24"/>
          <w:szCs w:val="24"/>
          <w:lang w:val="sr-Cyrl-CS"/>
        </w:rPr>
        <w:t xml:space="preserve"> чешћи индивидуализован</w:t>
      </w:r>
      <w:r w:rsidR="00EE3864" w:rsidRPr="00EF1181">
        <w:rPr>
          <w:rFonts w:ascii="Times New Roman" w:hAnsi="Times New Roman"/>
          <w:sz w:val="24"/>
          <w:szCs w:val="24"/>
          <w:lang w:val="sr-Cyrl-CS"/>
        </w:rPr>
        <w:t xml:space="preserve"> рад са децом. Трудићемо се да наставнике стимулишемо да што чешће користе у настави индивидуализацију и омогућићемо им адекватно стручно усавршавање и у школи, а и ван ње. Такође, као и сваке године, планирамо набавку једног броја савремених наставних средстава, којима ћемо подићи реализацију наставе на виши ниво. </w:t>
      </w:r>
      <w:r w:rsidRPr="00EF1181">
        <w:rPr>
          <w:rFonts w:ascii="Times New Roman" w:hAnsi="Times New Roman"/>
          <w:sz w:val="24"/>
          <w:szCs w:val="24"/>
          <w:lang w:val="sr-Cyrl-CS"/>
        </w:rPr>
        <w:t xml:space="preserve">Имајући у виду да </w:t>
      </w:r>
      <w:r w:rsidR="00D363A6" w:rsidRPr="00EF1181">
        <w:rPr>
          <w:rFonts w:ascii="Times New Roman" w:hAnsi="Times New Roman"/>
          <w:sz w:val="24"/>
          <w:szCs w:val="24"/>
          <w:lang w:val="sr-Cyrl-CS"/>
        </w:rPr>
        <w:t xml:space="preserve">имамо </w:t>
      </w:r>
      <w:r w:rsidRPr="00EF1181">
        <w:rPr>
          <w:rFonts w:ascii="Times New Roman" w:hAnsi="Times New Roman"/>
          <w:sz w:val="24"/>
          <w:szCs w:val="24"/>
          <w:lang w:val="sr-Cyrl-CS"/>
        </w:rPr>
        <w:t>информатичке кабинете</w:t>
      </w:r>
      <w:r w:rsidR="003A3BD7" w:rsidRPr="00EF1181">
        <w:rPr>
          <w:rFonts w:ascii="Times New Roman" w:hAnsi="Times New Roman"/>
          <w:sz w:val="24"/>
          <w:szCs w:val="24"/>
          <w:lang w:val="sr-Cyrl-CS"/>
        </w:rPr>
        <w:t xml:space="preserve"> у Средњеву и Макцу</w:t>
      </w:r>
      <w:r w:rsidR="00481EA9" w:rsidRPr="00EF1181">
        <w:rPr>
          <w:rFonts w:ascii="Times New Roman" w:hAnsi="Times New Roman"/>
          <w:sz w:val="24"/>
          <w:szCs w:val="24"/>
          <w:lang w:val="sr-Cyrl-CS"/>
        </w:rPr>
        <w:t xml:space="preserve">, као и интерактивне табле </w:t>
      </w:r>
      <w:r w:rsidRPr="00EF1181">
        <w:rPr>
          <w:rFonts w:ascii="Times New Roman" w:hAnsi="Times New Roman"/>
          <w:sz w:val="24"/>
          <w:szCs w:val="24"/>
          <w:lang w:val="sr-Cyrl-CS"/>
        </w:rPr>
        <w:t>у Средњеву</w:t>
      </w:r>
      <w:r w:rsidR="003A3BD7" w:rsidRPr="00EF1181">
        <w:rPr>
          <w:rFonts w:ascii="Times New Roman" w:hAnsi="Times New Roman"/>
          <w:sz w:val="24"/>
          <w:szCs w:val="24"/>
          <w:lang w:val="sr-Cyrl-CS"/>
        </w:rPr>
        <w:t xml:space="preserve">, </w:t>
      </w:r>
      <w:r w:rsidR="00846E8F" w:rsidRPr="00EF1181">
        <w:rPr>
          <w:rFonts w:ascii="Times New Roman" w:hAnsi="Times New Roman"/>
          <w:sz w:val="24"/>
          <w:szCs w:val="24"/>
          <w:lang w:val="sr-Cyrl-CS"/>
        </w:rPr>
        <w:t>Макцу,</w:t>
      </w:r>
      <w:r w:rsidR="003A3BD7" w:rsidRPr="00EF1181">
        <w:rPr>
          <w:rFonts w:ascii="Times New Roman" w:hAnsi="Times New Roman"/>
          <w:sz w:val="24"/>
          <w:szCs w:val="24"/>
          <w:lang w:val="sr-Cyrl-CS"/>
        </w:rPr>
        <w:t xml:space="preserve"> Царевцу и Дољашници као и мимио-тач уређај</w:t>
      </w:r>
      <w:r w:rsidRPr="00EF1181">
        <w:rPr>
          <w:rFonts w:ascii="Times New Roman" w:hAnsi="Times New Roman"/>
          <w:sz w:val="24"/>
          <w:szCs w:val="24"/>
          <w:lang w:val="sr-Cyrl-CS"/>
        </w:rPr>
        <w:t xml:space="preserve"> и </w:t>
      </w:r>
      <w:r w:rsidR="003A3BD7" w:rsidRPr="00EF1181">
        <w:rPr>
          <w:rFonts w:ascii="Times New Roman" w:hAnsi="Times New Roman"/>
          <w:sz w:val="24"/>
          <w:szCs w:val="24"/>
          <w:lang w:val="sr-Cyrl-CS"/>
        </w:rPr>
        <w:t xml:space="preserve">да </w:t>
      </w:r>
      <w:r w:rsidRPr="00EF1181">
        <w:rPr>
          <w:rFonts w:ascii="Times New Roman" w:hAnsi="Times New Roman"/>
          <w:sz w:val="24"/>
          <w:szCs w:val="24"/>
          <w:lang w:val="sr-Cyrl-CS"/>
        </w:rPr>
        <w:t xml:space="preserve">сва истурена одељења </w:t>
      </w:r>
      <w:r w:rsidR="00D363A6" w:rsidRPr="00EF1181">
        <w:rPr>
          <w:rFonts w:ascii="Times New Roman" w:hAnsi="Times New Roman"/>
          <w:sz w:val="24"/>
          <w:szCs w:val="24"/>
          <w:lang w:val="sr-Cyrl-CS"/>
        </w:rPr>
        <w:t xml:space="preserve">имају </w:t>
      </w:r>
      <w:r w:rsidRPr="00EF1181">
        <w:rPr>
          <w:rFonts w:ascii="Times New Roman" w:hAnsi="Times New Roman"/>
          <w:sz w:val="24"/>
          <w:szCs w:val="24"/>
          <w:lang w:val="sr-Cyrl-CS"/>
        </w:rPr>
        <w:t xml:space="preserve"> лап-топ </w:t>
      </w:r>
      <w:r w:rsidR="00D363A6" w:rsidRPr="00EF1181">
        <w:rPr>
          <w:rFonts w:ascii="Times New Roman" w:hAnsi="Times New Roman"/>
          <w:sz w:val="24"/>
          <w:szCs w:val="24"/>
          <w:lang w:val="sr-Cyrl-CS"/>
        </w:rPr>
        <w:t>рачунар и пројектор и</w:t>
      </w:r>
      <w:r w:rsidRPr="00EF1181">
        <w:rPr>
          <w:rFonts w:ascii="Times New Roman" w:hAnsi="Times New Roman"/>
          <w:sz w:val="24"/>
          <w:szCs w:val="24"/>
          <w:lang w:val="sr-Cyrl-CS"/>
        </w:rPr>
        <w:t xml:space="preserve"> ове године ћемо </w:t>
      </w:r>
      <w:r w:rsidR="00E536B9" w:rsidRPr="00EF1181">
        <w:rPr>
          <w:rFonts w:ascii="Times New Roman" w:hAnsi="Times New Roman"/>
          <w:sz w:val="24"/>
          <w:szCs w:val="24"/>
          <w:lang w:val="sr-Cyrl-CS"/>
        </w:rPr>
        <w:t xml:space="preserve">као и до сада </w:t>
      </w:r>
      <w:r w:rsidRPr="00EF1181">
        <w:rPr>
          <w:rFonts w:ascii="Times New Roman" w:hAnsi="Times New Roman"/>
          <w:sz w:val="24"/>
          <w:szCs w:val="24"/>
          <w:lang w:val="sr-Cyrl-CS"/>
        </w:rPr>
        <w:t xml:space="preserve">настојати да наставнике </w:t>
      </w:r>
      <w:r w:rsidR="00D363A6" w:rsidRPr="00EF1181">
        <w:rPr>
          <w:rFonts w:ascii="Times New Roman" w:hAnsi="Times New Roman"/>
          <w:sz w:val="24"/>
          <w:szCs w:val="24"/>
          <w:lang w:val="sr-Cyrl-CS"/>
        </w:rPr>
        <w:t>подстакнемо</w:t>
      </w:r>
      <w:r w:rsidRPr="00EF1181">
        <w:rPr>
          <w:rFonts w:ascii="Times New Roman" w:hAnsi="Times New Roman"/>
          <w:sz w:val="24"/>
          <w:szCs w:val="24"/>
          <w:lang w:val="sr-Cyrl-CS"/>
        </w:rPr>
        <w:t xml:space="preserve"> за </w:t>
      </w:r>
      <w:r w:rsidR="00D363A6" w:rsidRPr="00EF1181">
        <w:rPr>
          <w:rFonts w:ascii="Times New Roman" w:hAnsi="Times New Roman"/>
          <w:sz w:val="24"/>
          <w:szCs w:val="24"/>
          <w:lang w:val="sr-Cyrl-CS"/>
        </w:rPr>
        <w:t>интезивнији рад у информатичким</w:t>
      </w:r>
      <w:r w:rsidRPr="00EF1181">
        <w:rPr>
          <w:rFonts w:ascii="Times New Roman" w:hAnsi="Times New Roman"/>
          <w:sz w:val="24"/>
          <w:szCs w:val="24"/>
          <w:lang w:val="sr-Cyrl-CS"/>
        </w:rPr>
        <w:t xml:space="preserve"> кабинетима и </w:t>
      </w:r>
      <w:r w:rsidR="00E343CA" w:rsidRPr="00EF1181">
        <w:rPr>
          <w:rFonts w:ascii="Times New Roman" w:hAnsi="Times New Roman"/>
          <w:sz w:val="24"/>
          <w:szCs w:val="24"/>
          <w:lang w:val="sr-Cyrl-CS"/>
        </w:rPr>
        <w:t>коришћење савремених техн</w:t>
      </w:r>
      <w:r w:rsidR="003A3BD7" w:rsidRPr="00EF1181">
        <w:rPr>
          <w:rFonts w:ascii="Times New Roman" w:hAnsi="Times New Roman"/>
          <w:sz w:val="24"/>
          <w:szCs w:val="24"/>
          <w:lang w:val="sr-Cyrl-CS"/>
        </w:rPr>
        <w:t>олошких</w:t>
      </w:r>
      <w:r w:rsidR="00E343CA" w:rsidRPr="00EF1181">
        <w:rPr>
          <w:rFonts w:ascii="Times New Roman" w:hAnsi="Times New Roman"/>
          <w:sz w:val="24"/>
          <w:szCs w:val="24"/>
          <w:lang w:val="sr-Cyrl-CS"/>
        </w:rPr>
        <w:t xml:space="preserve"> средстава за припрему и реализацију наставе</w:t>
      </w:r>
      <w:r w:rsidRPr="00EF1181">
        <w:rPr>
          <w:rFonts w:ascii="Times New Roman" w:hAnsi="Times New Roman"/>
          <w:sz w:val="24"/>
          <w:szCs w:val="24"/>
          <w:lang w:val="sr-Cyrl-CS"/>
        </w:rPr>
        <w:t xml:space="preserve">. </w:t>
      </w:r>
    </w:p>
    <w:p w:rsidR="00A95F32" w:rsidRPr="00EF1181" w:rsidRDefault="00A95F32" w:rsidP="005B4A72">
      <w:pPr>
        <w:pStyle w:val="Bezrazmaka"/>
        <w:spacing w:line="276" w:lineRule="auto"/>
        <w:ind w:firstLine="720"/>
        <w:jc w:val="both"/>
        <w:rPr>
          <w:rFonts w:ascii="Times New Roman" w:hAnsi="Times New Roman"/>
          <w:sz w:val="24"/>
          <w:szCs w:val="24"/>
          <w:lang w:val="sr-Cyrl-CS"/>
        </w:rPr>
      </w:pPr>
      <w:r w:rsidRPr="00EF1181">
        <w:rPr>
          <w:rFonts w:ascii="Times New Roman" w:hAnsi="Times New Roman"/>
          <w:sz w:val="24"/>
          <w:szCs w:val="24"/>
          <w:lang w:val="sr-Cyrl-CS"/>
        </w:rPr>
        <w:t>Паралелно са ко</w:t>
      </w:r>
      <w:r w:rsidR="002F1566" w:rsidRPr="00EF1181">
        <w:rPr>
          <w:rFonts w:ascii="Times New Roman" w:hAnsi="Times New Roman"/>
          <w:sz w:val="24"/>
          <w:szCs w:val="24"/>
          <w:lang w:val="sr-Cyrl-CS"/>
        </w:rPr>
        <w:t xml:space="preserve">ришћењем најсавременијих учила </w:t>
      </w:r>
      <w:r w:rsidRPr="00EF1181">
        <w:rPr>
          <w:rFonts w:ascii="Times New Roman" w:hAnsi="Times New Roman"/>
          <w:sz w:val="24"/>
          <w:szCs w:val="24"/>
          <w:lang w:val="sr-Cyrl-CS"/>
        </w:rPr>
        <w:t>у наредном периоду ћемо интензивирати одлазак  ученика у природне амбијенте шуму, ливаду, реку и слично како би деца одрастала не само уз најсавр</w:t>
      </w:r>
      <w:r w:rsidR="00EB4F99" w:rsidRPr="00EF1181">
        <w:rPr>
          <w:rFonts w:ascii="Times New Roman" w:hAnsi="Times New Roman"/>
          <w:sz w:val="24"/>
          <w:szCs w:val="24"/>
          <w:lang w:val="sr-Cyrl-CS"/>
        </w:rPr>
        <w:t>еменија учила већ и у сталном кон</w:t>
      </w:r>
      <w:r w:rsidRPr="00EF1181">
        <w:rPr>
          <w:rFonts w:ascii="Times New Roman" w:hAnsi="Times New Roman"/>
          <w:sz w:val="24"/>
          <w:szCs w:val="24"/>
          <w:lang w:val="sr-Cyrl-CS"/>
        </w:rPr>
        <w:t>такту са природом.</w:t>
      </w:r>
    </w:p>
    <w:p w:rsidR="005F1E16" w:rsidRDefault="00EB4F99" w:rsidP="005B4A72">
      <w:pPr>
        <w:pStyle w:val="Bezrazmaka"/>
        <w:spacing w:line="276" w:lineRule="auto"/>
        <w:jc w:val="both"/>
        <w:rPr>
          <w:rFonts w:ascii="Times New Roman" w:hAnsi="Times New Roman"/>
          <w:sz w:val="24"/>
          <w:szCs w:val="24"/>
          <w:lang w:val="sr-Cyrl-CS"/>
        </w:rPr>
      </w:pPr>
      <w:r w:rsidRPr="00D02071">
        <w:rPr>
          <w:rFonts w:ascii="Times New Roman" w:hAnsi="Times New Roman"/>
          <w:color w:val="FF0000"/>
          <w:sz w:val="28"/>
          <w:szCs w:val="28"/>
          <w:lang w:val="sr-Cyrl-CS"/>
        </w:rPr>
        <w:tab/>
      </w:r>
      <w:r w:rsidR="002F1566" w:rsidRPr="00EF1181">
        <w:rPr>
          <w:rFonts w:ascii="Times New Roman" w:hAnsi="Times New Roman"/>
          <w:sz w:val="24"/>
          <w:szCs w:val="24"/>
        </w:rPr>
        <w:t>Будући да смо као установа у великим инвестицијама око завршетка новог школског објекта искрено се надамо да ћемо у скорије време почети да користимо и неке просторије у новом школском објекту</w:t>
      </w:r>
      <w:r w:rsidR="00A3522E">
        <w:rPr>
          <w:rFonts w:ascii="Times New Roman" w:hAnsi="Times New Roman"/>
          <w:sz w:val="24"/>
          <w:szCs w:val="24"/>
          <w:lang w:val="sr-Cyrl-CS"/>
        </w:rPr>
        <w:t>, пре свега фискултурну салу. Након завршних радова и опремања и фискултурна сала ће бити на располагању нашим ученицима.</w:t>
      </w:r>
    </w:p>
    <w:p w:rsidR="00FA62B4" w:rsidRDefault="00FA62B4" w:rsidP="005B4A72">
      <w:pPr>
        <w:pStyle w:val="Bezrazmaka"/>
        <w:spacing w:line="276" w:lineRule="auto"/>
        <w:jc w:val="both"/>
        <w:rPr>
          <w:rFonts w:ascii="Times New Roman" w:hAnsi="Times New Roman"/>
          <w:sz w:val="24"/>
          <w:szCs w:val="24"/>
          <w:lang w:val="sr-Cyrl-CS"/>
        </w:rPr>
      </w:pPr>
    </w:p>
    <w:p w:rsidR="00FA62B4" w:rsidRPr="00EF1181" w:rsidRDefault="00FA62B4" w:rsidP="005B4A72">
      <w:pPr>
        <w:pStyle w:val="Bezrazmaka"/>
        <w:spacing w:line="276" w:lineRule="auto"/>
        <w:jc w:val="both"/>
        <w:rPr>
          <w:rFonts w:ascii="Times New Roman" w:hAnsi="Times New Roman"/>
          <w:sz w:val="28"/>
          <w:szCs w:val="28"/>
        </w:rPr>
      </w:pPr>
    </w:p>
    <w:p w:rsidR="002F1566" w:rsidRPr="00D02071" w:rsidRDefault="002F1566" w:rsidP="005B4A72">
      <w:pPr>
        <w:pStyle w:val="Bezrazmaka"/>
        <w:spacing w:line="276" w:lineRule="auto"/>
        <w:jc w:val="both"/>
        <w:rPr>
          <w:rFonts w:ascii="Times New Roman" w:hAnsi="Times New Roman"/>
          <w:color w:val="FF0000"/>
          <w:sz w:val="28"/>
          <w:szCs w:val="28"/>
        </w:rPr>
      </w:pPr>
    </w:p>
    <w:p w:rsidR="0000609D" w:rsidRPr="00920C79" w:rsidRDefault="0000609D" w:rsidP="0004354B">
      <w:pPr>
        <w:pStyle w:val="Bezrazmaka"/>
        <w:numPr>
          <w:ilvl w:val="1"/>
          <w:numId w:val="86"/>
        </w:numPr>
        <w:spacing w:line="276" w:lineRule="auto"/>
        <w:jc w:val="center"/>
        <w:rPr>
          <w:rFonts w:ascii="Times New Roman" w:hAnsi="Times New Roman"/>
          <w:b/>
          <w:sz w:val="28"/>
          <w:szCs w:val="28"/>
          <w:lang w:val="sr-Cyrl-CS"/>
        </w:rPr>
      </w:pPr>
      <w:r w:rsidRPr="00920C79">
        <w:rPr>
          <w:rFonts w:ascii="Times New Roman" w:hAnsi="Times New Roman"/>
          <w:b/>
          <w:sz w:val="28"/>
          <w:szCs w:val="28"/>
          <w:lang w:val="sr-Cyrl-CS"/>
        </w:rPr>
        <w:t>Материјално технички и просторни  услови рада школе</w:t>
      </w:r>
      <w:r w:rsidR="00965A23" w:rsidRPr="00920C79">
        <w:rPr>
          <w:rFonts w:ascii="Times New Roman" w:hAnsi="Times New Roman"/>
          <w:b/>
          <w:sz w:val="28"/>
          <w:szCs w:val="28"/>
          <w:lang w:val="sr-Cyrl-CS"/>
        </w:rPr>
        <w:t>–</w:t>
      </w:r>
      <w:r w:rsidRPr="00920C79">
        <w:rPr>
          <w:rFonts w:ascii="Times New Roman" w:hAnsi="Times New Roman"/>
          <w:b/>
          <w:sz w:val="28"/>
          <w:szCs w:val="28"/>
          <w:lang w:val="sr-Cyrl-CS"/>
        </w:rPr>
        <w:t>Школска зграда</w:t>
      </w:r>
      <w:r w:rsidR="00C6205A">
        <w:rPr>
          <w:rFonts w:ascii="Times New Roman" w:hAnsi="Times New Roman"/>
          <w:b/>
          <w:sz w:val="28"/>
          <w:szCs w:val="28"/>
          <w:lang w:val="sr-Cyrl-CS"/>
        </w:rPr>
        <w:t xml:space="preserve"> </w:t>
      </w:r>
    </w:p>
    <w:p w:rsidR="00D363A6" w:rsidRDefault="00D363A6" w:rsidP="005B4A72">
      <w:pPr>
        <w:pStyle w:val="Bezrazmaka"/>
        <w:spacing w:line="276" w:lineRule="auto"/>
        <w:jc w:val="center"/>
        <w:rPr>
          <w:rFonts w:ascii="Times New Roman" w:hAnsi="Times New Roman"/>
          <w:sz w:val="28"/>
          <w:szCs w:val="28"/>
          <w:lang w:val="sr-Cyrl-CS"/>
        </w:rPr>
      </w:pPr>
    </w:p>
    <w:p w:rsidR="003272E2" w:rsidRPr="00D02071" w:rsidRDefault="003272E2" w:rsidP="005B4A72">
      <w:pPr>
        <w:pStyle w:val="Bezrazmaka"/>
        <w:spacing w:line="276" w:lineRule="auto"/>
        <w:jc w:val="center"/>
        <w:rPr>
          <w:rFonts w:ascii="Times New Roman" w:hAnsi="Times New Roman"/>
          <w:color w:val="FF0000"/>
          <w:sz w:val="28"/>
          <w:szCs w:val="28"/>
          <w:lang w:val="sr-Cyrl-CS"/>
        </w:rPr>
      </w:pPr>
    </w:p>
    <w:p w:rsidR="009015AF" w:rsidRPr="00D02071" w:rsidRDefault="009015AF" w:rsidP="005B4A72">
      <w:pPr>
        <w:suppressAutoHyphens/>
        <w:autoSpaceDN w:val="0"/>
        <w:spacing w:line="276" w:lineRule="auto"/>
        <w:ind w:firstLine="720"/>
        <w:jc w:val="both"/>
        <w:textAlignment w:val="baseline"/>
        <w:rPr>
          <w:rFonts w:eastAsia="Calibri"/>
          <w:color w:val="FF0000"/>
          <w:kern w:val="3"/>
        </w:rPr>
      </w:pPr>
    </w:p>
    <w:p w:rsidR="00C6205A" w:rsidRDefault="00C6205A" w:rsidP="005B4A72">
      <w:pPr>
        <w:pStyle w:val="Bezrazmaka"/>
        <w:spacing w:line="276" w:lineRule="auto"/>
        <w:ind w:firstLine="720"/>
        <w:jc w:val="both"/>
        <w:rPr>
          <w:color w:val="000000"/>
        </w:rPr>
      </w:pPr>
      <w:r>
        <w:rPr>
          <w:rFonts w:ascii="Times New Roman" w:hAnsi="Times New Roman"/>
          <w:color w:val="000000"/>
          <w:sz w:val="24"/>
          <w:szCs w:val="24"/>
        </w:rPr>
        <w:t>Основна школа ‘’Миша Живановић’’ у Средњеву, отпочела је са радом 1871. године, а од школске 1960/1961. године одлуком Скупштине општине Велико Градиште у Средњеву је формирана осмогодишња школа.</w:t>
      </w:r>
    </w:p>
    <w:p w:rsidR="00C6205A" w:rsidRDefault="00C6205A" w:rsidP="005B4A72">
      <w:pPr>
        <w:pStyle w:val="Bezrazmaka"/>
        <w:spacing w:line="276" w:lineRule="auto"/>
        <w:ind w:firstLine="720"/>
        <w:jc w:val="both"/>
        <w:rPr>
          <w:color w:val="000000"/>
        </w:rPr>
      </w:pPr>
      <w:r>
        <w:rPr>
          <w:rFonts w:ascii="Times New Roman" w:hAnsi="Times New Roman"/>
          <w:color w:val="000000"/>
          <w:sz w:val="24"/>
          <w:szCs w:val="24"/>
        </w:rPr>
        <w:t xml:space="preserve">Почетком 1965/66 основна школа „Славко Николић – Корчагин“ у Макцу се припојила основној школи,,Миша Живановић“ у Средњеву са једном управом и администрацијом. Од тада су у саставу наше школе и одељења од 1. до 8. разреда у Макцу. У подручним одељењима  </w:t>
      </w:r>
      <w:r>
        <w:rPr>
          <w:rFonts w:ascii="Times New Roman" w:hAnsi="Times New Roman"/>
          <w:color w:val="000000"/>
          <w:sz w:val="24"/>
          <w:szCs w:val="24"/>
        </w:rPr>
        <w:lastRenderedPageBreak/>
        <w:t>Царевац, Камијево, Печаница, Љубиње, Десине и Чешљева Бара настава се изводи од 1. до 4. разреда.</w:t>
      </w:r>
    </w:p>
    <w:p w:rsidR="00C6205A" w:rsidRDefault="00C6205A" w:rsidP="005B4A72">
      <w:pPr>
        <w:pStyle w:val="Bezrazmaka"/>
        <w:spacing w:line="276" w:lineRule="auto"/>
        <w:jc w:val="both"/>
        <w:rPr>
          <w:rFonts w:ascii="Times New Roman" w:hAnsi="Times New Roman"/>
          <w:color w:val="000000"/>
          <w:sz w:val="24"/>
          <w:szCs w:val="24"/>
        </w:rPr>
      </w:pPr>
      <w:r>
        <w:rPr>
          <w:rFonts w:ascii="Times New Roman" w:hAnsi="Times New Roman"/>
          <w:color w:val="000000"/>
          <w:sz w:val="24"/>
          <w:szCs w:val="24"/>
        </w:rPr>
        <w:tab/>
        <w:t>Зграда матичне школе у Средњеву распоређена је на: пет учионица, информатички кабинет, учионицу за физичко васпитање (користи се када је лоше време), библиотеку, радни кабинет за припремање наставника за рад, радну просторију за стручног сарадника-педагога, директора, секретара и административно-финансијског радника.</w:t>
      </w:r>
    </w:p>
    <w:p w:rsidR="00C6205A" w:rsidRDefault="00C6205A" w:rsidP="005B4A72">
      <w:pPr>
        <w:pStyle w:val="Bezrazmaka"/>
        <w:spacing w:line="276" w:lineRule="auto"/>
        <w:jc w:val="both"/>
        <w:rPr>
          <w:color w:val="000000"/>
        </w:rPr>
      </w:pPr>
      <w:r>
        <w:rPr>
          <w:rFonts w:ascii="Times New Roman" w:hAnsi="Times New Roman"/>
          <w:color w:val="000000"/>
          <w:sz w:val="24"/>
          <w:szCs w:val="24"/>
        </w:rPr>
        <w:tab/>
        <w:t>Регистрована је код Привредног суда Fi 66/2009 од 26.11.2009 у Пожаревцу. Зграда незадовољава у потпуности потребе за извођење образовног-васпитно рада. Потребно је што пре завршити радове на згради нове школе по измењеном пројекту који подразумева израду завршних радова на фискултурној сали у унутрашњости школског објекта.</w:t>
      </w:r>
    </w:p>
    <w:p w:rsidR="00C6205A" w:rsidRDefault="00C6205A" w:rsidP="005B4A72">
      <w:pPr>
        <w:pStyle w:val="Bezrazmaka"/>
        <w:spacing w:line="276" w:lineRule="auto"/>
        <w:jc w:val="both"/>
      </w:pPr>
      <w:r>
        <w:rPr>
          <w:rFonts w:ascii="Times New Roman" w:hAnsi="Times New Roman"/>
          <w:color w:val="FF0000"/>
          <w:sz w:val="24"/>
          <w:szCs w:val="24"/>
        </w:rPr>
        <w:tab/>
      </w:r>
      <w:r>
        <w:rPr>
          <w:rFonts w:ascii="Times New Roman" w:hAnsi="Times New Roman"/>
          <w:color w:val="000000"/>
          <w:kern w:val="3"/>
          <w:sz w:val="24"/>
          <w:szCs w:val="24"/>
        </w:rPr>
        <w:t xml:space="preserve">Од 2018. године  централна школа у Средњеву и подручна одељења у Царевцу, Десинама, Камијеву, Дољашници Љубињу и Чешљевој Бари су богатија за љуљашку и клацкалицу за децу.  </w:t>
      </w:r>
    </w:p>
    <w:p w:rsidR="00C6205A" w:rsidRDefault="00C6205A" w:rsidP="005B4A72">
      <w:pPr>
        <w:pStyle w:val="Bezrazmaka"/>
        <w:spacing w:line="276" w:lineRule="auto"/>
        <w:ind w:firstLine="720"/>
        <w:jc w:val="both"/>
        <w:rPr>
          <w:color w:val="000000"/>
        </w:rPr>
      </w:pPr>
      <w:r>
        <w:rPr>
          <w:rFonts w:ascii="Times New Roman" w:hAnsi="Times New Roman"/>
          <w:color w:val="000000"/>
          <w:kern w:val="3"/>
          <w:sz w:val="24"/>
          <w:szCs w:val="24"/>
        </w:rPr>
        <w:t>У време летњег распуста у подручним одељењнима су  окречене поједине учионице и ходници нарочито у Гареву и Чешљевој Бари. У Гареву је и ограђено школско двориште и спортски терен, а у Царевцу измештена велика улазна капија у споредну улицу. У Макцу смо переградили део дворишта заштитном одрадом. Све просторије у централној школи и подручним одељењима су детаљно очишћење.</w:t>
      </w:r>
    </w:p>
    <w:p w:rsidR="00C6205A" w:rsidRDefault="00C6205A" w:rsidP="005B4A72">
      <w:pPr>
        <w:pStyle w:val="Standard"/>
        <w:spacing w:line="276" w:lineRule="auto"/>
        <w:ind w:firstLine="720"/>
        <w:jc w:val="both"/>
        <w:rPr>
          <w:rFonts w:eastAsia="Calibri"/>
          <w:color w:val="000000"/>
        </w:rPr>
      </w:pPr>
      <w:r>
        <w:rPr>
          <w:rFonts w:eastAsia="Calibri"/>
          <w:color w:val="000000"/>
        </w:rPr>
        <w:t>Све оно што је било неопходно за нормалан почетак школске године урађено је и припремљено.</w:t>
      </w:r>
    </w:p>
    <w:p w:rsidR="009015AF" w:rsidRPr="00920C79" w:rsidRDefault="009015AF" w:rsidP="005B4A72">
      <w:pPr>
        <w:suppressAutoHyphens/>
        <w:autoSpaceDN w:val="0"/>
        <w:spacing w:line="276" w:lineRule="auto"/>
        <w:ind w:firstLine="720"/>
        <w:jc w:val="both"/>
        <w:textAlignment w:val="baseline"/>
        <w:rPr>
          <w:rFonts w:eastAsia="Calibri"/>
          <w:color w:val="FF0000"/>
          <w:kern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1772"/>
        <w:gridCol w:w="1773"/>
        <w:gridCol w:w="1780"/>
      </w:tblGrid>
      <w:tr w:rsidR="00633524" w:rsidRPr="00920C79" w:rsidTr="007A1C19">
        <w:trPr>
          <w:trHeight w:val="405"/>
        </w:trPr>
        <w:tc>
          <w:tcPr>
            <w:tcW w:w="8869" w:type="dxa"/>
            <w:gridSpan w:val="5"/>
            <w:tcBorders>
              <w:top w:val="double" w:sz="4" w:space="0" w:color="auto"/>
              <w:left w:val="single" w:sz="18" w:space="0" w:color="auto"/>
              <w:right w:val="single" w:sz="18" w:space="0" w:color="auto"/>
            </w:tcBorders>
          </w:tcPr>
          <w:p w:rsidR="008D79F0" w:rsidRPr="00920C79" w:rsidRDefault="008D79F0" w:rsidP="005B4A72">
            <w:pPr>
              <w:spacing w:line="276" w:lineRule="auto"/>
              <w:jc w:val="center"/>
              <w:rPr>
                <w:b/>
                <w:lang w:val="sr-Cyrl-CS"/>
              </w:rPr>
            </w:pPr>
            <w:r w:rsidRPr="00920C79">
              <w:rPr>
                <w:b/>
                <w:lang w:val="sr-Cyrl-CS"/>
              </w:rPr>
              <w:t>Школски простор</w:t>
            </w: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rPr>
            </w:pPr>
            <w:r w:rsidRPr="00920C79">
              <w:rPr>
                <w:sz w:val="24"/>
                <w:szCs w:val="24"/>
              </w:rPr>
              <w:t>Школа</w:t>
            </w:r>
          </w:p>
          <w:p w:rsidR="008D79F0" w:rsidRPr="00920C79" w:rsidRDefault="008D79F0" w:rsidP="005B4A72">
            <w:pPr>
              <w:spacing w:line="276" w:lineRule="auto"/>
            </w:pPr>
          </w:p>
        </w:tc>
        <w:tc>
          <w:tcPr>
            <w:tcW w:w="1772" w:type="dxa"/>
          </w:tcPr>
          <w:p w:rsidR="008D79F0" w:rsidRPr="00920C79" w:rsidRDefault="008D79F0" w:rsidP="005B4A72">
            <w:pPr>
              <w:pStyle w:val="western"/>
              <w:spacing w:line="276" w:lineRule="auto"/>
              <w:jc w:val="center"/>
              <w:rPr>
                <w:sz w:val="24"/>
                <w:szCs w:val="24"/>
              </w:rPr>
            </w:pPr>
            <w:r w:rsidRPr="00920C79">
              <w:rPr>
                <w:sz w:val="24"/>
                <w:szCs w:val="24"/>
                <w:lang w:val="sr-Cyrl-CS"/>
              </w:rPr>
              <w:t>Бр</w:t>
            </w:r>
            <w:r w:rsidRPr="00920C79">
              <w:rPr>
                <w:sz w:val="24"/>
                <w:szCs w:val="24"/>
              </w:rPr>
              <w:t xml:space="preserve">. </w:t>
            </w:r>
            <w:r w:rsidR="00965A23" w:rsidRPr="00920C79">
              <w:rPr>
                <w:sz w:val="24"/>
                <w:szCs w:val="24"/>
                <w:lang w:val="sr-Cyrl-CS"/>
              </w:rPr>
              <w:t>У</w:t>
            </w:r>
            <w:r w:rsidRPr="00920C79">
              <w:rPr>
                <w:sz w:val="24"/>
                <w:szCs w:val="24"/>
                <w:lang w:val="sr-Cyrl-CS"/>
              </w:rPr>
              <w:t>чион</w:t>
            </w:r>
            <w:r w:rsidRPr="00920C79">
              <w:rPr>
                <w:sz w:val="24"/>
                <w:szCs w:val="24"/>
              </w:rPr>
              <w:t>.</w:t>
            </w:r>
          </w:p>
          <w:p w:rsidR="008D79F0" w:rsidRPr="00920C79" w:rsidRDefault="008D79F0" w:rsidP="005B4A72">
            <w:pPr>
              <w:spacing w:line="276" w:lineRule="auto"/>
            </w:pP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Површина</w:t>
            </w:r>
          </w:p>
          <w:p w:rsidR="008D79F0" w:rsidRPr="00920C79" w:rsidRDefault="008D79F0" w:rsidP="005B4A72">
            <w:pPr>
              <w:spacing w:line="276" w:lineRule="auto"/>
            </w:pP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Норматив</w:t>
            </w:r>
          </w:p>
          <w:p w:rsidR="008D79F0" w:rsidRPr="00920C79" w:rsidRDefault="008D79F0" w:rsidP="005B4A72">
            <w:pPr>
              <w:spacing w:line="276" w:lineRule="auto"/>
            </w:pP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Канцеларије</w:t>
            </w:r>
          </w:p>
          <w:p w:rsidR="008D79F0" w:rsidRPr="00920C79" w:rsidRDefault="008D79F0" w:rsidP="005B4A72">
            <w:pPr>
              <w:spacing w:line="276" w:lineRule="auto"/>
            </w:pP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rPr>
              <w:t>Средњево</w:t>
            </w: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7</w:t>
            </w:r>
          </w:p>
        </w:tc>
        <w:tc>
          <w:tcPr>
            <w:tcW w:w="1772" w:type="dxa"/>
          </w:tcPr>
          <w:p w:rsidR="008D79F0" w:rsidRPr="00920C79" w:rsidRDefault="004166E8" w:rsidP="005B4A72">
            <w:pPr>
              <w:pStyle w:val="western"/>
              <w:spacing w:line="276" w:lineRule="auto"/>
              <w:jc w:val="center"/>
              <w:rPr>
                <w:sz w:val="24"/>
                <w:szCs w:val="24"/>
                <w:lang w:val="sr-Cyrl-CS"/>
              </w:rPr>
            </w:pPr>
            <w:r>
              <w:rPr>
                <w:sz w:val="24"/>
                <w:szCs w:val="24"/>
                <w:lang w:val="sr-Cyrl-CS"/>
              </w:rPr>
              <w:t>959</w:t>
            </w: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3</w:t>
            </w: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5</w:t>
            </w: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rPr>
              <w:t>Макце</w:t>
            </w: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4</w:t>
            </w:r>
          </w:p>
        </w:tc>
        <w:tc>
          <w:tcPr>
            <w:tcW w:w="1772" w:type="dxa"/>
          </w:tcPr>
          <w:p w:rsidR="008D79F0" w:rsidRPr="00920C79" w:rsidRDefault="004166E8" w:rsidP="005B4A72">
            <w:pPr>
              <w:pStyle w:val="western"/>
              <w:spacing w:line="276" w:lineRule="auto"/>
              <w:jc w:val="center"/>
              <w:rPr>
                <w:sz w:val="24"/>
                <w:szCs w:val="24"/>
                <w:lang w:val="sr-Cyrl-CS"/>
              </w:rPr>
            </w:pPr>
            <w:r>
              <w:rPr>
                <w:sz w:val="24"/>
                <w:szCs w:val="24"/>
                <w:lang w:val="sr-Cyrl-CS"/>
              </w:rPr>
              <w:t>600</w:t>
            </w: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2</w:t>
            </w: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rPr>
              <w:t>Дољашница</w:t>
            </w: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2</w:t>
            </w:r>
          </w:p>
        </w:tc>
        <w:tc>
          <w:tcPr>
            <w:tcW w:w="1772" w:type="dxa"/>
          </w:tcPr>
          <w:p w:rsidR="008D79F0" w:rsidRPr="00920C79" w:rsidRDefault="004166E8" w:rsidP="005B4A72">
            <w:pPr>
              <w:pStyle w:val="western"/>
              <w:spacing w:line="276" w:lineRule="auto"/>
              <w:jc w:val="center"/>
              <w:rPr>
                <w:sz w:val="24"/>
                <w:szCs w:val="24"/>
                <w:lang w:val="sr-Cyrl-CS"/>
              </w:rPr>
            </w:pPr>
            <w:r>
              <w:rPr>
                <w:sz w:val="24"/>
                <w:szCs w:val="24"/>
                <w:lang w:val="sr-Cyrl-CS"/>
              </w:rPr>
              <w:t>202</w:t>
            </w: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rPr>
              <w:t>1</w:t>
            </w: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rPr>
              <w:t>Гарево</w:t>
            </w: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2</w:t>
            </w:r>
          </w:p>
        </w:tc>
        <w:tc>
          <w:tcPr>
            <w:tcW w:w="1772" w:type="dxa"/>
          </w:tcPr>
          <w:p w:rsidR="008D79F0" w:rsidRPr="00920C79" w:rsidRDefault="004166E8" w:rsidP="005B4A72">
            <w:pPr>
              <w:pStyle w:val="western"/>
              <w:spacing w:line="276" w:lineRule="auto"/>
              <w:jc w:val="center"/>
              <w:rPr>
                <w:sz w:val="24"/>
                <w:szCs w:val="24"/>
                <w:lang w:val="sr-Cyrl-CS"/>
              </w:rPr>
            </w:pPr>
            <w:r>
              <w:rPr>
                <w:sz w:val="24"/>
                <w:szCs w:val="24"/>
                <w:lang w:val="sr-Cyrl-CS"/>
              </w:rPr>
              <w:t>200</w:t>
            </w: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rPr>
              <w:t>Царевац</w:t>
            </w: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2</w:t>
            </w:r>
          </w:p>
        </w:tc>
        <w:tc>
          <w:tcPr>
            <w:tcW w:w="1772" w:type="dxa"/>
          </w:tcPr>
          <w:p w:rsidR="008D79F0" w:rsidRPr="004166E8" w:rsidRDefault="004166E8" w:rsidP="005B4A72">
            <w:pPr>
              <w:pStyle w:val="western"/>
              <w:spacing w:line="276" w:lineRule="auto"/>
              <w:jc w:val="center"/>
              <w:rPr>
                <w:sz w:val="24"/>
                <w:szCs w:val="24"/>
              </w:rPr>
            </w:pPr>
            <w:r>
              <w:rPr>
                <w:sz w:val="24"/>
                <w:szCs w:val="24"/>
              </w:rPr>
              <w:t>235</w:t>
            </w: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rPr>
              <w:t>Камијево</w:t>
            </w: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c>
          <w:tcPr>
            <w:tcW w:w="1772" w:type="dxa"/>
          </w:tcPr>
          <w:p w:rsidR="008D79F0" w:rsidRPr="004166E8" w:rsidRDefault="004166E8" w:rsidP="005B4A72">
            <w:pPr>
              <w:pStyle w:val="western"/>
              <w:spacing w:line="276" w:lineRule="auto"/>
              <w:jc w:val="center"/>
              <w:rPr>
                <w:sz w:val="24"/>
                <w:szCs w:val="24"/>
              </w:rPr>
            </w:pPr>
            <w:r>
              <w:rPr>
                <w:sz w:val="24"/>
                <w:szCs w:val="24"/>
              </w:rPr>
              <w:t>168</w:t>
            </w: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rPr>
              <w:t>Десине</w:t>
            </w: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2</w:t>
            </w:r>
          </w:p>
        </w:tc>
        <w:tc>
          <w:tcPr>
            <w:tcW w:w="1772" w:type="dxa"/>
          </w:tcPr>
          <w:p w:rsidR="008D79F0" w:rsidRPr="00920C79" w:rsidRDefault="004166E8" w:rsidP="005B4A72">
            <w:pPr>
              <w:pStyle w:val="western"/>
              <w:spacing w:line="276" w:lineRule="auto"/>
              <w:jc w:val="center"/>
              <w:rPr>
                <w:sz w:val="24"/>
                <w:szCs w:val="24"/>
                <w:lang w:val="sr-Cyrl-CS"/>
              </w:rPr>
            </w:pPr>
            <w:r>
              <w:rPr>
                <w:sz w:val="24"/>
                <w:szCs w:val="24"/>
                <w:lang w:val="sr-Cyrl-CS"/>
              </w:rPr>
              <w:t>347</w:t>
            </w: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rPr>
              <w:t>1</w:t>
            </w: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rPr>
              <w:t>Печаница</w:t>
            </w: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2</w:t>
            </w:r>
          </w:p>
        </w:tc>
        <w:tc>
          <w:tcPr>
            <w:tcW w:w="1772" w:type="dxa"/>
          </w:tcPr>
          <w:p w:rsidR="008D79F0" w:rsidRPr="00920C79" w:rsidRDefault="004166E8" w:rsidP="005B4A72">
            <w:pPr>
              <w:pStyle w:val="western"/>
              <w:spacing w:line="276" w:lineRule="auto"/>
              <w:jc w:val="center"/>
              <w:rPr>
                <w:sz w:val="24"/>
                <w:szCs w:val="24"/>
                <w:lang w:val="sr-Cyrl-CS"/>
              </w:rPr>
            </w:pPr>
            <w:r>
              <w:rPr>
                <w:sz w:val="24"/>
                <w:szCs w:val="24"/>
                <w:lang w:val="sr-Cyrl-CS"/>
              </w:rPr>
              <w:t>286</w:t>
            </w: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1</w:t>
            </w:r>
          </w:p>
        </w:tc>
      </w:tr>
      <w:tr w:rsidR="00633524"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rPr>
              <w:t>Љубиње</w:t>
            </w:r>
          </w:p>
        </w:tc>
        <w:tc>
          <w:tcPr>
            <w:tcW w:w="1772" w:type="dxa"/>
          </w:tcPr>
          <w:p w:rsidR="008D79F0" w:rsidRPr="00920C79" w:rsidRDefault="008D79F0" w:rsidP="005B4A72">
            <w:pPr>
              <w:pStyle w:val="western"/>
              <w:spacing w:line="276" w:lineRule="auto"/>
              <w:jc w:val="center"/>
              <w:rPr>
                <w:sz w:val="24"/>
                <w:szCs w:val="24"/>
                <w:lang w:val="sr-Cyrl-CS"/>
              </w:rPr>
            </w:pPr>
            <w:r w:rsidRPr="00920C79">
              <w:rPr>
                <w:sz w:val="24"/>
                <w:szCs w:val="24"/>
                <w:lang w:val="sr-Cyrl-CS"/>
              </w:rPr>
              <w:t>2</w:t>
            </w:r>
          </w:p>
        </w:tc>
        <w:tc>
          <w:tcPr>
            <w:tcW w:w="1772" w:type="dxa"/>
          </w:tcPr>
          <w:p w:rsidR="008D79F0" w:rsidRPr="004166E8" w:rsidRDefault="004166E8" w:rsidP="005B4A72">
            <w:pPr>
              <w:pStyle w:val="western"/>
              <w:spacing w:line="276" w:lineRule="auto"/>
              <w:jc w:val="center"/>
              <w:rPr>
                <w:sz w:val="24"/>
                <w:szCs w:val="24"/>
              </w:rPr>
            </w:pPr>
            <w:r>
              <w:rPr>
                <w:sz w:val="24"/>
                <w:szCs w:val="24"/>
              </w:rPr>
              <w:t>318</w:t>
            </w:r>
          </w:p>
        </w:tc>
        <w:tc>
          <w:tcPr>
            <w:tcW w:w="1773" w:type="dxa"/>
          </w:tcPr>
          <w:p w:rsidR="008D79F0" w:rsidRPr="00920C79" w:rsidRDefault="008D79F0" w:rsidP="005B4A72">
            <w:pPr>
              <w:pStyle w:val="western"/>
              <w:spacing w:line="276" w:lineRule="auto"/>
              <w:jc w:val="center"/>
              <w:rPr>
                <w:sz w:val="24"/>
                <w:szCs w:val="24"/>
                <w:lang w:val="sr-Cyrl-CS"/>
              </w:rPr>
            </w:pPr>
            <w:r w:rsidRPr="00920C79">
              <w:rPr>
                <w:sz w:val="24"/>
                <w:szCs w:val="24"/>
              </w:rPr>
              <w:t>1</w:t>
            </w:r>
          </w:p>
        </w:tc>
        <w:tc>
          <w:tcPr>
            <w:tcW w:w="1780" w:type="dxa"/>
          </w:tcPr>
          <w:p w:rsidR="008D79F0" w:rsidRPr="00920C79" w:rsidRDefault="008D79F0" w:rsidP="005B4A72">
            <w:pPr>
              <w:pStyle w:val="western"/>
              <w:spacing w:line="276" w:lineRule="auto"/>
              <w:jc w:val="center"/>
              <w:rPr>
                <w:sz w:val="24"/>
                <w:szCs w:val="24"/>
                <w:lang w:val="sr-Cyrl-CS"/>
              </w:rPr>
            </w:pPr>
            <w:r w:rsidRPr="00920C79">
              <w:rPr>
                <w:sz w:val="24"/>
                <w:szCs w:val="24"/>
              </w:rPr>
              <w:t>1</w:t>
            </w:r>
          </w:p>
        </w:tc>
      </w:tr>
      <w:tr w:rsidR="00697391" w:rsidRPr="00920C79" w:rsidTr="007A1C1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697391" w:rsidRPr="00697391" w:rsidRDefault="00697391" w:rsidP="005B4A72">
            <w:pPr>
              <w:pStyle w:val="western"/>
              <w:spacing w:line="276" w:lineRule="auto"/>
              <w:jc w:val="center"/>
              <w:rPr>
                <w:sz w:val="24"/>
                <w:szCs w:val="24"/>
              </w:rPr>
            </w:pPr>
            <w:r>
              <w:rPr>
                <w:sz w:val="24"/>
                <w:szCs w:val="24"/>
              </w:rPr>
              <w:t>Чешљева Бара</w:t>
            </w:r>
          </w:p>
        </w:tc>
        <w:tc>
          <w:tcPr>
            <w:tcW w:w="1772" w:type="dxa"/>
          </w:tcPr>
          <w:p w:rsidR="00697391" w:rsidRPr="00920C79" w:rsidRDefault="00697391" w:rsidP="005B4A72">
            <w:pPr>
              <w:pStyle w:val="western"/>
              <w:spacing w:line="276" w:lineRule="auto"/>
              <w:jc w:val="center"/>
              <w:rPr>
                <w:sz w:val="24"/>
                <w:szCs w:val="24"/>
                <w:lang w:val="sr-Cyrl-CS"/>
              </w:rPr>
            </w:pPr>
            <w:r>
              <w:rPr>
                <w:sz w:val="24"/>
                <w:szCs w:val="24"/>
                <w:lang w:val="sr-Cyrl-CS"/>
              </w:rPr>
              <w:t>2</w:t>
            </w:r>
          </w:p>
        </w:tc>
        <w:tc>
          <w:tcPr>
            <w:tcW w:w="1772" w:type="dxa"/>
          </w:tcPr>
          <w:p w:rsidR="00697391" w:rsidRPr="00697391" w:rsidRDefault="00697391" w:rsidP="005B4A72">
            <w:pPr>
              <w:pStyle w:val="western"/>
              <w:spacing w:line="276" w:lineRule="auto"/>
              <w:jc w:val="center"/>
              <w:rPr>
                <w:sz w:val="24"/>
                <w:szCs w:val="24"/>
              </w:rPr>
            </w:pPr>
            <w:r>
              <w:rPr>
                <w:sz w:val="24"/>
                <w:szCs w:val="24"/>
              </w:rPr>
              <w:t>285</w:t>
            </w:r>
          </w:p>
        </w:tc>
        <w:tc>
          <w:tcPr>
            <w:tcW w:w="1773" w:type="dxa"/>
          </w:tcPr>
          <w:p w:rsidR="00697391" w:rsidRPr="00697391" w:rsidRDefault="00697391" w:rsidP="005B4A72">
            <w:pPr>
              <w:pStyle w:val="western"/>
              <w:spacing w:line="276" w:lineRule="auto"/>
              <w:jc w:val="center"/>
              <w:rPr>
                <w:sz w:val="24"/>
                <w:szCs w:val="24"/>
              </w:rPr>
            </w:pPr>
            <w:r>
              <w:rPr>
                <w:sz w:val="24"/>
                <w:szCs w:val="24"/>
              </w:rPr>
              <w:t>1</w:t>
            </w:r>
          </w:p>
        </w:tc>
        <w:tc>
          <w:tcPr>
            <w:tcW w:w="1780" w:type="dxa"/>
          </w:tcPr>
          <w:p w:rsidR="00697391" w:rsidRPr="00697391" w:rsidRDefault="00697391" w:rsidP="005B4A72">
            <w:pPr>
              <w:pStyle w:val="western"/>
              <w:spacing w:line="276" w:lineRule="auto"/>
              <w:jc w:val="center"/>
              <w:rPr>
                <w:sz w:val="24"/>
                <w:szCs w:val="24"/>
              </w:rPr>
            </w:pPr>
            <w:r>
              <w:rPr>
                <w:sz w:val="24"/>
                <w:szCs w:val="24"/>
              </w:rPr>
              <w:t>1</w:t>
            </w:r>
          </w:p>
        </w:tc>
      </w:tr>
    </w:tbl>
    <w:p w:rsidR="00AE3729" w:rsidRPr="00920C79" w:rsidRDefault="00AE3729" w:rsidP="005B4A72">
      <w:pPr>
        <w:spacing w:line="276" w:lineRule="auto"/>
        <w:rPr>
          <w:b/>
        </w:rPr>
      </w:pPr>
    </w:p>
    <w:tbl>
      <w:tblPr>
        <w:tblpPr w:leftFromText="180" w:rightFromText="180" w:vertAnchor="text" w:horzAnchor="margin" w:tblpY="41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72"/>
        <w:gridCol w:w="1772"/>
        <w:gridCol w:w="1772"/>
        <w:gridCol w:w="1773"/>
        <w:gridCol w:w="1773"/>
      </w:tblGrid>
      <w:tr w:rsidR="00697391" w:rsidRPr="00920C79" w:rsidTr="00697391">
        <w:tc>
          <w:tcPr>
            <w:tcW w:w="8862" w:type="dxa"/>
            <w:gridSpan w:val="5"/>
          </w:tcPr>
          <w:p w:rsidR="00697391" w:rsidRPr="00920C79" w:rsidRDefault="00697391" w:rsidP="005B4A72">
            <w:pPr>
              <w:spacing w:line="276" w:lineRule="auto"/>
              <w:jc w:val="center"/>
              <w:rPr>
                <w:b/>
                <w:sz w:val="20"/>
                <w:szCs w:val="20"/>
                <w:lang w:val="sr-Cyrl-CS"/>
              </w:rPr>
            </w:pPr>
            <w:r w:rsidRPr="00920C79">
              <w:rPr>
                <w:b/>
                <w:sz w:val="20"/>
                <w:szCs w:val="20"/>
                <w:lang w:val="sr-Cyrl-CS"/>
              </w:rPr>
              <w:t>Школска дворишта</w:t>
            </w:r>
          </w:p>
        </w:tc>
      </w:tr>
      <w:tr w:rsidR="00697391" w:rsidRPr="00920C79" w:rsidTr="00697391">
        <w:tc>
          <w:tcPr>
            <w:tcW w:w="1772" w:type="dxa"/>
          </w:tcPr>
          <w:p w:rsidR="00697391" w:rsidRPr="00920C79" w:rsidRDefault="00697391" w:rsidP="005B4A72">
            <w:pPr>
              <w:pStyle w:val="western"/>
              <w:spacing w:line="276" w:lineRule="auto"/>
              <w:jc w:val="center"/>
              <w:rPr>
                <w:sz w:val="20"/>
                <w:szCs w:val="20"/>
              </w:rPr>
            </w:pPr>
            <w:r w:rsidRPr="00920C79">
              <w:rPr>
                <w:sz w:val="20"/>
                <w:szCs w:val="20"/>
              </w:rPr>
              <w:t>Школа</w:t>
            </w:r>
          </w:p>
          <w:p w:rsidR="00697391" w:rsidRPr="00920C79" w:rsidRDefault="00697391" w:rsidP="005B4A72">
            <w:pPr>
              <w:spacing w:line="276" w:lineRule="auto"/>
              <w:rPr>
                <w:sz w:val="20"/>
                <w:szCs w:val="20"/>
              </w:rPr>
            </w:pPr>
          </w:p>
        </w:tc>
        <w:tc>
          <w:tcPr>
            <w:tcW w:w="1772" w:type="dxa"/>
          </w:tcPr>
          <w:p w:rsidR="00697391" w:rsidRPr="00920C79" w:rsidRDefault="00697391" w:rsidP="005B4A72">
            <w:pPr>
              <w:pStyle w:val="western"/>
              <w:spacing w:line="276" w:lineRule="auto"/>
              <w:jc w:val="center"/>
              <w:rPr>
                <w:sz w:val="20"/>
                <w:szCs w:val="20"/>
              </w:rPr>
            </w:pPr>
            <w:r w:rsidRPr="00920C79">
              <w:rPr>
                <w:sz w:val="20"/>
                <w:szCs w:val="20"/>
              </w:rPr>
              <w:t>Ук. Површ.</w:t>
            </w:r>
          </w:p>
          <w:p w:rsidR="00697391" w:rsidRPr="00920C79" w:rsidRDefault="00697391" w:rsidP="005B4A72">
            <w:pPr>
              <w:spacing w:line="276" w:lineRule="auto"/>
              <w:rPr>
                <w:sz w:val="20"/>
                <w:szCs w:val="20"/>
              </w:rPr>
            </w:pPr>
          </w:p>
        </w:tc>
        <w:tc>
          <w:tcPr>
            <w:tcW w:w="1772" w:type="dxa"/>
          </w:tcPr>
          <w:p w:rsidR="00697391" w:rsidRPr="00920C79" w:rsidRDefault="00697391" w:rsidP="005B4A72">
            <w:pPr>
              <w:pStyle w:val="western"/>
              <w:spacing w:line="276" w:lineRule="auto"/>
              <w:jc w:val="center"/>
              <w:rPr>
                <w:sz w:val="20"/>
                <w:szCs w:val="20"/>
              </w:rPr>
            </w:pPr>
            <w:r w:rsidRPr="00920C79">
              <w:rPr>
                <w:sz w:val="20"/>
                <w:szCs w:val="20"/>
              </w:rPr>
              <w:t>Цветњак</w:t>
            </w:r>
          </w:p>
          <w:p w:rsidR="00697391" w:rsidRPr="00920C79" w:rsidRDefault="00697391" w:rsidP="005B4A72">
            <w:pPr>
              <w:spacing w:line="276" w:lineRule="auto"/>
              <w:rPr>
                <w:sz w:val="20"/>
                <w:szCs w:val="20"/>
              </w:rPr>
            </w:pPr>
          </w:p>
        </w:tc>
        <w:tc>
          <w:tcPr>
            <w:tcW w:w="1773" w:type="dxa"/>
          </w:tcPr>
          <w:p w:rsidR="00697391" w:rsidRPr="00920C79" w:rsidRDefault="00697391" w:rsidP="005B4A72">
            <w:pPr>
              <w:pStyle w:val="western"/>
              <w:spacing w:line="276" w:lineRule="auto"/>
              <w:jc w:val="center"/>
              <w:rPr>
                <w:sz w:val="20"/>
                <w:szCs w:val="20"/>
              </w:rPr>
            </w:pPr>
            <w:r w:rsidRPr="00920C79">
              <w:rPr>
                <w:sz w:val="20"/>
                <w:szCs w:val="20"/>
              </w:rPr>
              <w:t>Парк</w:t>
            </w:r>
          </w:p>
          <w:p w:rsidR="00697391" w:rsidRPr="00920C79" w:rsidRDefault="00697391" w:rsidP="005B4A72">
            <w:pPr>
              <w:spacing w:line="276" w:lineRule="auto"/>
              <w:rPr>
                <w:sz w:val="20"/>
                <w:szCs w:val="20"/>
              </w:rPr>
            </w:pPr>
          </w:p>
        </w:tc>
        <w:tc>
          <w:tcPr>
            <w:tcW w:w="1773" w:type="dxa"/>
          </w:tcPr>
          <w:p w:rsidR="00697391" w:rsidRPr="00920C79" w:rsidRDefault="00697391" w:rsidP="005B4A72">
            <w:pPr>
              <w:pStyle w:val="western"/>
              <w:spacing w:line="276" w:lineRule="auto"/>
              <w:jc w:val="center"/>
              <w:rPr>
                <w:sz w:val="20"/>
                <w:szCs w:val="20"/>
              </w:rPr>
            </w:pPr>
            <w:r w:rsidRPr="00920C79">
              <w:rPr>
                <w:sz w:val="20"/>
                <w:szCs w:val="20"/>
              </w:rPr>
              <w:t>Остало</w:t>
            </w:r>
          </w:p>
          <w:p w:rsidR="00697391" w:rsidRPr="00920C79" w:rsidRDefault="00697391" w:rsidP="005B4A72">
            <w:pPr>
              <w:spacing w:line="276" w:lineRule="auto"/>
              <w:rPr>
                <w:sz w:val="20"/>
                <w:szCs w:val="20"/>
              </w:rPr>
            </w:pPr>
          </w:p>
        </w:tc>
      </w:tr>
      <w:tr w:rsidR="00697391" w:rsidRPr="00920C79" w:rsidTr="00697391">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Средњево</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800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5</w:t>
            </w:r>
            <w:r w:rsidRPr="00920C79">
              <w:rPr>
                <w:sz w:val="20"/>
                <w:szCs w:val="20"/>
              </w:rPr>
              <w:t>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1</w:t>
            </w:r>
            <w:r w:rsidRPr="00920C79">
              <w:rPr>
                <w:sz w:val="20"/>
                <w:szCs w:val="20"/>
              </w:rPr>
              <w:t>00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65</w:t>
            </w:r>
            <w:r w:rsidRPr="00920C79">
              <w:rPr>
                <w:sz w:val="20"/>
                <w:szCs w:val="20"/>
              </w:rPr>
              <w:t>0</w:t>
            </w:r>
          </w:p>
        </w:tc>
      </w:tr>
      <w:tr w:rsidR="00697391" w:rsidRPr="00920C79" w:rsidTr="00697391">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lastRenderedPageBreak/>
              <w:t>Макце</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20</w:t>
            </w:r>
            <w:r w:rsidRPr="00920C79">
              <w:rPr>
                <w:sz w:val="20"/>
                <w:szCs w:val="20"/>
              </w:rPr>
              <w:t>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1</w:t>
            </w:r>
            <w:r w:rsidRPr="00920C79">
              <w:rPr>
                <w:sz w:val="20"/>
                <w:szCs w:val="20"/>
              </w:rPr>
              <w:t>00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1</w:t>
            </w:r>
            <w:r w:rsidRPr="00920C79">
              <w:rPr>
                <w:sz w:val="20"/>
                <w:szCs w:val="20"/>
              </w:rPr>
              <w:t>00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1</w:t>
            </w:r>
            <w:r w:rsidRPr="00920C79">
              <w:rPr>
                <w:sz w:val="20"/>
                <w:szCs w:val="20"/>
              </w:rPr>
              <w:t>8</w:t>
            </w:r>
            <w:r w:rsidRPr="00920C79">
              <w:rPr>
                <w:sz w:val="20"/>
                <w:szCs w:val="20"/>
                <w:lang w:val="sr-Cyrl-CS"/>
              </w:rPr>
              <w:t>5</w:t>
            </w:r>
            <w:r w:rsidRPr="00920C79">
              <w:rPr>
                <w:sz w:val="20"/>
                <w:szCs w:val="20"/>
              </w:rPr>
              <w:t>0</w:t>
            </w:r>
          </w:p>
        </w:tc>
      </w:tr>
      <w:tr w:rsidR="00697391" w:rsidRPr="00920C79" w:rsidTr="00697391">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Дољашница</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1400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50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1350</w:t>
            </w:r>
          </w:p>
        </w:tc>
      </w:tr>
      <w:tr w:rsidR="00697391" w:rsidRPr="00920C79" w:rsidTr="00697391">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Гарево</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1000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100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50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8</w:t>
            </w:r>
            <w:r w:rsidRPr="00920C79">
              <w:rPr>
                <w:sz w:val="20"/>
                <w:szCs w:val="20"/>
                <w:lang w:val="sr-Cyrl-CS"/>
              </w:rPr>
              <w:t>5</w:t>
            </w:r>
            <w:r w:rsidRPr="00920C79">
              <w:rPr>
                <w:sz w:val="20"/>
                <w:szCs w:val="20"/>
              </w:rPr>
              <w:t>0</w:t>
            </w:r>
          </w:p>
        </w:tc>
      </w:tr>
      <w:tr w:rsidR="00697391" w:rsidRPr="00920C79" w:rsidTr="00697391">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Царевац</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600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100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50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450</w:t>
            </w:r>
          </w:p>
        </w:tc>
      </w:tr>
      <w:tr w:rsidR="00697391" w:rsidRPr="00920C79" w:rsidTr="00697391">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Камијево</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300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50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250</w:t>
            </w:r>
          </w:p>
        </w:tc>
      </w:tr>
      <w:tr w:rsidR="00697391" w:rsidRPr="00920C79" w:rsidTr="00697391">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Десине</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1600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50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1550</w:t>
            </w:r>
          </w:p>
        </w:tc>
      </w:tr>
      <w:tr w:rsidR="00697391" w:rsidRPr="00920C79" w:rsidTr="00697391">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Печаница</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1</w:t>
            </w:r>
            <w:r w:rsidRPr="00920C79">
              <w:rPr>
                <w:sz w:val="20"/>
                <w:szCs w:val="20"/>
              </w:rPr>
              <w:t>800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200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50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8</w:t>
            </w:r>
            <w:r w:rsidRPr="00920C79">
              <w:rPr>
                <w:sz w:val="20"/>
                <w:szCs w:val="20"/>
                <w:lang w:val="sr-Cyrl-CS"/>
              </w:rPr>
              <w:t>5</w:t>
            </w:r>
            <w:r w:rsidRPr="00920C79">
              <w:rPr>
                <w:sz w:val="20"/>
                <w:szCs w:val="20"/>
              </w:rPr>
              <w:t>0</w:t>
            </w:r>
          </w:p>
        </w:tc>
      </w:tr>
      <w:tr w:rsidR="00697391" w:rsidRPr="00920C79" w:rsidTr="00697391">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Љубиње</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1600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100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100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rPr>
              <w:t>1400</w:t>
            </w:r>
          </w:p>
        </w:tc>
      </w:tr>
      <w:tr w:rsidR="00697391" w:rsidRPr="00920C79" w:rsidTr="00697391">
        <w:trPr>
          <w:trHeight w:val="522"/>
        </w:trPr>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rPr>
              <w:t>Чешљева Бара</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11</w:t>
            </w:r>
            <w:r w:rsidRPr="00920C79">
              <w:rPr>
                <w:sz w:val="20"/>
                <w:szCs w:val="20"/>
              </w:rPr>
              <w:t>00</w:t>
            </w:r>
          </w:p>
        </w:tc>
        <w:tc>
          <w:tcPr>
            <w:tcW w:w="1772"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1</w:t>
            </w:r>
            <w:r w:rsidRPr="00920C79">
              <w:rPr>
                <w:sz w:val="20"/>
                <w:szCs w:val="20"/>
              </w:rPr>
              <w:t>00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2</w:t>
            </w:r>
            <w:r w:rsidRPr="00920C79">
              <w:rPr>
                <w:sz w:val="20"/>
                <w:szCs w:val="20"/>
              </w:rPr>
              <w:t>0</w:t>
            </w:r>
          </w:p>
        </w:tc>
        <w:tc>
          <w:tcPr>
            <w:tcW w:w="1773" w:type="dxa"/>
          </w:tcPr>
          <w:p w:rsidR="00697391" w:rsidRPr="00920C79" w:rsidRDefault="00697391" w:rsidP="005B4A72">
            <w:pPr>
              <w:pStyle w:val="western"/>
              <w:spacing w:line="276" w:lineRule="auto"/>
              <w:jc w:val="center"/>
              <w:rPr>
                <w:sz w:val="20"/>
                <w:szCs w:val="20"/>
                <w:lang w:val="sr-Cyrl-CS"/>
              </w:rPr>
            </w:pPr>
            <w:r w:rsidRPr="00920C79">
              <w:rPr>
                <w:sz w:val="20"/>
                <w:szCs w:val="20"/>
                <w:lang w:val="sr-Cyrl-CS"/>
              </w:rPr>
              <w:t>10</w:t>
            </w:r>
            <w:r w:rsidRPr="00920C79">
              <w:rPr>
                <w:sz w:val="20"/>
                <w:szCs w:val="20"/>
              </w:rPr>
              <w:t>00</w:t>
            </w:r>
          </w:p>
        </w:tc>
      </w:tr>
    </w:tbl>
    <w:p w:rsidR="00697391" w:rsidRDefault="00697391" w:rsidP="005B4A72">
      <w:pPr>
        <w:pStyle w:val="western"/>
        <w:spacing w:line="276" w:lineRule="auto"/>
        <w:rPr>
          <w:color w:val="FF0000"/>
          <w:sz w:val="20"/>
          <w:szCs w:val="20"/>
        </w:rPr>
      </w:pPr>
    </w:p>
    <w:p w:rsidR="00697391" w:rsidRPr="00697391" w:rsidRDefault="00697391" w:rsidP="005B4A72">
      <w:pPr>
        <w:spacing w:line="276" w:lineRule="auto"/>
      </w:pPr>
    </w:p>
    <w:p w:rsidR="00697391" w:rsidRPr="00697391" w:rsidRDefault="00697391" w:rsidP="005B4A72">
      <w:pPr>
        <w:spacing w:line="276" w:lineRule="auto"/>
      </w:pPr>
    </w:p>
    <w:p w:rsidR="00697391" w:rsidRPr="00697391" w:rsidRDefault="00697391" w:rsidP="005B4A72">
      <w:pPr>
        <w:spacing w:line="276" w:lineRule="auto"/>
      </w:pPr>
    </w:p>
    <w:p w:rsidR="005D734C" w:rsidRDefault="005D734C" w:rsidP="005B4A72">
      <w:pPr>
        <w:spacing w:line="276" w:lineRule="auto"/>
      </w:pPr>
    </w:p>
    <w:p w:rsidR="00697391" w:rsidRPr="00697391" w:rsidRDefault="00697391" w:rsidP="005B4A72">
      <w:pPr>
        <w:spacing w:line="276" w:lineRule="auto"/>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2982"/>
        <w:gridCol w:w="2016"/>
      </w:tblGrid>
      <w:tr w:rsidR="00633524" w:rsidRPr="00920C79">
        <w:tc>
          <w:tcPr>
            <w:tcW w:w="8886" w:type="dxa"/>
            <w:gridSpan w:val="4"/>
            <w:tcBorders>
              <w:top w:val="double" w:sz="4" w:space="0" w:color="auto"/>
              <w:left w:val="double" w:sz="4" w:space="0" w:color="auto"/>
              <w:bottom w:val="double" w:sz="4" w:space="0" w:color="auto"/>
              <w:right w:val="double" w:sz="4" w:space="0" w:color="auto"/>
            </w:tcBorders>
          </w:tcPr>
          <w:p w:rsidR="008D79F0" w:rsidRPr="00920C79" w:rsidRDefault="008D79F0" w:rsidP="005B4A72">
            <w:pPr>
              <w:pStyle w:val="western"/>
              <w:spacing w:line="276" w:lineRule="auto"/>
              <w:jc w:val="center"/>
              <w:rPr>
                <w:sz w:val="20"/>
                <w:szCs w:val="20"/>
                <w:lang w:val="sr-Cyrl-CS"/>
              </w:rPr>
            </w:pPr>
            <w:r w:rsidRPr="00920C79">
              <w:rPr>
                <w:sz w:val="20"/>
                <w:szCs w:val="20"/>
              </w:rPr>
              <w:t>Полигон за физичко вааспитање</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Borders>
              <w:top w:val="double" w:sz="4" w:space="0" w:color="auto"/>
            </w:tcBorders>
          </w:tcPr>
          <w:p w:rsidR="008D79F0" w:rsidRPr="00920C79" w:rsidRDefault="008D79F0" w:rsidP="005B4A72">
            <w:pPr>
              <w:pStyle w:val="western"/>
              <w:spacing w:line="276" w:lineRule="auto"/>
              <w:jc w:val="center"/>
              <w:rPr>
                <w:sz w:val="20"/>
                <w:szCs w:val="20"/>
                <w:lang w:val="sr-Cyrl-CS"/>
              </w:rPr>
            </w:pPr>
            <w:r w:rsidRPr="00920C79">
              <w:rPr>
                <w:sz w:val="20"/>
                <w:szCs w:val="20"/>
              </w:rPr>
              <w:t>Школа</w:t>
            </w:r>
          </w:p>
        </w:tc>
        <w:tc>
          <w:tcPr>
            <w:tcW w:w="1620" w:type="dxa"/>
            <w:tcBorders>
              <w:top w:val="double" w:sz="4" w:space="0" w:color="auto"/>
            </w:tcBorders>
          </w:tcPr>
          <w:p w:rsidR="008D79F0" w:rsidRPr="00920C79" w:rsidRDefault="008D79F0" w:rsidP="005B4A72">
            <w:pPr>
              <w:pStyle w:val="western"/>
              <w:spacing w:line="276" w:lineRule="auto"/>
              <w:jc w:val="center"/>
              <w:rPr>
                <w:sz w:val="20"/>
                <w:szCs w:val="20"/>
                <w:lang w:val="sr-Cyrl-CS"/>
              </w:rPr>
            </w:pPr>
            <w:r w:rsidRPr="00920C79">
              <w:rPr>
                <w:sz w:val="20"/>
                <w:szCs w:val="20"/>
              </w:rPr>
              <w:t>Површина</w:t>
            </w:r>
          </w:p>
        </w:tc>
        <w:tc>
          <w:tcPr>
            <w:tcW w:w="2982" w:type="dxa"/>
            <w:tcBorders>
              <w:top w:val="double" w:sz="4" w:space="0" w:color="auto"/>
            </w:tcBorders>
          </w:tcPr>
          <w:p w:rsidR="008D79F0" w:rsidRPr="00920C79" w:rsidRDefault="008D79F0" w:rsidP="005B4A72">
            <w:pPr>
              <w:pStyle w:val="western"/>
              <w:spacing w:line="276" w:lineRule="auto"/>
              <w:jc w:val="center"/>
              <w:rPr>
                <w:sz w:val="20"/>
                <w:szCs w:val="20"/>
                <w:lang w:val="sr-Cyrl-CS"/>
              </w:rPr>
            </w:pPr>
            <w:r w:rsidRPr="00920C79">
              <w:rPr>
                <w:sz w:val="20"/>
                <w:szCs w:val="20"/>
              </w:rPr>
              <w:t>Терен</w:t>
            </w:r>
          </w:p>
        </w:tc>
        <w:tc>
          <w:tcPr>
            <w:tcW w:w="2016" w:type="dxa"/>
            <w:tcBorders>
              <w:top w:val="double" w:sz="4" w:space="0" w:color="auto"/>
            </w:tcBorders>
          </w:tcPr>
          <w:p w:rsidR="008D79F0" w:rsidRPr="00920C79" w:rsidRDefault="008D79F0" w:rsidP="005B4A72">
            <w:pPr>
              <w:pStyle w:val="western"/>
              <w:spacing w:line="276" w:lineRule="auto"/>
              <w:jc w:val="center"/>
              <w:rPr>
                <w:sz w:val="20"/>
                <w:szCs w:val="20"/>
                <w:lang w:val="sr-Cyrl-CS"/>
              </w:rPr>
            </w:pPr>
            <w:r w:rsidRPr="00920C79">
              <w:rPr>
                <w:sz w:val="20"/>
                <w:szCs w:val="20"/>
              </w:rPr>
              <w:t>Подлога</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Средњево</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9</w:t>
            </w:r>
            <w:r w:rsidRPr="00920C79">
              <w:rPr>
                <w:sz w:val="20"/>
                <w:szCs w:val="20"/>
              </w:rPr>
              <w:t>00</w:t>
            </w:r>
          </w:p>
        </w:tc>
        <w:tc>
          <w:tcPr>
            <w:tcW w:w="2982"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Мали спортови</w:t>
            </w:r>
          </w:p>
        </w:tc>
        <w:tc>
          <w:tcPr>
            <w:tcW w:w="2016"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асфалт</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Макце</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6</w:t>
            </w:r>
            <w:r w:rsidRPr="00920C79">
              <w:rPr>
                <w:sz w:val="20"/>
                <w:szCs w:val="20"/>
              </w:rPr>
              <w:t>00</w:t>
            </w:r>
          </w:p>
        </w:tc>
        <w:tc>
          <w:tcPr>
            <w:tcW w:w="2982"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Мали спортови</w:t>
            </w:r>
          </w:p>
        </w:tc>
        <w:tc>
          <w:tcPr>
            <w:tcW w:w="2016"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асфалт</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Дољашница</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5</w:t>
            </w:r>
            <w:r w:rsidRPr="00920C79">
              <w:rPr>
                <w:sz w:val="20"/>
                <w:szCs w:val="20"/>
              </w:rPr>
              <w:t>00</w:t>
            </w:r>
          </w:p>
        </w:tc>
        <w:tc>
          <w:tcPr>
            <w:tcW w:w="2982"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Мали спортови</w:t>
            </w:r>
          </w:p>
        </w:tc>
        <w:tc>
          <w:tcPr>
            <w:tcW w:w="2016"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асфалт</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Гарево</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3</w:t>
            </w:r>
            <w:r w:rsidRPr="00920C79">
              <w:rPr>
                <w:sz w:val="20"/>
                <w:szCs w:val="20"/>
              </w:rPr>
              <w:t>00</w:t>
            </w:r>
          </w:p>
        </w:tc>
        <w:tc>
          <w:tcPr>
            <w:tcW w:w="2982"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Мали спортови</w:t>
            </w:r>
          </w:p>
        </w:tc>
        <w:tc>
          <w:tcPr>
            <w:tcW w:w="2016"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асфалт</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Царевац</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6</w:t>
            </w:r>
            <w:r w:rsidRPr="00920C79">
              <w:rPr>
                <w:sz w:val="20"/>
                <w:szCs w:val="20"/>
              </w:rPr>
              <w:t>00</w:t>
            </w:r>
          </w:p>
        </w:tc>
        <w:tc>
          <w:tcPr>
            <w:tcW w:w="2982"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Мали спортови</w:t>
            </w:r>
          </w:p>
        </w:tc>
        <w:tc>
          <w:tcPr>
            <w:tcW w:w="2016" w:type="dxa"/>
          </w:tcPr>
          <w:p w:rsidR="008D79F0" w:rsidRPr="00920C79" w:rsidRDefault="004166E8" w:rsidP="005B4A72">
            <w:pPr>
              <w:pStyle w:val="western"/>
              <w:spacing w:line="276" w:lineRule="auto"/>
              <w:jc w:val="center"/>
              <w:rPr>
                <w:sz w:val="20"/>
                <w:szCs w:val="20"/>
                <w:lang w:val="sr-Cyrl-CS"/>
              </w:rPr>
            </w:pPr>
            <w:r>
              <w:rPr>
                <w:sz w:val="20"/>
                <w:szCs w:val="20"/>
                <w:lang w:val="sr-Cyrl-CS"/>
              </w:rPr>
              <w:t>а</w:t>
            </w:r>
            <w:r w:rsidR="008D79F0" w:rsidRPr="00920C79">
              <w:rPr>
                <w:sz w:val="20"/>
                <w:szCs w:val="20"/>
                <w:lang w:val="sr-Cyrl-CS"/>
              </w:rPr>
              <w:t>сфалт</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Камијево</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150</w:t>
            </w:r>
          </w:p>
        </w:tc>
        <w:tc>
          <w:tcPr>
            <w:tcW w:w="2982"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 xml:space="preserve"> Мали спортови</w:t>
            </w:r>
          </w:p>
        </w:tc>
        <w:tc>
          <w:tcPr>
            <w:tcW w:w="2016"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асфалт</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Десине</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600</w:t>
            </w:r>
          </w:p>
        </w:tc>
        <w:tc>
          <w:tcPr>
            <w:tcW w:w="2982"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Мали спортови</w:t>
            </w:r>
          </w:p>
        </w:tc>
        <w:tc>
          <w:tcPr>
            <w:tcW w:w="2016"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асфалт</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Печаница</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900</w:t>
            </w:r>
          </w:p>
        </w:tc>
        <w:tc>
          <w:tcPr>
            <w:tcW w:w="2982"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Мали спортови</w:t>
            </w:r>
          </w:p>
        </w:tc>
        <w:tc>
          <w:tcPr>
            <w:tcW w:w="2016"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асфалт</w:t>
            </w:r>
          </w:p>
        </w:tc>
      </w:tr>
      <w:tr w:rsidR="00633524"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Љубиње</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500</w:t>
            </w:r>
          </w:p>
        </w:tc>
        <w:tc>
          <w:tcPr>
            <w:tcW w:w="2982"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Мали спортови</w:t>
            </w:r>
          </w:p>
        </w:tc>
        <w:tc>
          <w:tcPr>
            <w:tcW w:w="2016"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асфалт</w:t>
            </w:r>
          </w:p>
        </w:tc>
      </w:tr>
      <w:tr w:rsidR="008D79F0" w:rsidRPr="00920C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8D79F0" w:rsidRPr="00920C79" w:rsidRDefault="008D79F0" w:rsidP="005B4A72">
            <w:pPr>
              <w:pStyle w:val="western"/>
              <w:spacing w:line="276" w:lineRule="auto"/>
              <w:jc w:val="center"/>
              <w:rPr>
                <w:sz w:val="20"/>
                <w:szCs w:val="20"/>
                <w:lang w:val="sr-Cyrl-CS"/>
              </w:rPr>
            </w:pPr>
            <w:r w:rsidRPr="00920C79">
              <w:rPr>
                <w:sz w:val="20"/>
                <w:szCs w:val="20"/>
              </w:rPr>
              <w:t>Чешљева Бара</w:t>
            </w:r>
          </w:p>
        </w:tc>
        <w:tc>
          <w:tcPr>
            <w:tcW w:w="1620" w:type="dxa"/>
          </w:tcPr>
          <w:p w:rsidR="008D79F0" w:rsidRPr="00920C79" w:rsidRDefault="008D79F0" w:rsidP="005B4A72">
            <w:pPr>
              <w:pStyle w:val="western"/>
              <w:spacing w:line="276" w:lineRule="auto"/>
              <w:jc w:val="center"/>
              <w:rPr>
                <w:sz w:val="20"/>
                <w:szCs w:val="20"/>
                <w:lang w:val="sr-Cyrl-CS"/>
              </w:rPr>
            </w:pPr>
            <w:r w:rsidRPr="00920C79">
              <w:rPr>
                <w:sz w:val="20"/>
                <w:szCs w:val="20"/>
                <w:lang w:val="sr-Cyrl-CS"/>
              </w:rPr>
              <w:t>150</w:t>
            </w:r>
          </w:p>
        </w:tc>
        <w:tc>
          <w:tcPr>
            <w:tcW w:w="2982" w:type="dxa"/>
          </w:tcPr>
          <w:p w:rsidR="008D79F0" w:rsidRPr="00920C79" w:rsidRDefault="008D79F0" w:rsidP="005B4A72">
            <w:pPr>
              <w:pStyle w:val="western"/>
              <w:spacing w:line="276" w:lineRule="auto"/>
              <w:jc w:val="center"/>
              <w:rPr>
                <w:sz w:val="20"/>
                <w:szCs w:val="20"/>
              </w:rPr>
            </w:pPr>
            <w:r w:rsidRPr="00920C79">
              <w:rPr>
                <w:sz w:val="20"/>
                <w:szCs w:val="20"/>
                <w:lang w:val="sr-Cyrl-CS"/>
              </w:rPr>
              <w:t xml:space="preserve">  Мали спортови</w:t>
            </w:r>
          </w:p>
        </w:tc>
        <w:tc>
          <w:tcPr>
            <w:tcW w:w="2016" w:type="dxa"/>
          </w:tcPr>
          <w:p w:rsidR="008D79F0" w:rsidRPr="00920C79" w:rsidRDefault="008D79F0" w:rsidP="005B4A72">
            <w:pPr>
              <w:pStyle w:val="western"/>
              <w:spacing w:line="276" w:lineRule="auto"/>
              <w:jc w:val="center"/>
              <w:rPr>
                <w:sz w:val="20"/>
                <w:szCs w:val="20"/>
              </w:rPr>
            </w:pPr>
            <w:r w:rsidRPr="00920C79">
              <w:rPr>
                <w:sz w:val="20"/>
                <w:szCs w:val="20"/>
              </w:rPr>
              <w:t>асфалт</w:t>
            </w:r>
          </w:p>
        </w:tc>
      </w:tr>
    </w:tbl>
    <w:p w:rsidR="005F1E16" w:rsidRPr="00920C79" w:rsidRDefault="005F1E16" w:rsidP="005B4A72">
      <w:pPr>
        <w:pStyle w:val="Bezrazmaka"/>
        <w:spacing w:line="276" w:lineRule="auto"/>
        <w:jc w:val="both"/>
        <w:rPr>
          <w:rFonts w:ascii="Times New Roman" w:hAnsi="Times New Roman"/>
          <w:sz w:val="24"/>
          <w:szCs w:val="24"/>
          <w:lang w:val="sr-Cyrl-CS"/>
        </w:rPr>
      </w:pPr>
    </w:p>
    <w:p w:rsidR="005F1E16" w:rsidRDefault="005F1E16" w:rsidP="005B4A72">
      <w:pPr>
        <w:pStyle w:val="Bezrazmaka"/>
        <w:spacing w:line="276" w:lineRule="auto"/>
        <w:jc w:val="both"/>
        <w:rPr>
          <w:rFonts w:ascii="Times New Roman" w:hAnsi="Times New Roman"/>
          <w:sz w:val="24"/>
          <w:szCs w:val="24"/>
          <w:lang w:val="sr-Cyrl-CS"/>
        </w:rPr>
      </w:pPr>
    </w:p>
    <w:p w:rsidR="00427595" w:rsidRDefault="00427595" w:rsidP="005B4A72">
      <w:pPr>
        <w:pStyle w:val="Bezrazmaka"/>
        <w:spacing w:line="276" w:lineRule="auto"/>
        <w:jc w:val="both"/>
        <w:rPr>
          <w:rFonts w:ascii="Times New Roman" w:hAnsi="Times New Roman"/>
          <w:sz w:val="24"/>
          <w:szCs w:val="24"/>
          <w:lang w:val="sr-Cyrl-CS"/>
        </w:rPr>
      </w:pPr>
    </w:p>
    <w:p w:rsidR="00427595" w:rsidRPr="00920C79" w:rsidRDefault="00427595" w:rsidP="005B4A72">
      <w:pPr>
        <w:pStyle w:val="Bezrazmaka"/>
        <w:spacing w:line="276" w:lineRule="auto"/>
        <w:jc w:val="both"/>
        <w:rPr>
          <w:rFonts w:ascii="Times New Roman" w:hAnsi="Times New Roman"/>
          <w:sz w:val="24"/>
          <w:szCs w:val="24"/>
          <w:lang w:val="sr-Cyrl-CS"/>
        </w:rPr>
      </w:pPr>
    </w:p>
    <w:p w:rsidR="0000609D" w:rsidRPr="0042356D" w:rsidRDefault="0042356D" w:rsidP="0042356D">
      <w:pPr>
        <w:pStyle w:val="Bezrazmaka"/>
        <w:spacing w:line="276" w:lineRule="auto"/>
        <w:jc w:val="center"/>
        <w:rPr>
          <w:rFonts w:ascii="Times New Roman" w:hAnsi="Times New Roman"/>
          <w:sz w:val="28"/>
          <w:szCs w:val="28"/>
          <w:lang w:val="sr-Cyrl-CS"/>
        </w:rPr>
      </w:pPr>
      <w:r>
        <w:rPr>
          <w:rFonts w:ascii="Times New Roman" w:hAnsi="Times New Roman"/>
          <w:sz w:val="28"/>
          <w:szCs w:val="28"/>
          <w:lang w:val="sr-Cyrl-CS"/>
        </w:rPr>
        <w:t xml:space="preserve">1.2.1. </w:t>
      </w:r>
      <w:r w:rsidR="0000609D" w:rsidRPr="0042356D">
        <w:rPr>
          <w:rFonts w:ascii="Times New Roman" w:hAnsi="Times New Roman"/>
          <w:sz w:val="28"/>
          <w:szCs w:val="28"/>
          <w:lang w:val="sr-Cyrl-CS"/>
        </w:rPr>
        <w:t>Опремљеност зграде</w:t>
      </w:r>
    </w:p>
    <w:p w:rsidR="000D3757" w:rsidRPr="00920C79" w:rsidRDefault="000D3757" w:rsidP="005B4A72">
      <w:pPr>
        <w:pStyle w:val="Bezrazmaka"/>
        <w:spacing w:line="276" w:lineRule="auto"/>
        <w:rPr>
          <w:rFonts w:ascii="Times New Roman" w:hAnsi="Times New Roman"/>
          <w:b/>
          <w:sz w:val="28"/>
          <w:szCs w:val="28"/>
          <w:lang w:val="sr-Cyrl-CS"/>
        </w:rPr>
      </w:pPr>
    </w:p>
    <w:p w:rsidR="009015AF" w:rsidRPr="0078376C" w:rsidRDefault="009015AF" w:rsidP="005B4A72">
      <w:pPr>
        <w:pStyle w:val="Bezrazmaka"/>
        <w:spacing w:line="276" w:lineRule="auto"/>
        <w:ind w:firstLine="720"/>
        <w:jc w:val="both"/>
        <w:rPr>
          <w:rFonts w:ascii="Times New Roman" w:hAnsi="Times New Roman"/>
          <w:sz w:val="24"/>
          <w:szCs w:val="24"/>
          <w:lang w:val="sr-Cyrl-CS"/>
        </w:rPr>
      </w:pPr>
    </w:p>
    <w:p w:rsidR="00C6205A" w:rsidRDefault="00C6205A" w:rsidP="005B4A72">
      <w:pPr>
        <w:pStyle w:val="Bezrazmaka"/>
        <w:spacing w:line="276" w:lineRule="auto"/>
        <w:ind w:firstLine="720"/>
        <w:jc w:val="both"/>
        <w:rPr>
          <w:rFonts w:ascii="Times New Roman" w:hAnsi="Times New Roman"/>
          <w:color w:val="000000"/>
          <w:sz w:val="24"/>
          <w:szCs w:val="24"/>
        </w:rPr>
      </w:pPr>
      <w:r>
        <w:rPr>
          <w:rFonts w:ascii="Times New Roman" w:hAnsi="Times New Roman"/>
          <w:color w:val="000000"/>
          <w:sz w:val="24"/>
          <w:szCs w:val="24"/>
        </w:rPr>
        <w:t>Оснивање и почетак рада школе прати и одговарајуће опремање намештајем, наставним средствима, уређајима, реквизитима, алатима и машинама. У току рада постојали су релативно повољни услови за нова опремања и укупна побољшања материјалних услова рада, и они се плански и организовано користе. Данас школа поседује скоро све потребне врсте наставних средстава, односно задовољава утврђене и законом прописане нормативе и стандарде. Наставницима и стручним сарадницима је омогућено да користе рачунаре, а што има утицаја на израду дидактичких материјала у сарадњи са ученицима и родитељима ученика.</w:t>
      </w:r>
    </w:p>
    <w:p w:rsidR="00C6205A" w:rsidRDefault="00C6205A" w:rsidP="005B4A72">
      <w:pPr>
        <w:pStyle w:val="Bezrazmaka"/>
        <w:spacing w:line="276"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Школа поседује информатичке кабинете са умреженим рачунарима у Средњеву и Макцу, а у сваком истуреном одељењу по један рачунар, лап-топ и пројектор. У свим насељима постоји бежични интернет. За потребе школе користимо два фотокопир апарата 5 рачунара и фиксни и бежични интернет. У матичној школи и у свим истуреним одељењима постоје телевизори, ДВД плејер, графоскоп, покретне магнетне табле, панои и друга неопходна дидактичка средства и стручна литература. </w:t>
      </w:r>
    </w:p>
    <w:p w:rsidR="005F1E16" w:rsidRPr="00287900" w:rsidRDefault="00C6205A" w:rsidP="00287900">
      <w:pPr>
        <w:pStyle w:val="Bezrazmaka"/>
        <w:spacing w:line="276" w:lineRule="auto"/>
        <w:ind w:firstLine="720"/>
        <w:jc w:val="both"/>
        <w:rPr>
          <w:color w:val="000000"/>
        </w:rPr>
      </w:pPr>
      <w:r>
        <w:rPr>
          <w:rFonts w:ascii="Times New Roman" w:hAnsi="Times New Roman"/>
          <w:color w:val="000000"/>
          <w:sz w:val="24"/>
          <w:szCs w:val="24"/>
        </w:rPr>
        <w:lastRenderedPageBreak/>
        <w:t>Матична школа, као иистурена одељења у Макцу, Царевцу, Дољашници и Десинама поседују и интерактивне табле. У школи постоји и мимио тач уређај који је на располагању свим подручним одељењима која немају интерактивне табле. Сва дидактичка средства се одржавају, чувају и редовно допуњују новим.</w:t>
      </w:r>
    </w:p>
    <w:p w:rsidR="0000609D" w:rsidRPr="0042356D" w:rsidRDefault="0000609D" w:rsidP="0004354B">
      <w:pPr>
        <w:pStyle w:val="Bezrazmaka"/>
        <w:numPr>
          <w:ilvl w:val="2"/>
          <w:numId w:val="86"/>
        </w:numPr>
        <w:spacing w:line="276" w:lineRule="auto"/>
        <w:rPr>
          <w:rFonts w:ascii="Times New Roman" w:hAnsi="Times New Roman"/>
          <w:sz w:val="28"/>
          <w:szCs w:val="28"/>
          <w:lang w:val="sr-Cyrl-CS"/>
        </w:rPr>
      </w:pPr>
      <w:r w:rsidRPr="0042356D">
        <w:rPr>
          <w:rFonts w:ascii="Times New Roman" w:hAnsi="Times New Roman"/>
          <w:sz w:val="28"/>
          <w:szCs w:val="28"/>
          <w:lang w:val="sr-Cyrl-CS"/>
        </w:rPr>
        <w:t>Педагошка организација</w:t>
      </w:r>
    </w:p>
    <w:p w:rsidR="00C028F0" w:rsidRPr="00920C79" w:rsidRDefault="00EA66AA" w:rsidP="005B4A72">
      <w:pPr>
        <w:pStyle w:val="Bezrazmaka"/>
        <w:spacing w:line="276" w:lineRule="auto"/>
        <w:jc w:val="both"/>
        <w:rPr>
          <w:rFonts w:ascii="Times New Roman" w:hAnsi="Times New Roman"/>
          <w:sz w:val="28"/>
          <w:szCs w:val="28"/>
          <w:lang w:val="sr-Cyrl-CS"/>
        </w:rPr>
      </w:pPr>
      <w:r>
        <w:rPr>
          <w:rFonts w:ascii="Times New Roman" w:hAnsi="Times New Roman"/>
          <w:sz w:val="28"/>
          <w:szCs w:val="28"/>
          <w:lang w:val="sr-Cyrl-CS"/>
        </w:rPr>
        <w:t xml:space="preserve"> </w:t>
      </w:r>
    </w:p>
    <w:p w:rsidR="00C028F0" w:rsidRPr="009732E5" w:rsidRDefault="007A24F3" w:rsidP="005B4A72">
      <w:pPr>
        <w:pStyle w:val="Bezrazmaka"/>
        <w:spacing w:line="276" w:lineRule="auto"/>
        <w:ind w:firstLine="720"/>
        <w:jc w:val="both"/>
        <w:rPr>
          <w:rFonts w:ascii="Times New Roman" w:hAnsi="Times New Roman"/>
          <w:sz w:val="24"/>
          <w:szCs w:val="24"/>
          <w:lang w:val="sr-Cyrl-CS"/>
        </w:rPr>
      </w:pPr>
      <w:r w:rsidRPr="009732E5">
        <w:rPr>
          <w:rFonts w:ascii="Times New Roman" w:hAnsi="Times New Roman"/>
          <w:sz w:val="24"/>
          <w:szCs w:val="24"/>
          <w:lang w:val="sr-Cyrl-CS"/>
        </w:rPr>
        <w:t>Школа је о</w:t>
      </w:r>
      <w:r w:rsidR="00C028F0" w:rsidRPr="009732E5">
        <w:rPr>
          <w:rFonts w:ascii="Times New Roman" w:hAnsi="Times New Roman"/>
          <w:sz w:val="24"/>
          <w:szCs w:val="24"/>
          <w:lang w:val="sr-Cyrl-CS"/>
        </w:rPr>
        <w:t>рганизована и ради п</w:t>
      </w:r>
      <w:r w:rsidR="00C12A19" w:rsidRPr="009732E5">
        <w:rPr>
          <w:rFonts w:ascii="Times New Roman" w:hAnsi="Times New Roman"/>
          <w:sz w:val="24"/>
          <w:szCs w:val="24"/>
          <w:lang w:val="sr-Cyrl-CS"/>
        </w:rPr>
        <w:t>олудневно у једној или две смене</w:t>
      </w:r>
      <w:r w:rsidR="00C028F0" w:rsidRPr="009732E5">
        <w:rPr>
          <w:rFonts w:ascii="Times New Roman" w:hAnsi="Times New Roman"/>
          <w:sz w:val="24"/>
          <w:szCs w:val="24"/>
          <w:lang w:val="sr-Cyrl-CS"/>
        </w:rPr>
        <w:t>.</w:t>
      </w:r>
      <w:r w:rsidR="00523E0B" w:rsidRPr="009732E5">
        <w:rPr>
          <w:rFonts w:ascii="Times New Roman" w:hAnsi="Times New Roman"/>
          <w:sz w:val="24"/>
          <w:szCs w:val="24"/>
          <w:lang w:val="sr-Cyrl-CS"/>
        </w:rPr>
        <w:t xml:space="preserve"> У једној смени (преподневној) раде следећа истурена одељења</w:t>
      </w:r>
      <w:r w:rsidR="00C028F0" w:rsidRPr="009732E5">
        <w:rPr>
          <w:rFonts w:ascii="Times New Roman" w:hAnsi="Times New Roman"/>
          <w:sz w:val="24"/>
          <w:szCs w:val="24"/>
          <w:lang w:val="sr-Cyrl-CS"/>
        </w:rPr>
        <w:t>:</w:t>
      </w:r>
      <w:r w:rsidR="00C12A19" w:rsidRPr="009732E5">
        <w:rPr>
          <w:rFonts w:ascii="Times New Roman" w:hAnsi="Times New Roman"/>
          <w:sz w:val="24"/>
          <w:szCs w:val="24"/>
          <w:lang w:val="sr-Cyrl-CS"/>
        </w:rPr>
        <w:t xml:space="preserve"> </w:t>
      </w:r>
      <w:r w:rsidR="00C028F0" w:rsidRPr="009732E5">
        <w:rPr>
          <w:rFonts w:ascii="Times New Roman" w:hAnsi="Times New Roman"/>
          <w:sz w:val="24"/>
          <w:szCs w:val="24"/>
        </w:rPr>
        <w:t>Камијево, Чешљева Бара, Љубиње, Печаница, Гарево</w:t>
      </w:r>
      <w:r w:rsidR="00523E0B" w:rsidRPr="009732E5">
        <w:rPr>
          <w:rFonts w:ascii="Times New Roman" w:hAnsi="Times New Roman"/>
          <w:sz w:val="24"/>
          <w:szCs w:val="24"/>
          <w:lang w:val="sr-Cyrl-CS"/>
        </w:rPr>
        <w:t>, Царевац</w:t>
      </w:r>
      <w:r w:rsidR="000717D9" w:rsidRPr="009732E5">
        <w:rPr>
          <w:rFonts w:ascii="Times New Roman" w:hAnsi="Times New Roman"/>
          <w:sz w:val="24"/>
          <w:szCs w:val="24"/>
          <w:lang w:val="sr-Cyrl-CS"/>
        </w:rPr>
        <w:t>, Десине</w:t>
      </w:r>
      <w:r w:rsidR="00523E0B" w:rsidRPr="009732E5">
        <w:rPr>
          <w:rFonts w:ascii="Times New Roman" w:hAnsi="Times New Roman"/>
          <w:sz w:val="24"/>
          <w:szCs w:val="24"/>
        </w:rPr>
        <w:t xml:space="preserve"> и Дољашниц</w:t>
      </w:r>
      <w:r w:rsidR="00523E0B" w:rsidRPr="009732E5">
        <w:rPr>
          <w:rFonts w:ascii="Times New Roman" w:hAnsi="Times New Roman"/>
          <w:sz w:val="24"/>
          <w:szCs w:val="24"/>
          <w:lang w:val="sr-Cyrl-CS"/>
        </w:rPr>
        <w:t>а</w:t>
      </w:r>
      <w:r w:rsidR="00C028F0" w:rsidRPr="009732E5">
        <w:rPr>
          <w:rFonts w:ascii="Times New Roman" w:hAnsi="Times New Roman"/>
          <w:sz w:val="24"/>
          <w:szCs w:val="24"/>
        </w:rPr>
        <w:t xml:space="preserve">. </w:t>
      </w:r>
    </w:p>
    <w:p w:rsidR="00C028F0" w:rsidRPr="009732E5" w:rsidRDefault="009732E5" w:rsidP="005B4A72">
      <w:pPr>
        <w:pStyle w:val="Bezrazmaka"/>
        <w:spacing w:line="276" w:lineRule="auto"/>
        <w:jc w:val="both"/>
        <w:rPr>
          <w:rFonts w:ascii="Times New Roman" w:hAnsi="Times New Roman"/>
          <w:sz w:val="24"/>
          <w:szCs w:val="24"/>
          <w:lang w:val="sr-Cyrl-CS"/>
        </w:rPr>
      </w:pPr>
      <w:r w:rsidRPr="009732E5">
        <w:rPr>
          <w:rFonts w:ascii="Times New Roman" w:hAnsi="Times New Roman"/>
          <w:sz w:val="24"/>
          <w:szCs w:val="24"/>
        </w:rPr>
        <w:t>Настава у две смене одвија се само</w:t>
      </w:r>
      <w:r w:rsidR="00523E0B" w:rsidRPr="009732E5">
        <w:rPr>
          <w:rFonts w:ascii="Times New Roman" w:hAnsi="Times New Roman"/>
          <w:sz w:val="24"/>
          <w:szCs w:val="24"/>
          <w:lang w:val="sr-Cyrl-CS"/>
        </w:rPr>
        <w:t xml:space="preserve"> у </w:t>
      </w:r>
      <w:r w:rsidR="00C028F0" w:rsidRPr="009732E5">
        <w:rPr>
          <w:rFonts w:ascii="Times New Roman" w:hAnsi="Times New Roman"/>
          <w:sz w:val="24"/>
          <w:szCs w:val="24"/>
        </w:rPr>
        <w:t>Макцу</w:t>
      </w:r>
      <w:r w:rsidR="000717D9" w:rsidRPr="009732E5">
        <w:rPr>
          <w:rFonts w:ascii="Times New Roman" w:hAnsi="Times New Roman"/>
          <w:sz w:val="24"/>
          <w:szCs w:val="24"/>
          <w:lang w:val="sr-Cyrl-CS"/>
        </w:rPr>
        <w:t>.</w:t>
      </w:r>
    </w:p>
    <w:p w:rsidR="005F1E16" w:rsidRPr="009732E5" w:rsidRDefault="00C028F0" w:rsidP="005B4A72">
      <w:pPr>
        <w:pStyle w:val="Bezrazmaka"/>
        <w:spacing w:line="276" w:lineRule="auto"/>
        <w:jc w:val="both"/>
        <w:rPr>
          <w:rFonts w:ascii="Times New Roman" w:hAnsi="Times New Roman"/>
          <w:sz w:val="24"/>
          <w:szCs w:val="24"/>
          <w:lang w:val="sr-Cyrl-CS"/>
        </w:rPr>
      </w:pPr>
      <w:r w:rsidRPr="009732E5">
        <w:rPr>
          <w:rFonts w:ascii="Times New Roman" w:hAnsi="Times New Roman"/>
          <w:sz w:val="24"/>
          <w:szCs w:val="24"/>
          <w:lang w:val="sr-Cyrl-CS"/>
        </w:rPr>
        <w:t>Настава у Средњеву почиње у 7</w:t>
      </w:r>
      <w:r w:rsidRPr="009732E5">
        <w:rPr>
          <w:rFonts w:ascii="Times New Roman" w:hAnsi="Times New Roman"/>
          <w:sz w:val="24"/>
          <w:szCs w:val="24"/>
          <w:vertAlign w:val="superscript"/>
          <w:lang w:val="sr-Cyrl-CS"/>
        </w:rPr>
        <w:t xml:space="preserve">45 </w:t>
      </w:r>
      <w:r w:rsidRPr="009732E5">
        <w:rPr>
          <w:rFonts w:ascii="Times New Roman" w:hAnsi="Times New Roman"/>
          <w:sz w:val="24"/>
          <w:szCs w:val="24"/>
          <w:lang w:val="sr-Cyrl-CS"/>
        </w:rPr>
        <w:t>часова</w:t>
      </w:r>
      <w:r w:rsidR="00523E0B" w:rsidRPr="009732E5">
        <w:rPr>
          <w:rFonts w:ascii="Times New Roman" w:hAnsi="Times New Roman"/>
          <w:sz w:val="24"/>
          <w:szCs w:val="24"/>
          <w:lang w:val="sr-Cyrl-CS"/>
        </w:rPr>
        <w:t xml:space="preserve"> у преподневној смени</w:t>
      </w:r>
      <w:r w:rsidR="009732E5" w:rsidRPr="009732E5">
        <w:rPr>
          <w:rFonts w:ascii="Times New Roman" w:hAnsi="Times New Roman"/>
          <w:sz w:val="24"/>
          <w:szCs w:val="24"/>
          <w:lang w:val="sr-Cyrl-CS"/>
        </w:rPr>
        <w:t xml:space="preserve"> и</w:t>
      </w:r>
      <w:r w:rsidR="004166E8" w:rsidRPr="009732E5">
        <w:rPr>
          <w:rFonts w:ascii="Times New Roman" w:hAnsi="Times New Roman"/>
          <w:sz w:val="24"/>
          <w:szCs w:val="24"/>
          <w:lang w:val="sr-Cyrl-CS"/>
        </w:rPr>
        <w:t xml:space="preserve"> завршава се у 13</w:t>
      </w:r>
      <w:r w:rsidR="004166E8" w:rsidRPr="009732E5">
        <w:rPr>
          <w:rFonts w:ascii="Times New Roman" w:hAnsi="Times New Roman"/>
          <w:sz w:val="24"/>
          <w:szCs w:val="24"/>
          <w:vertAlign w:val="superscript"/>
          <w:lang w:val="sr-Cyrl-CS"/>
        </w:rPr>
        <w:t>05</w:t>
      </w:r>
      <w:r w:rsidRPr="009732E5">
        <w:rPr>
          <w:rFonts w:ascii="Times New Roman" w:hAnsi="Times New Roman"/>
          <w:sz w:val="24"/>
          <w:szCs w:val="24"/>
          <w:lang w:val="sr-Cyrl-CS"/>
        </w:rPr>
        <w:t>. У Макцу у преподневној смени настава почиње у 8</w:t>
      </w:r>
      <w:r w:rsidRPr="009732E5">
        <w:rPr>
          <w:rFonts w:ascii="Times New Roman" w:hAnsi="Times New Roman"/>
          <w:sz w:val="24"/>
          <w:szCs w:val="24"/>
          <w:vertAlign w:val="superscript"/>
          <w:lang w:val="sr-Cyrl-CS"/>
        </w:rPr>
        <w:t>15</w:t>
      </w:r>
      <w:r w:rsidRPr="009732E5">
        <w:rPr>
          <w:rFonts w:ascii="Times New Roman" w:hAnsi="Times New Roman"/>
          <w:sz w:val="24"/>
          <w:szCs w:val="24"/>
          <w:lang w:val="sr-Cyrl-CS"/>
        </w:rPr>
        <w:t xml:space="preserve"> часова</w:t>
      </w:r>
      <w:r w:rsidR="004166E8" w:rsidRPr="009732E5">
        <w:rPr>
          <w:rFonts w:ascii="Times New Roman" w:hAnsi="Times New Roman"/>
          <w:sz w:val="24"/>
          <w:szCs w:val="24"/>
          <w:lang w:val="sr-Cyrl-CS"/>
        </w:rPr>
        <w:t xml:space="preserve"> а завршава се у  13</w:t>
      </w:r>
      <w:r w:rsidR="00462F60" w:rsidRPr="009732E5">
        <w:rPr>
          <w:rFonts w:ascii="Times New Roman" w:hAnsi="Times New Roman"/>
          <w:sz w:val="24"/>
          <w:szCs w:val="24"/>
          <w:vertAlign w:val="superscript"/>
          <w:lang w:val="sr-Cyrl-CS"/>
        </w:rPr>
        <w:t>25</w:t>
      </w:r>
      <w:r w:rsidRPr="009732E5">
        <w:rPr>
          <w:rFonts w:ascii="Times New Roman" w:hAnsi="Times New Roman"/>
          <w:sz w:val="24"/>
          <w:szCs w:val="24"/>
          <w:lang w:val="sr-Cyrl-CS"/>
        </w:rPr>
        <w:t xml:space="preserve">, а у поподневној смени </w:t>
      </w:r>
      <w:r w:rsidR="004166E8" w:rsidRPr="009732E5">
        <w:rPr>
          <w:rFonts w:ascii="Times New Roman" w:hAnsi="Times New Roman"/>
          <w:sz w:val="24"/>
          <w:szCs w:val="24"/>
          <w:lang w:val="sr-Cyrl-CS"/>
        </w:rPr>
        <w:t>настава почиње у 13</w:t>
      </w:r>
      <w:r w:rsidR="004166E8" w:rsidRPr="009732E5">
        <w:rPr>
          <w:rFonts w:ascii="Times New Roman" w:hAnsi="Times New Roman"/>
          <w:sz w:val="24"/>
          <w:szCs w:val="24"/>
          <w:vertAlign w:val="superscript"/>
          <w:lang w:val="sr-Cyrl-CS"/>
        </w:rPr>
        <w:t>45</w:t>
      </w:r>
      <w:r w:rsidR="005F1E16" w:rsidRPr="009732E5">
        <w:rPr>
          <w:rFonts w:ascii="Times New Roman" w:hAnsi="Times New Roman"/>
          <w:sz w:val="24"/>
          <w:szCs w:val="24"/>
          <w:lang w:val="sr-Cyrl-CS"/>
        </w:rPr>
        <w:t xml:space="preserve"> часова</w:t>
      </w:r>
      <w:r w:rsidR="00DA7E1A" w:rsidRPr="009732E5">
        <w:rPr>
          <w:rFonts w:ascii="Times New Roman" w:hAnsi="Times New Roman"/>
          <w:sz w:val="24"/>
          <w:szCs w:val="24"/>
          <w:lang w:val="sr-Cyrl-CS"/>
        </w:rPr>
        <w:t xml:space="preserve"> а завршава у 18</w:t>
      </w:r>
      <w:r w:rsidR="00DA7E1A" w:rsidRPr="009732E5">
        <w:rPr>
          <w:rFonts w:ascii="Times New Roman" w:hAnsi="Times New Roman"/>
          <w:sz w:val="24"/>
          <w:szCs w:val="24"/>
          <w:vertAlign w:val="superscript"/>
          <w:lang w:val="sr-Cyrl-CS"/>
        </w:rPr>
        <w:t>0</w:t>
      </w:r>
      <w:r w:rsidR="004166E8" w:rsidRPr="009732E5">
        <w:rPr>
          <w:rFonts w:ascii="Times New Roman" w:hAnsi="Times New Roman"/>
          <w:sz w:val="24"/>
          <w:szCs w:val="24"/>
          <w:vertAlign w:val="superscript"/>
          <w:lang w:val="sr-Cyrl-CS"/>
        </w:rPr>
        <w:t>5</w:t>
      </w:r>
      <w:r w:rsidR="00DA7E1A" w:rsidRPr="009732E5">
        <w:rPr>
          <w:rFonts w:ascii="Times New Roman" w:hAnsi="Times New Roman"/>
          <w:sz w:val="24"/>
          <w:szCs w:val="24"/>
          <w:lang w:val="sr-Cyrl-CS"/>
        </w:rPr>
        <w:t xml:space="preserve"> часова</w:t>
      </w:r>
      <w:r w:rsidR="005F1E16" w:rsidRPr="009732E5">
        <w:rPr>
          <w:rFonts w:ascii="Times New Roman" w:hAnsi="Times New Roman"/>
          <w:sz w:val="24"/>
          <w:szCs w:val="24"/>
          <w:lang w:val="sr-Cyrl-CS"/>
        </w:rPr>
        <w:t>.</w:t>
      </w:r>
    </w:p>
    <w:p w:rsidR="00FA62B4" w:rsidRDefault="00FA62B4" w:rsidP="00C12A19">
      <w:pPr>
        <w:spacing w:line="276" w:lineRule="auto"/>
        <w:rPr>
          <w:sz w:val="28"/>
          <w:szCs w:val="28"/>
        </w:rPr>
      </w:pPr>
    </w:p>
    <w:p w:rsidR="009015AF" w:rsidRDefault="009015AF" w:rsidP="005B4A72">
      <w:pPr>
        <w:spacing w:line="276" w:lineRule="auto"/>
        <w:jc w:val="center"/>
        <w:rPr>
          <w:sz w:val="28"/>
          <w:szCs w:val="28"/>
        </w:rPr>
      </w:pPr>
    </w:p>
    <w:p w:rsidR="009015AF" w:rsidRPr="00E90472" w:rsidRDefault="00C028F0" w:rsidP="00E90472">
      <w:pPr>
        <w:spacing w:line="276" w:lineRule="auto"/>
        <w:rPr>
          <w:szCs w:val="28"/>
          <w:lang w:val="sr-Cyrl-RS"/>
        </w:rPr>
      </w:pPr>
      <w:r w:rsidRPr="00E90472">
        <w:rPr>
          <w:szCs w:val="28"/>
        </w:rPr>
        <w:t>Број ученика и одељења по сменама</w:t>
      </w:r>
    </w:p>
    <w:p w:rsidR="00C028F0" w:rsidRPr="00920C79" w:rsidRDefault="00C028F0" w:rsidP="005B4A72">
      <w:pPr>
        <w:pStyle w:val="western"/>
        <w:spacing w:line="276" w:lineRule="auto"/>
        <w:rPr>
          <w:sz w:val="24"/>
          <w:szCs w:val="24"/>
          <w:lang w:val="sr-Latn-CS"/>
        </w:rPr>
      </w:pPr>
      <w:r w:rsidRPr="00920C79">
        <w:rPr>
          <w:sz w:val="24"/>
          <w:szCs w:val="24"/>
          <w:lang w:val="sr-Cyrl-CS"/>
        </w:rPr>
        <w:t>Насе</w:t>
      </w:r>
      <w:r w:rsidR="00DA7E1A">
        <w:rPr>
          <w:sz w:val="24"/>
          <w:szCs w:val="24"/>
          <w:lang w:val="sr-Cyrl-CS"/>
        </w:rPr>
        <w:t xml:space="preserve">ља                    </w:t>
      </w:r>
      <w:r w:rsidR="00C12A19">
        <w:rPr>
          <w:sz w:val="24"/>
          <w:szCs w:val="24"/>
          <w:lang w:val="sr-Cyrl-CS"/>
        </w:rPr>
        <w:t xml:space="preserve">          </w:t>
      </w:r>
      <w:r w:rsidR="00DA7E1A">
        <w:rPr>
          <w:sz w:val="24"/>
          <w:szCs w:val="24"/>
          <w:lang w:val="sr-Cyrl-CS"/>
        </w:rPr>
        <w:t xml:space="preserve">       </w:t>
      </w:r>
      <w:r w:rsidR="00C12A19">
        <w:rPr>
          <w:sz w:val="24"/>
          <w:szCs w:val="24"/>
          <w:lang w:val="en-US"/>
        </w:rPr>
        <w:t xml:space="preserve">Прва смена </w:t>
      </w:r>
    </w:p>
    <w:tbl>
      <w:tblPr>
        <w:tblW w:w="8962" w:type="dxa"/>
        <w:tblCellSpacing w:w="0" w:type="dxa"/>
        <w:tblInd w:w="3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590"/>
        <w:gridCol w:w="2481"/>
        <w:gridCol w:w="3891"/>
      </w:tblGrid>
      <w:tr w:rsidR="00D02071" w:rsidRPr="00287900" w:rsidTr="003272E2">
        <w:trPr>
          <w:trHeight w:val="610"/>
          <w:tblCellSpacing w:w="0" w:type="dxa"/>
        </w:trPr>
        <w:tc>
          <w:tcPr>
            <w:tcW w:w="2590" w:type="dxa"/>
            <w:tcBorders>
              <w:top w:val="outset" w:sz="6" w:space="0" w:color="000000"/>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rPr>
            </w:pPr>
            <w:r w:rsidRPr="00287900">
              <w:rPr>
                <w:rFonts w:ascii="Times New Roman" w:hAnsi="Times New Roman"/>
                <w:sz w:val="20"/>
                <w:szCs w:val="20"/>
              </w:rPr>
              <w:t>Средњево</w:t>
            </w:r>
          </w:p>
        </w:tc>
        <w:tc>
          <w:tcPr>
            <w:tcW w:w="2481" w:type="dxa"/>
            <w:tcBorders>
              <w:top w:val="outset" w:sz="6" w:space="0" w:color="000000"/>
              <w:left w:val="outset" w:sz="6" w:space="0" w:color="000000"/>
              <w:bottom w:val="outset" w:sz="6" w:space="0" w:color="auto"/>
              <w:right w:val="outset" w:sz="6" w:space="0" w:color="000000"/>
            </w:tcBorders>
          </w:tcPr>
          <w:p w:rsidR="00523E0B" w:rsidRPr="00287900" w:rsidRDefault="00523E0B" w:rsidP="005B4A72">
            <w:pPr>
              <w:pStyle w:val="Bezrazmaka"/>
              <w:spacing w:line="276" w:lineRule="auto"/>
              <w:jc w:val="center"/>
              <w:rPr>
                <w:rFonts w:ascii="Times New Roman" w:hAnsi="Times New Roman"/>
                <w:sz w:val="20"/>
                <w:szCs w:val="20"/>
                <w:lang w:val="sr-Cyrl-CS"/>
              </w:rPr>
            </w:pPr>
          </w:p>
          <w:p w:rsidR="007747C7" w:rsidRPr="00287900" w:rsidRDefault="007747C7"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V</w:t>
            </w:r>
            <w:r w:rsidRPr="00287900">
              <w:rPr>
                <w:rFonts w:ascii="Times New Roman" w:hAnsi="Times New Roman"/>
                <w:sz w:val="20"/>
                <w:szCs w:val="20"/>
                <w:lang w:val="sr-Cyrl-CS"/>
              </w:rPr>
              <w:t>–</w:t>
            </w:r>
            <w:r w:rsidRPr="00287900">
              <w:rPr>
                <w:rFonts w:ascii="Times New Roman" w:hAnsi="Times New Roman"/>
                <w:sz w:val="20"/>
                <w:szCs w:val="20"/>
                <w:lang w:val="sv-FI"/>
              </w:rPr>
              <w:t>VIII</w:t>
            </w:r>
            <w:r w:rsidRPr="00287900">
              <w:rPr>
                <w:rFonts w:ascii="Times New Roman" w:hAnsi="Times New Roman"/>
                <w:sz w:val="20"/>
                <w:szCs w:val="20"/>
              </w:rPr>
              <w:t xml:space="preserve"> = </w:t>
            </w:r>
            <w:r w:rsidR="00C96824" w:rsidRPr="00287900">
              <w:rPr>
                <w:rFonts w:ascii="Times New Roman" w:hAnsi="Times New Roman"/>
                <w:sz w:val="20"/>
                <w:szCs w:val="20"/>
                <w:lang w:val="sr-Cyrl-CS"/>
              </w:rPr>
              <w:t>74</w:t>
            </w:r>
          </w:p>
          <w:p w:rsidR="00C028F0" w:rsidRPr="00287900" w:rsidRDefault="00C028F0" w:rsidP="00287900">
            <w:pPr>
              <w:pStyle w:val="Bezrazmaka"/>
              <w:spacing w:line="276" w:lineRule="auto"/>
              <w:ind w:left="1421" w:right="-4319" w:hanging="1421"/>
              <w:jc w:val="center"/>
              <w:rPr>
                <w:rFonts w:ascii="Times New Roman" w:hAnsi="Times New Roman"/>
                <w:sz w:val="20"/>
                <w:szCs w:val="20"/>
              </w:rPr>
            </w:pPr>
            <w:r w:rsidRPr="00287900">
              <w:rPr>
                <w:rFonts w:ascii="Times New Roman" w:hAnsi="Times New Roman"/>
                <w:sz w:val="20"/>
                <w:szCs w:val="20"/>
                <w:lang w:val="sv-FI"/>
              </w:rPr>
              <w:t>V</w:t>
            </w:r>
            <w:r w:rsidR="00965A23" w:rsidRPr="00287900">
              <w:rPr>
                <w:rFonts w:ascii="Times New Roman" w:hAnsi="Times New Roman"/>
                <w:sz w:val="20"/>
                <w:szCs w:val="20"/>
                <w:lang w:val="sr-Cyrl-CS"/>
              </w:rPr>
              <w:t>–</w:t>
            </w:r>
            <w:r w:rsidR="00523E0B" w:rsidRPr="00287900">
              <w:rPr>
                <w:rFonts w:ascii="Times New Roman" w:hAnsi="Times New Roman"/>
                <w:sz w:val="20"/>
                <w:szCs w:val="20"/>
                <w:lang w:val="sv-FI"/>
              </w:rPr>
              <w:t>VIII</w:t>
            </w:r>
            <w:r w:rsidRPr="00287900">
              <w:rPr>
                <w:rFonts w:ascii="Times New Roman" w:hAnsi="Times New Roman"/>
                <w:sz w:val="20"/>
                <w:szCs w:val="20"/>
              </w:rPr>
              <w:t xml:space="preserve"> = </w:t>
            </w:r>
            <w:r w:rsidR="00CF6652" w:rsidRPr="00287900">
              <w:rPr>
                <w:rFonts w:ascii="Times New Roman" w:hAnsi="Times New Roman"/>
                <w:sz w:val="20"/>
                <w:szCs w:val="20"/>
              </w:rPr>
              <w:t>7</w:t>
            </w:r>
          </w:p>
        </w:tc>
        <w:tc>
          <w:tcPr>
            <w:tcW w:w="3891" w:type="dxa"/>
            <w:tcBorders>
              <w:top w:val="outset" w:sz="6" w:space="0" w:color="000000"/>
              <w:left w:val="outset" w:sz="6" w:space="0" w:color="000000"/>
              <w:bottom w:val="outset" w:sz="6" w:space="0" w:color="auto"/>
              <w:right w:val="outset" w:sz="6" w:space="0" w:color="000000"/>
            </w:tcBorders>
          </w:tcPr>
          <w:p w:rsidR="003E0160" w:rsidRPr="00287900" w:rsidRDefault="00523E0B"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I</w:t>
            </w:r>
            <w:r w:rsidR="003E0160" w:rsidRPr="00287900">
              <w:rPr>
                <w:rFonts w:ascii="Times New Roman" w:hAnsi="Times New Roman"/>
                <w:sz w:val="20"/>
                <w:szCs w:val="20"/>
                <w:lang w:val="sr-Cyrl-CS"/>
              </w:rPr>
              <w:t xml:space="preserve">и </w:t>
            </w:r>
            <w:r w:rsidR="00BF1992" w:rsidRPr="00287900">
              <w:rPr>
                <w:rFonts w:ascii="Times New Roman" w:hAnsi="Times New Roman"/>
                <w:sz w:val="20"/>
                <w:szCs w:val="20"/>
                <w:lang w:val="sv-FI"/>
              </w:rPr>
              <w:t xml:space="preserve">III </w:t>
            </w:r>
            <w:r w:rsidRPr="00287900">
              <w:rPr>
                <w:rFonts w:ascii="Times New Roman" w:hAnsi="Times New Roman"/>
                <w:sz w:val="20"/>
                <w:szCs w:val="20"/>
              </w:rPr>
              <w:t xml:space="preserve">= </w:t>
            </w:r>
            <w:r w:rsidR="00C12A19" w:rsidRPr="00287900">
              <w:rPr>
                <w:rFonts w:ascii="Times New Roman" w:hAnsi="Times New Roman"/>
                <w:sz w:val="20"/>
                <w:szCs w:val="20"/>
                <w:lang w:val="sr-Cyrl-CS"/>
              </w:rPr>
              <w:t xml:space="preserve"> </w:t>
            </w:r>
            <w:r w:rsidR="004D0F3A" w:rsidRPr="00287900">
              <w:rPr>
                <w:rFonts w:ascii="Times New Roman" w:hAnsi="Times New Roman"/>
                <w:sz w:val="20"/>
                <w:szCs w:val="20"/>
                <w:lang w:val="sr-Cyrl-CS"/>
              </w:rPr>
              <w:t>2 + 1</w:t>
            </w:r>
            <w:r w:rsidR="00C12A19" w:rsidRPr="00287900">
              <w:rPr>
                <w:rFonts w:ascii="Times New Roman" w:hAnsi="Times New Roman"/>
                <w:sz w:val="20"/>
                <w:szCs w:val="20"/>
                <w:lang w:val="sr-Cyrl-CS"/>
              </w:rPr>
              <w:t>(Солфина Јовановић)</w:t>
            </w:r>
          </w:p>
          <w:p w:rsidR="00C028F0" w:rsidRPr="00287900" w:rsidRDefault="00BF1992" w:rsidP="00C96824">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II</w:t>
            </w:r>
            <w:r w:rsidR="004D0F3A" w:rsidRPr="00287900">
              <w:rPr>
                <w:rFonts w:ascii="Times New Roman" w:hAnsi="Times New Roman"/>
                <w:sz w:val="20"/>
                <w:szCs w:val="20"/>
                <w:lang w:val="sr-Cyrl-CS"/>
              </w:rPr>
              <w:t xml:space="preserve"> </w:t>
            </w:r>
            <w:r w:rsidR="000717D9" w:rsidRPr="00287900">
              <w:rPr>
                <w:rFonts w:ascii="Times New Roman" w:hAnsi="Times New Roman"/>
                <w:sz w:val="20"/>
                <w:szCs w:val="20"/>
                <w:lang w:val="sr-Cyrl-CS"/>
              </w:rPr>
              <w:t xml:space="preserve">и </w:t>
            </w:r>
            <w:r w:rsidR="000717D9" w:rsidRPr="00287900">
              <w:rPr>
                <w:rFonts w:ascii="Times New Roman" w:hAnsi="Times New Roman"/>
                <w:sz w:val="20"/>
                <w:szCs w:val="20"/>
                <w:lang w:val="sv-FI"/>
              </w:rPr>
              <w:t>IV</w:t>
            </w:r>
            <w:r w:rsidR="003E0160" w:rsidRPr="00287900">
              <w:rPr>
                <w:rFonts w:ascii="Times New Roman" w:hAnsi="Times New Roman"/>
                <w:sz w:val="20"/>
                <w:szCs w:val="20"/>
                <w:lang w:val="sr-Cyrl-CS"/>
              </w:rPr>
              <w:t>=</w:t>
            </w:r>
            <w:r w:rsidR="00C12A19" w:rsidRPr="00287900">
              <w:rPr>
                <w:rFonts w:ascii="Times New Roman" w:hAnsi="Times New Roman"/>
                <w:sz w:val="20"/>
                <w:szCs w:val="20"/>
                <w:lang w:val="sr-Cyrl-CS"/>
              </w:rPr>
              <w:t xml:space="preserve">  </w:t>
            </w:r>
            <w:r w:rsidR="004D0F3A" w:rsidRPr="00287900">
              <w:rPr>
                <w:rFonts w:ascii="Times New Roman" w:hAnsi="Times New Roman"/>
                <w:sz w:val="20"/>
                <w:szCs w:val="20"/>
                <w:lang w:val="sr-Cyrl-CS"/>
              </w:rPr>
              <w:t xml:space="preserve">1 + 8 </w:t>
            </w:r>
            <w:r w:rsidR="00C12A19" w:rsidRPr="00287900">
              <w:rPr>
                <w:rFonts w:ascii="Times New Roman" w:hAnsi="Times New Roman"/>
                <w:sz w:val="20"/>
                <w:szCs w:val="20"/>
                <w:lang w:val="sr-Cyrl-CS"/>
              </w:rPr>
              <w:t>(Сузана Перић)</w:t>
            </w:r>
          </w:p>
        </w:tc>
      </w:tr>
      <w:tr w:rsidR="00D02071" w:rsidRPr="00287900" w:rsidTr="003272E2">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rPr>
            </w:pPr>
            <w:r w:rsidRPr="00287900">
              <w:rPr>
                <w:rFonts w:ascii="Times New Roman" w:hAnsi="Times New Roman"/>
                <w:sz w:val="20"/>
                <w:szCs w:val="20"/>
              </w:rPr>
              <w:t>Макце</w:t>
            </w:r>
          </w:p>
        </w:tc>
        <w:tc>
          <w:tcPr>
            <w:tcW w:w="2481" w:type="dxa"/>
            <w:tcBorders>
              <w:top w:val="outset" w:sz="6" w:space="0" w:color="auto"/>
              <w:left w:val="outset" w:sz="6" w:space="0" w:color="000000"/>
              <w:bottom w:val="outset" w:sz="6" w:space="0" w:color="auto"/>
              <w:right w:val="outset" w:sz="6" w:space="0" w:color="000000"/>
            </w:tcBorders>
          </w:tcPr>
          <w:p w:rsidR="00523E0B" w:rsidRPr="00287900" w:rsidRDefault="00523E0B" w:rsidP="005B4A72">
            <w:pPr>
              <w:pStyle w:val="Bezrazmaka"/>
              <w:spacing w:line="276" w:lineRule="auto"/>
              <w:jc w:val="center"/>
              <w:rPr>
                <w:rFonts w:ascii="Times New Roman" w:hAnsi="Times New Roman"/>
                <w:sz w:val="20"/>
                <w:szCs w:val="20"/>
                <w:lang w:val="sr-Cyrl-CS"/>
              </w:rPr>
            </w:pPr>
          </w:p>
          <w:p w:rsidR="00C028F0" w:rsidRPr="00287900" w:rsidRDefault="00523E0B" w:rsidP="00287900">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V</w:t>
            </w:r>
            <w:r w:rsidR="00965A23" w:rsidRPr="00287900">
              <w:rPr>
                <w:rFonts w:ascii="Times New Roman" w:hAnsi="Times New Roman"/>
                <w:sz w:val="20"/>
                <w:szCs w:val="20"/>
                <w:lang w:val="sr-Cyrl-CS"/>
              </w:rPr>
              <w:t>–</w:t>
            </w:r>
            <w:r w:rsidRPr="00287900">
              <w:rPr>
                <w:rFonts w:ascii="Times New Roman" w:hAnsi="Times New Roman"/>
                <w:sz w:val="20"/>
                <w:szCs w:val="20"/>
                <w:lang w:val="sv-FI"/>
              </w:rPr>
              <w:t>VIII</w:t>
            </w:r>
            <w:r w:rsidRPr="00287900">
              <w:rPr>
                <w:rFonts w:ascii="Times New Roman" w:hAnsi="Times New Roman"/>
                <w:sz w:val="20"/>
                <w:szCs w:val="20"/>
              </w:rPr>
              <w:t xml:space="preserve"> = </w:t>
            </w:r>
            <w:r w:rsidR="00C96824" w:rsidRPr="00287900">
              <w:rPr>
                <w:rFonts w:ascii="Times New Roman" w:hAnsi="Times New Roman"/>
                <w:sz w:val="20"/>
                <w:szCs w:val="20"/>
                <w:lang w:val="sr-Cyrl-CS"/>
              </w:rPr>
              <w:t>37</w:t>
            </w:r>
          </w:p>
        </w:tc>
        <w:tc>
          <w:tcPr>
            <w:tcW w:w="3891" w:type="dxa"/>
            <w:tcBorders>
              <w:top w:val="outset" w:sz="6" w:space="0" w:color="auto"/>
              <w:left w:val="outset" w:sz="6" w:space="0" w:color="000000"/>
              <w:bottom w:val="outset" w:sz="6" w:space="0" w:color="auto"/>
              <w:right w:val="outset" w:sz="6" w:space="0" w:color="000000"/>
            </w:tcBorders>
          </w:tcPr>
          <w:p w:rsidR="003E0160" w:rsidRPr="00287900" w:rsidRDefault="00E807CC"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I</w:t>
            </w:r>
            <w:r w:rsidR="00C96824" w:rsidRPr="00287900">
              <w:rPr>
                <w:rFonts w:ascii="Times New Roman" w:hAnsi="Times New Roman"/>
                <w:sz w:val="20"/>
                <w:szCs w:val="20"/>
                <w:lang w:val="sr-Cyrl-CS"/>
              </w:rPr>
              <w:t xml:space="preserve"> </w:t>
            </w:r>
            <w:r w:rsidR="00827CEA" w:rsidRPr="00287900">
              <w:rPr>
                <w:rFonts w:ascii="Times New Roman" w:hAnsi="Times New Roman"/>
                <w:sz w:val="20"/>
                <w:szCs w:val="20"/>
                <w:lang w:val="sr-Cyrl-CS"/>
              </w:rPr>
              <w:t>и</w:t>
            </w:r>
            <w:r w:rsidR="009B44BF" w:rsidRPr="00287900">
              <w:rPr>
                <w:rFonts w:ascii="Times New Roman" w:hAnsi="Times New Roman"/>
                <w:sz w:val="20"/>
                <w:szCs w:val="20"/>
              </w:rPr>
              <w:t xml:space="preserve"> </w:t>
            </w:r>
            <w:r w:rsidR="00C12A19" w:rsidRPr="00287900">
              <w:rPr>
                <w:rFonts w:ascii="Times New Roman" w:hAnsi="Times New Roman"/>
                <w:sz w:val="20"/>
                <w:szCs w:val="20"/>
                <w:lang w:val="sv-FI"/>
              </w:rPr>
              <w:t>IV</w:t>
            </w:r>
            <w:r w:rsidR="003E0160" w:rsidRPr="00287900">
              <w:rPr>
                <w:rFonts w:ascii="Times New Roman" w:hAnsi="Times New Roman"/>
                <w:sz w:val="20"/>
                <w:szCs w:val="20"/>
              </w:rPr>
              <w:t>=</w:t>
            </w:r>
            <w:r w:rsidR="00C12A19" w:rsidRPr="00287900">
              <w:rPr>
                <w:rFonts w:ascii="Times New Roman" w:hAnsi="Times New Roman"/>
                <w:sz w:val="20"/>
                <w:szCs w:val="20"/>
                <w:lang w:val="sr-Cyrl-CS"/>
              </w:rPr>
              <w:t xml:space="preserve">  </w:t>
            </w:r>
            <w:r w:rsidR="00C96824" w:rsidRPr="00287900">
              <w:rPr>
                <w:rFonts w:ascii="Times New Roman" w:hAnsi="Times New Roman"/>
                <w:sz w:val="20"/>
                <w:szCs w:val="20"/>
                <w:lang w:val="sr-Cyrl-CS"/>
              </w:rPr>
              <w:t>3+4</w:t>
            </w:r>
            <w:r w:rsidR="00C12A19" w:rsidRPr="00287900">
              <w:rPr>
                <w:rFonts w:ascii="Times New Roman" w:hAnsi="Times New Roman"/>
                <w:sz w:val="20"/>
                <w:szCs w:val="20"/>
                <w:lang w:val="sr-Cyrl-CS"/>
              </w:rPr>
              <w:t xml:space="preserve">    (Снежана Стојадиновић)</w:t>
            </w:r>
          </w:p>
          <w:p w:rsidR="003E0160" w:rsidRPr="00287900" w:rsidRDefault="00C12A19" w:rsidP="00287900">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I</w:t>
            </w:r>
            <w:r w:rsidRPr="00287900">
              <w:rPr>
                <w:rFonts w:ascii="Times New Roman" w:hAnsi="Times New Roman"/>
                <w:sz w:val="20"/>
                <w:szCs w:val="20"/>
              </w:rPr>
              <w:t>I</w:t>
            </w:r>
            <w:r w:rsidRPr="00287900">
              <w:rPr>
                <w:rFonts w:ascii="Times New Roman" w:hAnsi="Times New Roman"/>
                <w:sz w:val="20"/>
                <w:szCs w:val="20"/>
                <w:lang w:val="sr-Cyrl-CS"/>
              </w:rPr>
              <w:t xml:space="preserve"> и </w:t>
            </w:r>
            <w:r w:rsidR="00827CEA" w:rsidRPr="00287900">
              <w:rPr>
                <w:rFonts w:ascii="Times New Roman" w:hAnsi="Times New Roman"/>
                <w:sz w:val="20"/>
                <w:szCs w:val="20"/>
                <w:lang w:val="sv-FI"/>
              </w:rPr>
              <w:t>I</w:t>
            </w:r>
            <w:r w:rsidR="00827CEA" w:rsidRPr="00287900">
              <w:rPr>
                <w:rFonts w:ascii="Times New Roman" w:hAnsi="Times New Roman"/>
                <w:sz w:val="20"/>
                <w:szCs w:val="20"/>
              </w:rPr>
              <w:t>I</w:t>
            </w:r>
            <w:r w:rsidR="00827CEA" w:rsidRPr="00287900">
              <w:rPr>
                <w:rFonts w:ascii="Times New Roman" w:hAnsi="Times New Roman"/>
                <w:sz w:val="20"/>
                <w:szCs w:val="20"/>
                <w:lang w:val="sv-FI"/>
              </w:rPr>
              <w:t>I</w:t>
            </w:r>
            <w:r w:rsidR="00827CEA" w:rsidRPr="00287900">
              <w:rPr>
                <w:rFonts w:ascii="Times New Roman" w:hAnsi="Times New Roman"/>
                <w:sz w:val="20"/>
                <w:szCs w:val="20"/>
              </w:rPr>
              <w:t xml:space="preserve"> = </w:t>
            </w:r>
            <w:r w:rsidR="00C96824" w:rsidRPr="00287900">
              <w:rPr>
                <w:rFonts w:ascii="Times New Roman" w:hAnsi="Times New Roman"/>
                <w:sz w:val="20"/>
                <w:szCs w:val="20"/>
                <w:lang w:val="sr-Cyrl-CS"/>
              </w:rPr>
              <w:t>1+3</w:t>
            </w:r>
            <w:r w:rsidRPr="00287900">
              <w:rPr>
                <w:rFonts w:ascii="Times New Roman" w:hAnsi="Times New Roman"/>
                <w:sz w:val="20"/>
                <w:szCs w:val="20"/>
                <w:lang w:val="sr-Cyrl-CS"/>
              </w:rPr>
              <w:t xml:space="preserve">  (Аница Миловановић)</w:t>
            </w:r>
          </w:p>
        </w:tc>
      </w:tr>
      <w:tr w:rsidR="00D02071" w:rsidRPr="00287900" w:rsidTr="003272E2">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rPr>
              <w:t>Царевац</w:t>
            </w:r>
          </w:p>
        </w:tc>
        <w:tc>
          <w:tcPr>
            <w:tcW w:w="2481" w:type="dxa"/>
            <w:tcBorders>
              <w:top w:val="outset" w:sz="6" w:space="0" w:color="auto"/>
              <w:left w:val="outset" w:sz="6" w:space="0" w:color="000000"/>
              <w:bottom w:val="outset" w:sz="6" w:space="0" w:color="auto"/>
              <w:right w:val="outset" w:sz="6" w:space="0" w:color="000000"/>
            </w:tcBorders>
          </w:tcPr>
          <w:p w:rsidR="00C028F0" w:rsidRPr="00287900" w:rsidRDefault="00E807CC"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I</w:t>
            </w:r>
            <w:r w:rsidR="00C12A19" w:rsidRPr="00287900">
              <w:rPr>
                <w:rFonts w:ascii="Times New Roman" w:hAnsi="Times New Roman"/>
                <w:sz w:val="20"/>
                <w:szCs w:val="20"/>
                <w:lang w:val="sr-Cyrl-CS"/>
              </w:rPr>
              <w:t xml:space="preserve"> </w:t>
            </w:r>
            <w:r w:rsidR="00BF1992" w:rsidRPr="00287900">
              <w:rPr>
                <w:rFonts w:ascii="Times New Roman" w:hAnsi="Times New Roman"/>
                <w:sz w:val="20"/>
                <w:szCs w:val="20"/>
                <w:lang w:val="sr-Cyrl-CS"/>
              </w:rPr>
              <w:t>и</w:t>
            </w:r>
            <w:r w:rsidR="00C12A19" w:rsidRPr="00287900">
              <w:rPr>
                <w:rFonts w:ascii="Times New Roman" w:hAnsi="Times New Roman"/>
                <w:sz w:val="20"/>
                <w:szCs w:val="20"/>
                <w:lang w:val="sr-Cyrl-CS"/>
              </w:rPr>
              <w:t xml:space="preserve"> </w:t>
            </w:r>
            <w:r w:rsidR="00C12A19" w:rsidRPr="00287900">
              <w:rPr>
                <w:rFonts w:ascii="Times New Roman" w:hAnsi="Times New Roman"/>
                <w:sz w:val="20"/>
                <w:szCs w:val="20"/>
                <w:lang w:val="sv-FI"/>
              </w:rPr>
              <w:t xml:space="preserve">II </w:t>
            </w:r>
            <w:r w:rsidR="003E0160" w:rsidRPr="00287900">
              <w:rPr>
                <w:rFonts w:ascii="Times New Roman" w:hAnsi="Times New Roman"/>
                <w:sz w:val="20"/>
                <w:szCs w:val="20"/>
              </w:rPr>
              <w:t>=</w:t>
            </w:r>
            <w:r w:rsidR="00C96824" w:rsidRPr="00287900">
              <w:rPr>
                <w:rFonts w:ascii="Times New Roman" w:hAnsi="Times New Roman"/>
                <w:sz w:val="20"/>
                <w:szCs w:val="20"/>
                <w:lang w:val="sr-Cyrl-CS"/>
              </w:rPr>
              <w:t xml:space="preserve"> 2+7</w:t>
            </w:r>
          </w:p>
          <w:p w:rsidR="003E0160" w:rsidRPr="00287900" w:rsidRDefault="007550D3" w:rsidP="007550D3">
            <w:pPr>
              <w:pStyle w:val="Bezrazmaka"/>
              <w:spacing w:line="276" w:lineRule="auto"/>
              <w:rPr>
                <w:rFonts w:ascii="Times New Roman" w:hAnsi="Times New Roman"/>
                <w:sz w:val="20"/>
                <w:szCs w:val="20"/>
                <w:lang w:val="sr-Cyrl-CS"/>
              </w:rPr>
            </w:pPr>
            <w:r w:rsidRPr="00287900">
              <w:rPr>
                <w:rFonts w:ascii="Times New Roman" w:hAnsi="Times New Roman"/>
                <w:sz w:val="20"/>
                <w:szCs w:val="20"/>
              </w:rPr>
              <w:t xml:space="preserve">             </w:t>
            </w:r>
            <w:r w:rsidR="00827CEA" w:rsidRPr="00287900">
              <w:rPr>
                <w:rFonts w:ascii="Times New Roman" w:hAnsi="Times New Roman"/>
                <w:sz w:val="20"/>
                <w:szCs w:val="20"/>
                <w:lang w:val="sr-Cyrl-CS"/>
              </w:rPr>
              <w:t xml:space="preserve"> </w:t>
            </w:r>
            <w:r w:rsidR="00827CEA" w:rsidRPr="00287900">
              <w:rPr>
                <w:rFonts w:ascii="Times New Roman" w:hAnsi="Times New Roman"/>
                <w:sz w:val="20"/>
                <w:szCs w:val="20"/>
                <w:lang w:val="sv-FI"/>
              </w:rPr>
              <w:t>III</w:t>
            </w:r>
            <w:r w:rsidRPr="00287900">
              <w:rPr>
                <w:rFonts w:ascii="Times New Roman" w:hAnsi="Times New Roman"/>
                <w:sz w:val="20"/>
                <w:szCs w:val="20"/>
                <w:lang w:val="sr-Cyrl-CS"/>
              </w:rPr>
              <w:t xml:space="preserve"> и</w:t>
            </w:r>
            <w:r w:rsidRPr="00287900">
              <w:rPr>
                <w:rFonts w:ascii="Times New Roman" w:hAnsi="Times New Roman"/>
                <w:sz w:val="20"/>
                <w:szCs w:val="20"/>
                <w:lang w:val="sv-FI"/>
              </w:rPr>
              <w:t xml:space="preserve"> IV</w:t>
            </w:r>
            <w:r w:rsidRPr="00287900">
              <w:rPr>
                <w:rFonts w:ascii="Times New Roman" w:hAnsi="Times New Roman"/>
                <w:sz w:val="20"/>
                <w:szCs w:val="20"/>
                <w:lang w:val="sr-Cyrl-CS"/>
              </w:rPr>
              <w:t>=</w:t>
            </w:r>
            <w:r w:rsidR="00C96824" w:rsidRPr="00287900">
              <w:rPr>
                <w:rFonts w:ascii="Times New Roman" w:hAnsi="Times New Roman"/>
                <w:sz w:val="20"/>
                <w:szCs w:val="20"/>
                <w:lang w:val="sr-Cyrl-CS"/>
              </w:rPr>
              <w:t xml:space="preserve"> 2+4</w:t>
            </w:r>
          </w:p>
        </w:tc>
        <w:tc>
          <w:tcPr>
            <w:tcW w:w="3891" w:type="dxa"/>
            <w:tcBorders>
              <w:top w:val="outset" w:sz="6" w:space="0" w:color="auto"/>
              <w:left w:val="outset" w:sz="6" w:space="0" w:color="000000"/>
              <w:bottom w:val="outset" w:sz="6" w:space="0" w:color="auto"/>
              <w:right w:val="outset" w:sz="6" w:space="0" w:color="000000"/>
            </w:tcBorders>
          </w:tcPr>
          <w:p w:rsidR="00C028F0" w:rsidRPr="00287900" w:rsidRDefault="007550D3" w:rsidP="007550D3">
            <w:pPr>
              <w:pStyle w:val="Bezrazmaka"/>
              <w:spacing w:line="276" w:lineRule="auto"/>
              <w:rPr>
                <w:rFonts w:ascii="Times New Roman" w:hAnsi="Times New Roman"/>
                <w:sz w:val="20"/>
                <w:szCs w:val="20"/>
                <w:lang w:val="sr-Cyrl-CS"/>
              </w:rPr>
            </w:pPr>
            <w:r w:rsidRPr="00287900">
              <w:rPr>
                <w:rFonts w:ascii="Times New Roman" w:hAnsi="Times New Roman"/>
                <w:sz w:val="20"/>
                <w:szCs w:val="20"/>
                <w:lang w:val="sr-Cyrl-CS"/>
              </w:rPr>
              <w:t xml:space="preserve">               Раница Миленковић</w:t>
            </w:r>
          </w:p>
          <w:p w:rsidR="007550D3" w:rsidRPr="00287900" w:rsidRDefault="007550D3" w:rsidP="007550D3">
            <w:pPr>
              <w:pStyle w:val="Bezrazmaka"/>
              <w:spacing w:line="276" w:lineRule="auto"/>
              <w:rPr>
                <w:rFonts w:ascii="Times New Roman" w:hAnsi="Times New Roman"/>
                <w:sz w:val="20"/>
                <w:szCs w:val="20"/>
                <w:lang w:val="sr-Cyrl-CS"/>
              </w:rPr>
            </w:pPr>
            <w:r w:rsidRPr="00287900">
              <w:rPr>
                <w:rFonts w:ascii="Times New Roman" w:hAnsi="Times New Roman"/>
                <w:sz w:val="20"/>
                <w:szCs w:val="20"/>
                <w:lang w:val="sr-Cyrl-CS"/>
              </w:rPr>
              <w:t xml:space="preserve">               Ирена Стошић</w:t>
            </w:r>
          </w:p>
        </w:tc>
      </w:tr>
      <w:tr w:rsidR="00D02071" w:rsidRPr="00287900" w:rsidTr="003272E2">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rPr>
              <w:t>Камијево</w:t>
            </w:r>
          </w:p>
        </w:tc>
        <w:tc>
          <w:tcPr>
            <w:tcW w:w="2481"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I</w:t>
            </w:r>
            <w:r w:rsidR="007550D3" w:rsidRPr="00287900">
              <w:rPr>
                <w:rFonts w:ascii="Times New Roman" w:hAnsi="Times New Roman"/>
                <w:sz w:val="20"/>
                <w:szCs w:val="20"/>
                <w:lang w:val="sv-FI"/>
              </w:rPr>
              <w:t xml:space="preserve">I </w:t>
            </w:r>
            <w:r w:rsidRPr="00287900">
              <w:rPr>
                <w:rFonts w:ascii="Times New Roman" w:hAnsi="Times New Roman"/>
                <w:sz w:val="20"/>
                <w:szCs w:val="20"/>
                <w:lang w:val="sv-FI"/>
              </w:rPr>
              <w:t>–I</w:t>
            </w:r>
            <w:r w:rsidR="00523E0B" w:rsidRPr="00287900">
              <w:rPr>
                <w:rFonts w:ascii="Times New Roman" w:hAnsi="Times New Roman"/>
                <w:sz w:val="20"/>
                <w:szCs w:val="20"/>
                <w:lang w:val="sv-FI"/>
              </w:rPr>
              <w:t>V</w:t>
            </w:r>
            <w:r w:rsidRPr="00287900">
              <w:rPr>
                <w:rFonts w:ascii="Times New Roman" w:hAnsi="Times New Roman"/>
                <w:sz w:val="20"/>
                <w:szCs w:val="20"/>
                <w:lang w:val="sv-FI"/>
              </w:rPr>
              <w:t xml:space="preserve">= </w:t>
            </w:r>
            <w:r w:rsidR="00C96824" w:rsidRPr="00287900">
              <w:rPr>
                <w:rFonts w:ascii="Times New Roman" w:hAnsi="Times New Roman"/>
                <w:sz w:val="20"/>
                <w:szCs w:val="20"/>
                <w:lang w:val="sr-Cyrl-CS"/>
              </w:rPr>
              <w:t>1+3+4</w:t>
            </w:r>
          </w:p>
        </w:tc>
        <w:tc>
          <w:tcPr>
            <w:tcW w:w="3891" w:type="dxa"/>
            <w:tcBorders>
              <w:top w:val="outset" w:sz="6" w:space="0" w:color="auto"/>
              <w:left w:val="outset" w:sz="6" w:space="0" w:color="000000"/>
              <w:bottom w:val="outset" w:sz="6" w:space="0" w:color="auto"/>
              <w:right w:val="outset" w:sz="6" w:space="0" w:color="000000"/>
            </w:tcBorders>
          </w:tcPr>
          <w:p w:rsidR="00C028F0" w:rsidRPr="00287900" w:rsidRDefault="007550D3" w:rsidP="007550D3">
            <w:pPr>
              <w:pStyle w:val="Bezrazmaka"/>
              <w:spacing w:line="276" w:lineRule="auto"/>
              <w:rPr>
                <w:rFonts w:ascii="Times New Roman" w:hAnsi="Times New Roman"/>
                <w:sz w:val="20"/>
                <w:szCs w:val="20"/>
                <w:lang w:val="sr-Cyrl-CS"/>
              </w:rPr>
            </w:pPr>
            <w:r w:rsidRPr="00287900">
              <w:rPr>
                <w:rFonts w:ascii="Times New Roman" w:hAnsi="Times New Roman"/>
                <w:sz w:val="20"/>
                <w:szCs w:val="20"/>
                <w:lang w:val="sr-Cyrl-CS"/>
              </w:rPr>
              <w:t xml:space="preserve">               Јована Живковић</w:t>
            </w:r>
          </w:p>
        </w:tc>
      </w:tr>
      <w:tr w:rsidR="00D02071" w:rsidRPr="00287900" w:rsidTr="003272E2">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rPr>
            </w:pPr>
            <w:r w:rsidRPr="00287900">
              <w:rPr>
                <w:rFonts w:ascii="Times New Roman" w:hAnsi="Times New Roman"/>
                <w:sz w:val="20"/>
                <w:szCs w:val="20"/>
              </w:rPr>
              <w:t>Десине</w:t>
            </w:r>
          </w:p>
        </w:tc>
        <w:tc>
          <w:tcPr>
            <w:tcW w:w="2481" w:type="dxa"/>
            <w:tcBorders>
              <w:top w:val="outset" w:sz="6" w:space="0" w:color="auto"/>
              <w:left w:val="outset" w:sz="6" w:space="0" w:color="000000"/>
              <w:bottom w:val="outset" w:sz="6" w:space="0" w:color="auto"/>
              <w:right w:val="outset" w:sz="6" w:space="0" w:color="000000"/>
            </w:tcBorders>
          </w:tcPr>
          <w:p w:rsidR="002D0104" w:rsidRPr="00287900" w:rsidRDefault="00E807CC"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I</w:t>
            </w:r>
            <w:r w:rsidR="007550D3" w:rsidRPr="00287900">
              <w:rPr>
                <w:rFonts w:ascii="Times New Roman" w:hAnsi="Times New Roman"/>
                <w:sz w:val="20"/>
                <w:szCs w:val="20"/>
              </w:rPr>
              <w:t xml:space="preserve"> - </w:t>
            </w:r>
            <w:r w:rsidR="00BF1992" w:rsidRPr="00287900">
              <w:rPr>
                <w:rFonts w:ascii="Times New Roman" w:hAnsi="Times New Roman"/>
                <w:sz w:val="20"/>
                <w:szCs w:val="20"/>
                <w:lang w:val="sv-FI"/>
              </w:rPr>
              <w:t xml:space="preserve"> IV</w:t>
            </w:r>
            <w:r w:rsidR="002D0104" w:rsidRPr="00287900">
              <w:rPr>
                <w:rFonts w:ascii="Times New Roman" w:hAnsi="Times New Roman"/>
                <w:sz w:val="20"/>
                <w:szCs w:val="20"/>
              </w:rPr>
              <w:t xml:space="preserve">= </w:t>
            </w:r>
            <w:r w:rsidR="00C96824" w:rsidRPr="00287900">
              <w:rPr>
                <w:rFonts w:ascii="Times New Roman" w:hAnsi="Times New Roman"/>
                <w:sz w:val="20"/>
                <w:szCs w:val="20"/>
                <w:lang w:val="sr-Cyrl-CS"/>
              </w:rPr>
              <w:t>2+2+1+5</w:t>
            </w:r>
          </w:p>
        </w:tc>
        <w:tc>
          <w:tcPr>
            <w:tcW w:w="3891" w:type="dxa"/>
            <w:tcBorders>
              <w:top w:val="outset" w:sz="6" w:space="0" w:color="auto"/>
              <w:left w:val="outset" w:sz="6" w:space="0" w:color="000000"/>
              <w:bottom w:val="outset" w:sz="6" w:space="0" w:color="auto"/>
              <w:right w:val="outset" w:sz="6" w:space="0" w:color="000000"/>
            </w:tcBorders>
          </w:tcPr>
          <w:p w:rsidR="00C028F0" w:rsidRPr="00287900" w:rsidRDefault="007550D3" w:rsidP="007550D3">
            <w:pPr>
              <w:pStyle w:val="Bezrazmaka"/>
              <w:spacing w:line="276" w:lineRule="auto"/>
              <w:rPr>
                <w:rFonts w:ascii="Times New Roman" w:hAnsi="Times New Roman"/>
                <w:sz w:val="20"/>
                <w:szCs w:val="20"/>
                <w:lang w:val="sr-Cyrl-CS"/>
              </w:rPr>
            </w:pPr>
            <w:r w:rsidRPr="00287900">
              <w:rPr>
                <w:rFonts w:ascii="Times New Roman" w:hAnsi="Times New Roman"/>
                <w:sz w:val="20"/>
                <w:szCs w:val="20"/>
                <w:lang w:val="sr-Cyrl-CS"/>
              </w:rPr>
              <w:t xml:space="preserve">               Марија Живковић </w:t>
            </w:r>
          </w:p>
        </w:tc>
      </w:tr>
      <w:tr w:rsidR="00D02071" w:rsidRPr="00287900" w:rsidTr="003272E2">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rPr>
              <w:t>Чешљева Бара</w:t>
            </w:r>
          </w:p>
        </w:tc>
        <w:tc>
          <w:tcPr>
            <w:tcW w:w="2481" w:type="dxa"/>
            <w:tcBorders>
              <w:top w:val="outset" w:sz="6" w:space="0" w:color="auto"/>
              <w:left w:val="outset" w:sz="6" w:space="0" w:color="000000"/>
              <w:bottom w:val="outset" w:sz="6" w:space="0" w:color="auto"/>
              <w:right w:val="outset" w:sz="6" w:space="0" w:color="000000"/>
            </w:tcBorders>
          </w:tcPr>
          <w:p w:rsidR="00C028F0" w:rsidRPr="00287900" w:rsidRDefault="00F57503"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I–</w:t>
            </w:r>
            <w:r w:rsidR="00547EB7" w:rsidRPr="00287900">
              <w:rPr>
                <w:rFonts w:ascii="Times New Roman" w:hAnsi="Times New Roman"/>
                <w:sz w:val="20"/>
                <w:szCs w:val="20"/>
              </w:rPr>
              <w:t xml:space="preserve"> </w:t>
            </w:r>
            <w:r w:rsidRPr="00287900">
              <w:rPr>
                <w:rFonts w:ascii="Times New Roman" w:hAnsi="Times New Roman"/>
                <w:sz w:val="20"/>
                <w:szCs w:val="20"/>
              </w:rPr>
              <w:t xml:space="preserve"> </w:t>
            </w:r>
            <w:r w:rsidR="00547EB7" w:rsidRPr="00287900">
              <w:rPr>
                <w:rFonts w:ascii="Times New Roman" w:hAnsi="Times New Roman"/>
                <w:sz w:val="20"/>
                <w:szCs w:val="20"/>
                <w:lang w:val="sv-FI"/>
              </w:rPr>
              <w:t xml:space="preserve">IV </w:t>
            </w:r>
            <w:r w:rsidR="003E0160" w:rsidRPr="00287900">
              <w:rPr>
                <w:rFonts w:ascii="Times New Roman" w:hAnsi="Times New Roman"/>
                <w:sz w:val="20"/>
                <w:szCs w:val="20"/>
                <w:lang w:val="sv-FI"/>
              </w:rPr>
              <w:t xml:space="preserve">= </w:t>
            </w:r>
            <w:r w:rsidR="00C96824" w:rsidRPr="00287900">
              <w:rPr>
                <w:rFonts w:ascii="Times New Roman" w:hAnsi="Times New Roman"/>
                <w:sz w:val="20"/>
                <w:szCs w:val="20"/>
                <w:lang w:val="sr-Cyrl-CS"/>
              </w:rPr>
              <w:t>2+1+1+1</w:t>
            </w:r>
          </w:p>
        </w:tc>
        <w:tc>
          <w:tcPr>
            <w:tcW w:w="3891" w:type="dxa"/>
            <w:tcBorders>
              <w:top w:val="outset" w:sz="6" w:space="0" w:color="auto"/>
              <w:left w:val="outset" w:sz="6" w:space="0" w:color="000000"/>
              <w:bottom w:val="outset" w:sz="6" w:space="0" w:color="auto"/>
              <w:right w:val="outset" w:sz="6" w:space="0" w:color="000000"/>
            </w:tcBorders>
          </w:tcPr>
          <w:p w:rsidR="00C028F0" w:rsidRPr="00287900" w:rsidRDefault="00547EB7" w:rsidP="00547EB7">
            <w:pPr>
              <w:pStyle w:val="Bezrazmaka"/>
              <w:spacing w:line="276" w:lineRule="auto"/>
              <w:rPr>
                <w:rFonts w:ascii="Times New Roman" w:hAnsi="Times New Roman"/>
                <w:sz w:val="20"/>
                <w:szCs w:val="20"/>
                <w:lang w:val="sr-Cyrl-CS"/>
              </w:rPr>
            </w:pPr>
            <w:r w:rsidRPr="00287900">
              <w:rPr>
                <w:rFonts w:ascii="Times New Roman" w:hAnsi="Times New Roman"/>
                <w:sz w:val="20"/>
                <w:szCs w:val="20"/>
                <w:lang w:val="sr-Cyrl-CS"/>
              </w:rPr>
              <w:t xml:space="preserve">               Горица Костић </w:t>
            </w:r>
          </w:p>
        </w:tc>
      </w:tr>
      <w:tr w:rsidR="00D02071" w:rsidRPr="00287900" w:rsidTr="003272E2">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rPr>
            </w:pPr>
            <w:r w:rsidRPr="00287900">
              <w:rPr>
                <w:rFonts w:ascii="Times New Roman" w:hAnsi="Times New Roman"/>
                <w:sz w:val="20"/>
                <w:szCs w:val="20"/>
              </w:rPr>
              <w:t>Љубиње</w:t>
            </w:r>
          </w:p>
        </w:tc>
        <w:tc>
          <w:tcPr>
            <w:tcW w:w="2481" w:type="dxa"/>
            <w:tcBorders>
              <w:top w:val="outset" w:sz="6" w:space="0" w:color="auto"/>
              <w:left w:val="outset" w:sz="6" w:space="0" w:color="000000"/>
              <w:bottom w:val="outset" w:sz="6" w:space="0" w:color="auto"/>
              <w:right w:val="outset" w:sz="6" w:space="0" w:color="000000"/>
            </w:tcBorders>
          </w:tcPr>
          <w:p w:rsidR="00C028F0" w:rsidRPr="00287900" w:rsidRDefault="00553541"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 xml:space="preserve">I–IV= </w:t>
            </w:r>
            <w:r w:rsidR="00C96824" w:rsidRPr="00287900">
              <w:rPr>
                <w:rFonts w:ascii="Times New Roman" w:hAnsi="Times New Roman"/>
                <w:sz w:val="20"/>
                <w:szCs w:val="20"/>
                <w:lang w:val="sr-Cyrl-CS"/>
              </w:rPr>
              <w:t>2+2+1+1</w:t>
            </w:r>
          </w:p>
        </w:tc>
        <w:tc>
          <w:tcPr>
            <w:tcW w:w="3891" w:type="dxa"/>
            <w:tcBorders>
              <w:top w:val="outset" w:sz="6" w:space="0" w:color="auto"/>
              <w:left w:val="outset" w:sz="6" w:space="0" w:color="000000"/>
              <w:bottom w:val="outset" w:sz="6" w:space="0" w:color="auto"/>
              <w:right w:val="outset" w:sz="6" w:space="0" w:color="000000"/>
            </w:tcBorders>
          </w:tcPr>
          <w:p w:rsidR="00C028F0" w:rsidRPr="00287900" w:rsidRDefault="00547EB7" w:rsidP="00547EB7">
            <w:pPr>
              <w:pStyle w:val="Bezrazmaka"/>
              <w:spacing w:line="276" w:lineRule="auto"/>
              <w:rPr>
                <w:rFonts w:ascii="Times New Roman" w:hAnsi="Times New Roman"/>
                <w:sz w:val="20"/>
                <w:szCs w:val="20"/>
                <w:lang w:val="sr-Cyrl-CS"/>
              </w:rPr>
            </w:pPr>
            <w:r w:rsidRPr="00287900">
              <w:rPr>
                <w:rFonts w:ascii="Times New Roman" w:hAnsi="Times New Roman"/>
                <w:sz w:val="20"/>
                <w:szCs w:val="20"/>
                <w:lang w:val="sr-Cyrl-CS"/>
              </w:rPr>
              <w:t xml:space="preserve">               Станиша Николић</w:t>
            </w:r>
          </w:p>
        </w:tc>
      </w:tr>
      <w:tr w:rsidR="00D02071" w:rsidRPr="00287900" w:rsidTr="003272E2">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rPr>
            </w:pPr>
            <w:r w:rsidRPr="00287900">
              <w:rPr>
                <w:rFonts w:ascii="Times New Roman" w:hAnsi="Times New Roman"/>
                <w:sz w:val="20"/>
                <w:szCs w:val="20"/>
              </w:rPr>
              <w:t>Гарево</w:t>
            </w:r>
          </w:p>
        </w:tc>
        <w:tc>
          <w:tcPr>
            <w:tcW w:w="2481" w:type="dxa"/>
            <w:tcBorders>
              <w:top w:val="outset" w:sz="6" w:space="0" w:color="auto"/>
              <w:left w:val="outset" w:sz="6" w:space="0" w:color="000000"/>
              <w:bottom w:val="outset" w:sz="6" w:space="0" w:color="auto"/>
              <w:right w:val="outset" w:sz="6" w:space="0" w:color="000000"/>
            </w:tcBorders>
          </w:tcPr>
          <w:p w:rsidR="00C028F0" w:rsidRPr="00287900" w:rsidRDefault="00553541"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 xml:space="preserve">I–IV= </w:t>
            </w:r>
            <w:r w:rsidR="00C96824" w:rsidRPr="00287900">
              <w:rPr>
                <w:rFonts w:ascii="Times New Roman" w:hAnsi="Times New Roman"/>
                <w:sz w:val="20"/>
                <w:szCs w:val="20"/>
                <w:lang w:val="sr-Cyrl-CS"/>
              </w:rPr>
              <w:t>1+2+4+1</w:t>
            </w:r>
          </w:p>
        </w:tc>
        <w:tc>
          <w:tcPr>
            <w:tcW w:w="3891" w:type="dxa"/>
            <w:tcBorders>
              <w:top w:val="outset" w:sz="6" w:space="0" w:color="auto"/>
              <w:left w:val="outset" w:sz="6" w:space="0" w:color="000000"/>
              <w:bottom w:val="outset" w:sz="6" w:space="0" w:color="auto"/>
              <w:right w:val="outset" w:sz="6" w:space="0" w:color="000000"/>
            </w:tcBorders>
          </w:tcPr>
          <w:p w:rsidR="00C028F0" w:rsidRPr="00287900" w:rsidRDefault="00547EB7" w:rsidP="00547EB7">
            <w:pPr>
              <w:pStyle w:val="Bezrazmaka"/>
              <w:spacing w:line="276" w:lineRule="auto"/>
              <w:rPr>
                <w:rFonts w:ascii="Times New Roman" w:hAnsi="Times New Roman"/>
                <w:sz w:val="20"/>
                <w:szCs w:val="20"/>
                <w:lang w:val="sr-Cyrl-CS"/>
              </w:rPr>
            </w:pPr>
            <w:r w:rsidRPr="00287900">
              <w:rPr>
                <w:rFonts w:ascii="Times New Roman" w:hAnsi="Times New Roman"/>
                <w:sz w:val="20"/>
                <w:szCs w:val="20"/>
                <w:lang w:val="sr-Cyrl-CS"/>
              </w:rPr>
              <w:t xml:space="preserve">               Иван Мићић</w:t>
            </w:r>
          </w:p>
        </w:tc>
      </w:tr>
      <w:tr w:rsidR="00D02071" w:rsidRPr="00287900" w:rsidTr="003272E2">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rPr>
            </w:pPr>
            <w:r w:rsidRPr="00287900">
              <w:rPr>
                <w:rFonts w:ascii="Times New Roman" w:hAnsi="Times New Roman"/>
                <w:sz w:val="20"/>
                <w:szCs w:val="20"/>
              </w:rPr>
              <w:t>Дољашница</w:t>
            </w:r>
          </w:p>
        </w:tc>
        <w:tc>
          <w:tcPr>
            <w:tcW w:w="2481" w:type="dxa"/>
            <w:tcBorders>
              <w:top w:val="outset" w:sz="6" w:space="0" w:color="auto"/>
              <w:left w:val="outset" w:sz="6" w:space="0" w:color="000000"/>
              <w:bottom w:val="outset" w:sz="6" w:space="0" w:color="auto"/>
              <w:right w:val="outset" w:sz="6" w:space="0" w:color="000000"/>
            </w:tcBorders>
          </w:tcPr>
          <w:p w:rsidR="00C028F0" w:rsidRPr="00287900" w:rsidRDefault="00F57503" w:rsidP="005B4A72">
            <w:pPr>
              <w:pStyle w:val="Bezrazmaka"/>
              <w:spacing w:line="276" w:lineRule="auto"/>
              <w:jc w:val="center"/>
              <w:rPr>
                <w:rFonts w:ascii="Times New Roman" w:hAnsi="Times New Roman"/>
                <w:sz w:val="20"/>
                <w:szCs w:val="20"/>
                <w:lang w:val="sr-Cyrl-CS"/>
              </w:rPr>
            </w:pPr>
            <w:r w:rsidRPr="00287900">
              <w:rPr>
                <w:rFonts w:ascii="Times New Roman" w:hAnsi="Times New Roman"/>
                <w:sz w:val="20"/>
                <w:szCs w:val="20"/>
                <w:lang w:val="sv-FI"/>
              </w:rPr>
              <w:t xml:space="preserve">I </w:t>
            </w:r>
            <w:r w:rsidR="00553541" w:rsidRPr="00287900">
              <w:rPr>
                <w:rFonts w:ascii="Times New Roman" w:hAnsi="Times New Roman"/>
                <w:sz w:val="20"/>
                <w:szCs w:val="20"/>
                <w:lang w:val="sv-FI"/>
              </w:rPr>
              <w:t>–</w:t>
            </w:r>
            <w:r w:rsidR="00547EB7" w:rsidRPr="00287900">
              <w:rPr>
                <w:rFonts w:ascii="Times New Roman" w:hAnsi="Times New Roman"/>
                <w:sz w:val="20"/>
                <w:szCs w:val="20"/>
                <w:lang w:val="sv-FI"/>
              </w:rPr>
              <w:t xml:space="preserve"> I</w:t>
            </w:r>
            <w:r w:rsidR="00553541" w:rsidRPr="00287900">
              <w:rPr>
                <w:rFonts w:ascii="Times New Roman" w:hAnsi="Times New Roman"/>
                <w:sz w:val="20"/>
                <w:szCs w:val="20"/>
                <w:lang w:val="sv-FI"/>
              </w:rPr>
              <w:t>I</w:t>
            </w:r>
            <w:r w:rsidR="00547EB7" w:rsidRPr="00287900">
              <w:rPr>
                <w:rFonts w:ascii="Times New Roman" w:hAnsi="Times New Roman"/>
                <w:sz w:val="20"/>
                <w:szCs w:val="20"/>
                <w:lang w:val="sv-FI"/>
              </w:rPr>
              <w:t>I - IV</w:t>
            </w:r>
            <w:r w:rsidR="00553541" w:rsidRPr="00287900">
              <w:rPr>
                <w:rFonts w:ascii="Times New Roman" w:hAnsi="Times New Roman"/>
                <w:sz w:val="20"/>
                <w:szCs w:val="20"/>
                <w:lang w:val="sv-FI"/>
              </w:rPr>
              <w:t xml:space="preserve"> </w:t>
            </w:r>
            <w:r w:rsidR="00547EB7" w:rsidRPr="00287900">
              <w:rPr>
                <w:rFonts w:ascii="Times New Roman" w:hAnsi="Times New Roman"/>
                <w:sz w:val="20"/>
                <w:szCs w:val="20"/>
                <w:lang w:val="sr-Cyrl-CS"/>
              </w:rPr>
              <w:t>=</w:t>
            </w:r>
            <w:r w:rsidR="00287900" w:rsidRPr="00287900">
              <w:rPr>
                <w:rFonts w:ascii="Times New Roman" w:hAnsi="Times New Roman"/>
                <w:sz w:val="20"/>
                <w:szCs w:val="20"/>
                <w:lang w:val="sr-Cyrl-CS"/>
              </w:rPr>
              <w:t>1+4+4</w:t>
            </w:r>
          </w:p>
        </w:tc>
        <w:tc>
          <w:tcPr>
            <w:tcW w:w="3891" w:type="dxa"/>
            <w:tcBorders>
              <w:top w:val="outset" w:sz="6" w:space="0" w:color="auto"/>
              <w:left w:val="outset" w:sz="6" w:space="0" w:color="000000"/>
              <w:bottom w:val="outset" w:sz="6" w:space="0" w:color="auto"/>
              <w:right w:val="outset" w:sz="6" w:space="0" w:color="000000"/>
            </w:tcBorders>
          </w:tcPr>
          <w:p w:rsidR="00C028F0" w:rsidRPr="00287900" w:rsidRDefault="00547EB7" w:rsidP="00547EB7">
            <w:pPr>
              <w:pStyle w:val="Bezrazmaka"/>
              <w:spacing w:line="276" w:lineRule="auto"/>
              <w:rPr>
                <w:rFonts w:ascii="Times New Roman" w:hAnsi="Times New Roman"/>
                <w:sz w:val="20"/>
                <w:szCs w:val="20"/>
                <w:lang w:val="sr-Cyrl-CS"/>
              </w:rPr>
            </w:pPr>
            <w:r w:rsidRPr="00287900">
              <w:rPr>
                <w:rFonts w:ascii="Times New Roman" w:hAnsi="Times New Roman"/>
                <w:sz w:val="20"/>
                <w:szCs w:val="20"/>
                <w:lang w:val="sr-Cyrl-CS"/>
              </w:rPr>
              <w:t xml:space="preserve">               Тамара Миладиновић   </w:t>
            </w:r>
          </w:p>
        </w:tc>
      </w:tr>
      <w:tr w:rsidR="00D02071" w:rsidRPr="00287900" w:rsidTr="003272E2">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C028F0" w:rsidRPr="00287900" w:rsidRDefault="00C028F0" w:rsidP="005B4A72">
            <w:pPr>
              <w:pStyle w:val="Bezrazmaka"/>
              <w:spacing w:line="276" w:lineRule="auto"/>
              <w:jc w:val="center"/>
              <w:rPr>
                <w:rFonts w:ascii="Times New Roman" w:hAnsi="Times New Roman"/>
                <w:sz w:val="20"/>
                <w:szCs w:val="20"/>
              </w:rPr>
            </w:pPr>
            <w:r w:rsidRPr="00287900">
              <w:rPr>
                <w:rFonts w:ascii="Times New Roman" w:hAnsi="Times New Roman"/>
                <w:sz w:val="20"/>
                <w:szCs w:val="20"/>
              </w:rPr>
              <w:t>Печаница</w:t>
            </w:r>
          </w:p>
        </w:tc>
        <w:tc>
          <w:tcPr>
            <w:tcW w:w="2481" w:type="dxa"/>
            <w:tcBorders>
              <w:top w:val="outset" w:sz="6" w:space="0" w:color="auto"/>
              <w:left w:val="outset" w:sz="6" w:space="0" w:color="000000"/>
              <w:bottom w:val="outset" w:sz="6" w:space="0" w:color="auto"/>
              <w:right w:val="outset" w:sz="6" w:space="0" w:color="000000"/>
            </w:tcBorders>
          </w:tcPr>
          <w:p w:rsidR="00C028F0" w:rsidRPr="00287900" w:rsidRDefault="00F57503" w:rsidP="005B4A72">
            <w:pPr>
              <w:pStyle w:val="Bezrazmaka"/>
              <w:spacing w:line="276" w:lineRule="auto"/>
              <w:jc w:val="center"/>
              <w:rPr>
                <w:rFonts w:ascii="Times New Roman" w:hAnsi="Times New Roman"/>
                <w:sz w:val="20"/>
                <w:szCs w:val="20"/>
              </w:rPr>
            </w:pPr>
            <w:r w:rsidRPr="00287900">
              <w:rPr>
                <w:rFonts w:ascii="Times New Roman" w:hAnsi="Times New Roman"/>
                <w:sz w:val="20"/>
                <w:szCs w:val="20"/>
                <w:lang w:val="sv-FI"/>
              </w:rPr>
              <w:t xml:space="preserve">I  и </w:t>
            </w:r>
            <w:r w:rsidR="00547EB7" w:rsidRPr="00287900">
              <w:rPr>
                <w:rFonts w:ascii="Times New Roman" w:hAnsi="Times New Roman"/>
                <w:sz w:val="20"/>
                <w:szCs w:val="20"/>
                <w:lang w:val="sv-FI"/>
              </w:rPr>
              <w:t xml:space="preserve">III </w:t>
            </w:r>
            <w:r w:rsidR="00553541" w:rsidRPr="00287900">
              <w:rPr>
                <w:rFonts w:ascii="Times New Roman" w:hAnsi="Times New Roman"/>
                <w:sz w:val="20"/>
                <w:szCs w:val="20"/>
                <w:lang w:val="sv-FI"/>
              </w:rPr>
              <w:t>=</w:t>
            </w:r>
            <w:r w:rsidR="00287900" w:rsidRPr="00287900">
              <w:rPr>
                <w:rFonts w:ascii="Times New Roman" w:hAnsi="Times New Roman"/>
                <w:sz w:val="20"/>
                <w:szCs w:val="20"/>
                <w:lang w:val="sr-Cyrl-CS"/>
              </w:rPr>
              <w:t xml:space="preserve"> 3+2</w:t>
            </w:r>
            <w:r w:rsidR="00553541" w:rsidRPr="00287900">
              <w:rPr>
                <w:rFonts w:ascii="Times New Roman" w:hAnsi="Times New Roman"/>
                <w:sz w:val="20"/>
                <w:szCs w:val="20"/>
                <w:lang w:val="sv-FI"/>
              </w:rPr>
              <w:t xml:space="preserve"> </w:t>
            </w:r>
          </w:p>
        </w:tc>
        <w:tc>
          <w:tcPr>
            <w:tcW w:w="3891" w:type="dxa"/>
            <w:tcBorders>
              <w:top w:val="outset" w:sz="6" w:space="0" w:color="auto"/>
              <w:left w:val="outset" w:sz="6" w:space="0" w:color="000000"/>
              <w:bottom w:val="outset" w:sz="6" w:space="0" w:color="auto"/>
              <w:right w:val="outset" w:sz="6" w:space="0" w:color="000000"/>
            </w:tcBorders>
          </w:tcPr>
          <w:p w:rsidR="00C028F0" w:rsidRPr="00287900" w:rsidRDefault="00547EB7" w:rsidP="00547EB7">
            <w:pPr>
              <w:pStyle w:val="Bezrazmaka"/>
              <w:spacing w:line="276" w:lineRule="auto"/>
              <w:rPr>
                <w:rFonts w:ascii="Times New Roman" w:hAnsi="Times New Roman"/>
                <w:sz w:val="20"/>
                <w:szCs w:val="20"/>
                <w:lang w:val="sr-Cyrl-CS"/>
              </w:rPr>
            </w:pPr>
            <w:r w:rsidRPr="00287900">
              <w:rPr>
                <w:rFonts w:ascii="Times New Roman" w:hAnsi="Times New Roman"/>
                <w:sz w:val="20"/>
                <w:szCs w:val="20"/>
                <w:lang w:val="sr-Cyrl-CS"/>
              </w:rPr>
              <w:t xml:space="preserve">               Наташа Николић</w:t>
            </w:r>
          </w:p>
        </w:tc>
      </w:tr>
    </w:tbl>
    <w:p w:rsidR="0078376C" w:rsidRDefault="0078376C" w:rsidP="005B4A72">
      <w:pPr>
        <w:pStyle w:val="Bezrazmaka"/>
        <w:spacing w:line="276" w:lineRule="auto"/>
        <w:rPr>
          <w:rFonts w:ascii="Times New Roman" w:hAnsi="Times New Roman"/>
          <w:b/>
          <w:color w:val="FF0000"/>
          <w:sz w:val="28"/>
          <w:szCs w:val="28"/>
          <w:lang w:val="sr-Cyrl-CS"/>
        </w:rPr>
      </w:pPr>
    </w:p>
    <w:p w:rsidR="009732E5" w:rsidRPr="00D02071" w:rsidRDefault="009732E5" w:rsidP="005B4A72">
      <w:pPr>
        <w:pStyle w:val="Bezrazmaka"/>
        <w:spacing w:line="276" w:lineRule="auto"/>
        <w:rPr>
          <w:rFonts w:ascii="Times New Roman" w:hAnsi="Times New Roman"/>
          <w:b/>
          <w:color w:val="FF0000"/>
          <w:sz w:val="28"/>
          <w:szCs w:val="28"/>
          <w:lang w:val="sr-Cyrl-CS"/>
        </w:rPr>
      </w:pPr>
    </w:p>
    <w:p w:rsidR="001E47AE" w:rsidRPr="00D02071" w:rsidRDefault="001E47AE" w:rsidP="005B4A72">
      <w:pPr>
        <w:pStyle w:val="Bezrazmaka"/>
        <w:spacing w:line="276" w:lineRule="auto"/>
        <w:rPr>
          <w:rFonts w:ascii="Times New Roman" w:hAnsi="Times New Roman"/>
          <w:b/>
          <w:color w:val="FF0000"/>
          <w:sz w:val="28"/>
          <w:szCs w:val="28"/>
          <w:lang w:val="sr-Cyrl-CS"/>
        </w:rPr>
      </w:pPr>
    </w:p>
    <w:p w:rsidR="0000609D" w:rsidRPr="0042356D" w:rsidRDefault="0000609D" w:rsidP="0004354B">
      <w:pPr>
        <w:pStyle w:val="Bezrazmaka"/>
        <w:numPr>
          <w:ilvl w:val="2"/>
          <w:numId w:val="86"/>
        </w:numPr>
        <w:spacing w:line="276" w:lineRule="auto"/>
        <w:rPr>
          <w:rFonts w:ascii="Times New Roman" w:hAnsi="Times New Roman"/>
          <w:sz w:val="28"/>
          <w:szCs w:val="28"/>
          <w:lang w:val="sr-Cyrl-CS"/>
        </w:rPr>
      </w:pPr>
      <w:r w:rsidRPr="0042356D">
        <w:rPr>
          <w:rFonts w:ascii="Times New Roman" w:hAnsi="Times New Roman"/>
          <w:sz w:val="28"/>
          <w:szCs w:val="28"/>
          <w:lang w:val="sr-Cyrl-CS"/>
        </w:rPr>
        <w:lastRenderedPageBreak/>
        <w:t>Школски простор</w:t>
      </w:r>
    </w:p>
    <w:p w:rsidR="00C763A2" w:rsidRPr="00920C79" w:rsidRDefault="00C763A2" w:rsidP="005B4A72">
      <w:pPr>
        <w:pStyle w:val="Bezrazmaka"/>
        <w:spacing w:line="276" w:lineRule="auto"/>
        <w:rPr>
          <w:rFonts w:ascii="Times New Roman" w:hAnsi="Times New Roman"/>
          <w:b/>
          <w:sz w:val="28"/>
          <w:szCs w:val="28"/>
          <w:lang w:val="sr-Cyrl-CS"/>
        </w:rPr>
      </w:pPr>
    </w:p>
    <w:p w:rsidR="00C763A2" w:rsidRPr="00920C79" w:rsidRDefault="00C763A2"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Одржавање школског простора је отежано, јер се финансирањем не обезбеђују довољна средства. Оваква ситуација увећава одговорност свих радника школе, ученика и њихових родитеља, а посебно техничког особља-пре свега домара школе на чему ће се и даље посебно инсистирати. Кадровско решење на овом радном месту је допринело унапређивању услова школе.</w:t>
      </w:r>
    </w:p>
    <w:p w:rsidR="00F56C63" w:rsidRPr="00920C79" w:rsidRDefault="00F56C63" w:rsidP="005B4A72">
      <w:pPr>
        <w:suppressAutoHyphens/>
        <w:autoSpaceDN w:val="0"/>
        <w:spacing w:line="276" w:lineRule="auto"/>
        <w:ind w:firstLine="720"/>
        <w:jc w:val="both"/>
        <w:textAlignment w:val="baseline"/>
        <w:rPr>
          <w:rFonts w:eastAsia="Calibri"/>
          <w:kern w:val="3"/>
        </w:rPr>
      </w:pPr>
      <w:r w:rsidRPr="00920C79">
        <w:rPr>
          <w:rFonts w:eastAsia="Calibri"/>
          <w:kern w:val="3"/>
        </w:rPr>
        <w:t>Школски простор је оплемењен новим љуљашкама и клацкалицама као и новим стубним корпама за одпатке и са неколико нових парковских клупа.</w:t>
      </w:r>
    </w:p>
    <w:p w:rsidR="006E1C6A" w:rsidRPr="00920C79" w:rsidRDefault="006E1C6A" w:rsidP="005B4A72">
      <w:pPr>
        <w:pStyle w:val="Bezrazmaka"/>
        <w:spacing w:line="276" w:lineRule="auto"/>
        <w:jc w:val="both"/>
        <w:rPr>
          <w:rFonts w:ascii="Times New Roman" w:hAnsi="Times New Roman"/>
        </w:rPr>
      </w:pPr>
    </w:p>
    <w:p w:rsidR="00427595" w:rsidRPr="00E90472" w:rsidRDefault="00427595" w:rsidP="005B4A72">
      <w:pPr>
        <w:pStyle w:val="Bezrazmaka"/>
        <w:spacing w:line="276" w:lineRule="auto"/>
        <w:jc w:val="both"/>
        <w:rPr>
          <w:rFonts w:ascii="Times New Roman" w:hAnsi="Times New Roman"/>
          <w:color w:val="FF0000"/>
          <w:sz w:val="24"/>
          <w:szCs w:val="24"/>
          <w:lang w:val="sr-Cyrl-RS"/>
        </w:rPr>
      </w:pPr>
    </w:p>
    <w:p w:rsidR="00427595" w:rsidRPr="00920C79" w:rsidRDefault="00427595" w:rsidP="005B4A72">
      <w:pPr>
        <w:pStyle w:val="Bezrazmaka"/>
        <w:spacing w:line="276" w:lineRule="auto"/>
        <w:jc w:val="both"/>
        <w:rPr>
          <w:rFonts w:ascii="Times New Roman" w:hAnsi="Times New Roman"/>
          <w:color w:val="FF0000"/>
          <w:sz w:val="24"/>
          <w:szCs w:val="24"/>
        </w:rPr>
      </w:pPr>
    </w:p>
    <w:p w:rsidR="0000609D" w:rsidRPr="0042356D" w:rsidRDefault="00C763A2" w:rsidP="0004354B">
      <w:pPr>
        <w:pStyle w:val="Bezrazmaka"/>
        <w:numPr>
          <w:ilvl w:val="2"/>
          <w:numId w:val="86"/>
        </w:numPr>
        <w:spacing w:line="276" w:lineRule="auto"/>
        <w:jc w:val="center"/>
        <w:rPr>
          <w:rFonts w:ascii="Times New Roman" w:hAnsi="Times New Roman"/>
          <w:sz w:val="28"/>
          <w:szCs w:val="28"/>
          <w:lang w:val="sr-Cyrl-CS"/>
        </w:rPr>
      </w:pPr>
      <w:r w:rsidRPr="0042356D">
        <w:rPr>
          <w:rFonts w:ascii="Times New Roman" w:hAnsi="Times New Roman"/>
          <w:sz w:val="28"/>
          <w:szCs w:val="28"/>
          <w:lang w:val="sr-Cyrl-CS"/>
        </w:rPr>
        <w:t>Опремљеност просторија</w:t>
      </w:r>
    </w:p>
    <w:p w:rsidR="00E90472" w:rsidRPr="00920C79" w:rsidRDefault="00E90472" w:rsidP="00E90472">
      <w:pPr>
        <w:pStyle w:val="Bezrazmaka"/>
        <w:spacing w:line="276" w:lineRule="auto"/>
        <w:ind w:left="1855"/>
        <w:rPr>
          <w:rFonts w:ascii="Times New Roman" w:hAnsi="Times New Roman"/>
          <w:b/>
          <w:sz w:val="28"/>
          <w:szCs w:val="28"/>
          <w:lang w:val="sr-Cyrl-CS"/>
        </w:rPr>
      </w:pPr>
    </w:p>
    <w:p w:rsidR="006522EB" w:rsidRPr="00920C79" w:rsidRDefault="006522EB" w:rsidP="005B4A72">
      <w:pPr>
        <w:pStyle w:val="Bezrazmaka"/>
        <w:spacing w:line="276" w:lineRule="auto"/>
        <w:rPr>
          <w:rFonts w:ascii="Times New Roman" w:hAnsi="Times New Roman"/>
          <w:b/>
          <w:sz w:val="28"/>
          <w:szCs w:val="28"/>
          <w:lang w:val="sr-Cyrl-CS"/>
        </w:rPr>
      </w:pPr>
    </w:p>
    <w:p w:rsidR="00C763A2" w:rsidRPr="00E90472" w:rsidRDefault="006522EB" w:rsidP="00E904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 xml:space="preserve">Школске просторије у оквиру матичне школе и свих истурених одељења опремљене су адекватним намештајем за обављање </w:t>
      </w:r>
      <w:r w:rsidR="00AF0DAE" w:rsidRPr="00920C79">
        <w:rPr>
          <w:rFonts w:ascii="Times New Roman" w:hAnsi="Times New Roman"/>
          <w:sz w:val="24"/>
          <w:szCs w:val="24"/>
          <w:lang w:val="sr-Cyrl-CS"/>
        </w:rPr>
        <w:t xml:space="preserve">образовног-васпитно </w:t>
      </w:r>
      <w:r w:rsidR="00E21BFD" w:rsidRPr="00920C79">
        <w:rPr>
          <w:rFonts w:ascii="Times New Roman" w:hAnsi="Times New Roman"/>
          <w:sz w:val="24"/>
          <w:szCs w:val="24"/>
          <w:lang w:val="sr-Cyrl-CS"/>
        </w:rPr>
        <w:t xml:space="preserve">рада. Клупе и столице се редовно поправљају и обнављају. Такође, су све учионице у матичној школи и свим истуреним одељењима опремљене са неопходним наставним средствима за ефикасно обављање </w:t>
      </w:r>
      <w:r w:rsidR="00AF0DAE" w:rsidRPr="00920C79">
        <w:rPr>
          <w:rFonts w:ascii="Times New Roman" w:hAnsi="Times New Roman"/>
          <w:sz w:val="24"/>
          <w:szCs w:val="24"/>
          <w:lang w:val="sr-Cyrl-CS"/>
        </w:rPr>
        <w:t xml:space="preserve">образовног-васпитно </w:t>
      </w:r>
      <w:r w:rsidR="00E21BFD" w:rsidRPr="00920C79">
        <w:rPr>
          <w:rFonts w:ascii="Times New Roman" w:hAnsi="Times New Roman"/>
          <w:sz w:val="24"/>
          <w:szCs w:val="24"/>
          <w:lang w:val="sr-Cyrl-CS"/>
        </w:rPr>
        <w:t xml:space="preserve">рада (зидне табле, покретне магнетне табле, ТВ, ДВД плејер, рачунари, постери, панои и др.). Наставна средства се сваке године обнављају и допуњују у зависности од финансијских могућности и потреба. </w:t>
      </w:r>
    </w:p>
    <w:p w:rsidR="00427595" w:rsidRDefault="00427595" w:rsidP="005B4A72">
      <w:pPr>
        <w:pStyle w:val="Bezrazmaka"/>
        <w:spacing w:line="276" w:lineRule="auto"/>
        <w:jc w:val="both"/>
        <w:rPr>
          <w:rFonts w:ascii="Times New Roman" w:hAnsi="Times New Roman"/>
          <w:color w:val="FF0000"/>
          <w:sz w:val="28"/>
          <w:szCs w:val="28"/>
          <w:lang w:val="sr-Cyrl-CS"/>
        </w:rPr>
      </w:pPr>
    </w:p>
    <w:p w:rsidR="00547EB7" w:rsidRPr="00920C79" w:rsidRDefault="00547EB7" w:rsidP="005B4A72">
      <w:pPr>
        <w:pStyle w:val="Bezrazmaka"/>
        <w:spacing w:line="276" w:lineRule="auto"/>
        <w:jc w:val="both"/>
        <w:rPr>
          <w:rFonts w:ascii="Times New Roman" w:hAnsi="Times New Roman"/>
          <w:color w:val="FF0000"/>
          <w:sz w:val="28"/>
          <w:szCs w:val="28"/>
          <w:lang w:val="sr-Cyrl-CS"/>
        </w:rPr>
      </w:pPr>
    </w:p>
    <w:p w:rsidR="00E21BFD" w:rsidRPr="0042356D" w:rsidRDefault="0000609D" w:rsidP="0004354B">
      <w:pPr>
        <w:pStyle w:val="Bezrazmaka"/>
        <w:numPr>
          <w:ilvl w:val="2"/>
          <w:numId w:val="86"/>
        </w:numPr>
        <w:spacing w:line="276" w:lineRule="auto"/>
        <w:jc w:val="center"/>
        <w:rPr>
          <w:rFonts w:ascii="Times New Roman" w:hAnsi="Times New Roman"/>
          <w:sz w:val="28"/>
          <w:szCs w:val="28"/>
          <w:lang w:val="sr-Cyrl-CS"/>
        </w:rPr>
      </w:pPr>
      <w:r w:rsidRPr="0042356D">
        <w:rPr>
          <w:rFonts w:ascii="Times New Roman" w:hAnsi="Times New Roman"/>
          <w:sz w:val="28"/>
          <w:szCs w:val="28"/>
          <w:lang w:val="sr-Cyrl-CS"/>
        </w:rPr>
        <w:t>Грејање просторија</w:t>
      </w:r>
    </w:p>
    <w:p w:rsidR="00E90472" w:rsidRDefault="00E90472" w:rsidP="00E90472">
      <w:pPr>
        <w:pStyle w:val="Bezrazmaka"/>
        <w:spacing w:line="276" w:lineRule="auto"/>
        <w:ind w:left="1855"/>
        <w:rPr>
          <w:rFonts w:ascii="Times New Roman" w:hAnsi="Times New Roman"/>
          <w:b/>
          <w:sz w:val="28"/>
          <w:szCs w:val="28"/>
          <w:lang w:val="sr-Cyrl-CS"/>
        </w:rPr>
      </w:pPr>
    </w:p>
    <w:p w:rsidR="00E90472" w:rsidRPr="00E90472" w:rsidRDefault="00E90472" w:rsidP="00E90472">
      <w:pPr>
        <w:pStyle w:val="Bezrazmaka"/>
        <w:spacing w:line="276" w:lineRule="auto"/>
        <w:ind w:left="1080"/>
        <w:rPr>
          <w:rFonts w:ascii="Times New Roman" w:hAnsi="Times New Roman"/>
          <w:b/>
          <w:sz w:val="28"/>
          <w:szCs w:val="28"/>
          <w:lang w:val="sr-Cyrl-CS"/>
        </w:rPr>
      </w:pPr>
    </w:p>
    <w:p w:rsidR="00287900" w:rsidRPr="00E90472" w:rsidRDefault="00E21BFD" w:rsidP="00E90472">
      <w:pPr>
        <w:pStyle w:val="Bezrazmaka"/>
        <w:spacing w:line="276" w:lineRule="auto"/>
        <w:ind w:firstLine="720"/>
        <w:jc w:val="both"/>
        <w:rPr>
          <w:rFonts w:ascii="Times New Roman" w:hAnsi="Times New Roman"/>
          <w:sz w:val="24"/>
          <w:szCs w:val="24"/>
          <w:lang w:val="sr-Cyrl-RS"/>
        </w:rPr>
      </w:pPr>
      <w:r w:rsidRPr="00920C79">
        <w:rPr>
          <w:rFonts w:ascii="Times New Roman" w:hAnsi="Times New Roman"/>
          <w:sz w:val="24"/>
          <w:szCs w:val="24"/>
          <w:lang w:val="sr-Cyrl-CS"/>
        </w:rPr>
        <w:t>Матична школа у Средњеву и истурено одељење у Макцу имају своје централно грејање, а остала истурена одељења се греју помоћу пећи на чврсто гориво.</w:t>
      </w:r>
      <w:r w:rsidR="00AE3729" w:rsidRPr="00920C79">
        <w:rPr>
          <w:rFonts w:ascii="Times New Roman" w:hAnsi="Times New Roman"/>
          <w:sz w:val="24"/>
          <w:szCs w:val="24"/>
          <w:lang w:val="sr-Cyrl-CS"/>
        </w:rPr>
        <w:t xml:space="preserve"> Централна школа и сва истурена одељења редовно се снабдевају огревом.</w:t>
      </w:r>
    </w:p>
    <w:p w:rsidR="00287900" w:rsidRDefault="00287900" w:rsidP="005B4A72">
      <w:pPr>
        <w:pStyle w:val="Bezrazmaka"/>
        <w:spacing w:line="276" w:lineRule="auto"/>
        <w:ind w:firstLine="720"/>
        <w:jc w:val="both"/>
        <w:rPr>
          <w:rFonts w:ascii="Times New Roman" w:hAnsi="Times New Roman"/>
          <w:color w:val="FF0000"/>
          <w:sz w:val="24"/>
          <w:szCs w:val="24"/>
        </w:rPr>
      </w:pPr>
    </w:p>
    <w:p w:rsidR="00E90472" w:rsidRPr="00E90472" w:rsidRDefault="00E90472" w:rsidP="00D620E4">
      <w:pPr>
        <w:pStyle w:val="Bezrazmaka"/>
        <w:spacing w:line="276" w:lineRule="auto"/>
        <w:jc w:val="both"/>
        <w:rPr>
          <w:rFonts w:ascii="Times New Roman" w:hAnsi="Times New Roman"/>
          <w:color w:val="FF0000"/>
          <w:sz w:val="24"/>
          <w:szCs w:val="24"/>
          <w:lang w:val="sr-Cyrl-RS"/>
        </w:rPr>
      </w:pPr>
    </w:p>
    <w:p w:rsidR="0000609D" w:rsidRPr="0042356D" w:rsidRDefault="0000609D" w:rsidP="0004354B">
      <w:pPr>
        <w:pStyle w:val="Bezrazmaka"/>
        <w:numPr>
          <w:ilvl w:val="2"/>
          <w:numId w:val="86"/>
        </w:numPr>
        <w:spacing w:line="276" w:lineRule="auto"/>
        <w:jc w:val="center"/>
        <w:rPr>
          <w:rFonts w:ascii="Times New Roman" w:hAnsi="Times New Roman"/>
          <w:sz w:val="28"/>
          <w:szCs w:val="28"/>
          <w:lang w:val="sr-Cyrl-CS"/>
        </w:rPr>
      </w:pPr>
      <w:r w:rsidRPr="0042356D">
        <w:rPr>
          <w:rFonts w:ascii="Times New Roman" w:hAnsi="Times New Roman"/>
          <w:sz w:val="28"/>
          <w:szCs w:val="28"/>
          <w:lang w:val="sr-Cyrl-CS"/>
        </w:rPr>
        <w:t>Ђачка задруга</w:t>
      </w:r>
    </w:p>
    <w:p w:rsidR="00E21BFD" w:rsidRDefault="00E21BFD" w:rsidP="005B4A72">
      <w:pPr>
        <w:pStyle w:val="Bezrazmaka"/>
        <w:spacing w:line="276" w:lineRule="auto"/>
        <w:jc w:val="both"/>
        <w:rPr>
          <w:rFonts w:ascii="Times New Roman" w:hAnsi="Times New Roman"/>
          <w:sz w:val="28"/>
          <w:szCs w:val="28"/>
          <w:lang w:val="sr-Cyrl-CS"/>
        </w:rPr>
      </w:pPr>
    </w:p>
    <w:p w:rsidR="00E90472" w:rsidRPr="00920C79" w:rsidRDefault="00E90472" w:rsidP="005B4A72">
      <w:pPr>
        <w:pStyle w:val="Bezrazmaka"/>
        <w:spacing w:line="276" w:lineRule="auto"/>
        <w:jc w:val="both"/>
        <w:rPr>
          <w:rFonts w:ascii="Times New Roman" w:hAnsi="Times New Roman"/>
          <w:sz w:val="28"/>
          <w:szCs w:val="28"/>
          <w:lang w:val="sr-Cyrl-CS"/>
        </w:rPr>
      </w:pPr>
    </w:p>
    <w:p w:rsidR="000C7B8A" w:rsidRPr="00920C79" w:rsidRDefault="00E21BFD"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rPr>
        <w:t>У оквиру школе функционише и ђачка задруга</w:t>
      </w:r>
      <w:r w:rsidR="000C7B8A" w:rsidRPr="00920C79">
        <w:rPr>
          <w:rFonts w:ascii="Times New Roman" w:hAnsi="Times New Roman"/>
          <w:sz w:val="24"/>
          <w:szCs w:val="24"/>
          <w:lang w:val="sr-Cyrl-CS"/>
        </w:rPr>
        <w:t>. Средства која ђачка задруга оствари својим радом употребљавају се за набавку наставних средстава и другог потребног материјала за рад са ученицима.</w:t>
      </w:r>
    </w:p>
    <w:p w:rsidR="00E21BFD" w:rsidRPr="00920C79" w:rsidRDefault="00E21BFD" w:rsidP="005B4A72">
      <w:pPr>
        <w:pStyle w:val="Bezrazmaka"/>
        <w:spacing w:line="276" w:lineRule="auto"/>
        <w:ind w:firstLine="720"/>
        <w:jc w:val="both"/>
        <w:rPr>
          <w:rFonts w:ascii="Times New Roman" w:hAnsi="Times New Roman"/>
          <w:sz w:val="24"/>
          <w:szCs w:val="24"/>
          <w:lang w:val="sr-Cyrl-CS"/>
        </w:rPr>
      </w:pPr>
    </w:p>
    <w:p w:rsidR="00AE3729" w:rsidRDefault="00AE3729" w:rsidP="005B4A72">
      <w:pPr>
        <w:pStyle w:val="Bezrazmaka"/>
        <w:spacing w:line="276" w:lineRule="auto"/>
        <w:ind w:firstLine="720"/>
        <w:jc w:val="both"/>
        <w:rPr>
          <w:rFonts w:ascii="Times New Roman" w:hAnsi="Times New Roman"/>
          <w:sz w:val="24"/>
          <w:szCs w:val="24"/>
          <w:lang w:val="sr-Cyrl-CS"/>
        </w:rPr>
      </w:pPr>
    </w:p>
    <w:p w:rsidR="00D620E4" w:rsidRDefault="00D620E4" w:rsidP="005B4A72">
      <w:pPr>
        <w:pStyle w:val="Bezrazmaka"/>
        <w:spacing w:line="276" w:lineRule="auto"/>
        <w:ind w:firstLine="720"/>
        <w:jc w:val="both"/>
        <w:rPr>
          <w:rFonts w:ascii="Times New Roman" w:hAnsi="Times New Roman"/>
          <w:sz w:val="24"/>
          <w:szCs w:val="24"/>
          <w:lang w:val="sr-Cyrl-CS"/>
        </w:rPr>
      </w:pPr>
    </w:p>
    <w:p w:rsidR="00E90472" w:rsidRDefault="00E90472" w:rsidP="005B4A72">
      <w:pPr>
        <w:pStyle w:val="Bezrazmaka"/>
        <w:spacing w:line="276" w:lineRule="auto"/>
        <w:ind w:firstLine="720"/>
        <w:jc w:val="both"/>
        <w:rPr>
          <w:rFonts w:ascii="Times New Roman" w:hAnsi="Times New Roman"/>
          <w:sz w:val="24"/>
          <w:szCs w:val="24"/>
          <w:lang w:val="sr-Cyrl-CS"/>
        </w:rPr>
      </w:pPr>
    </w:p>
    <w:p w:rsidR="00287900" w:rsidRPr="00920C79" w:rsidRDefault="00287900" w:rsidP="005B4A72">
      <w:pPr>
        <w:pStyle w:val="Bezrazmaka"/>
        <w:spacing w:line="276" w:lineRule="auto"/>
        <w:ind w:firstLine="720"/>
        <w:jc w:val="both"/>
        <w:rPr>
          <w:rFonts w:ascii="Times New Roman" w:hAnsi="Times New Roman"/>
          <w:sz w:val="24"/>
          <w:szCs w:val="24"/>
          <w:lang w:val="sr-Cyrl-CS"/>
        </w:rPr>
      </w:pPr>
    </w:p>
    <w:p w:rsidR="0000609D" w:rsidRPr="000B0034" w:rsidRDefault="0000609D" w:rsidP="0004354B">
      <w:pPr>
        <w:pStyle w:val="Bezrazmaka"/>
        <w:numPr>
          <w:ilvl w:val="2"/>
          <w:numId w:val="86"/>
        </w:numPr>
        <w:spacing w:line="276" w:lineRule="auto"/>
        <w:jc w:val="center"/>
        <w:rPr>
          <w:rFonts w:ascii="Times New Roman" w:hAnsi="Times New Roman"/>
          <w:sz w:val="28"/>
          <w:szCs w:val="28"/>
          <w:lang w:val="sr-Cyrl-CS"/>
        </w:rPr>
      </w:pPr>
      <w:r w:rsidRPr="000B0034">
        <w:rPr>
          <w:rFonts w:ascii="Times New Roman" w:hAnsi="Times New Roman"/>
          <w:sz w:val="28"/>
          <w:szCs w:val="28"/>
          <w:lang w:val="sr-Cyrl-CS"/>
        </w:rPr>
        <w:t>Школска библиотека</w:t>
      </w:r>
    </w:p>
    <w:p w:rsidR="000C7B8A" w:rsidRDefault="000C7B8A" w:rsidP="00E90472">
      <w:pPr>
        <w:pStyle w:val="Bezrazmaka"/>
        <w:spacing w:line="276" w:lineRule="auto"/>
        <w:jc w:val="center"/>
        <w:rPr>
          <w:rFonts w:ascii="Times New Roman" w:hAnsi="Times New Roman"/>
          <w:sz w:val="28"/>
          <w:szCs w:val="28"/>
          <w:lang w:val="sr-Cyrl-CS"/>
        </w:rPr>
      </w:pPr>
    </w:p>
    <w:p w:rsidR="00E90472" w:rsidRPr="00920C79" w:rsidRDefault="00E90472" w:rsidP="00E90472">
      <w:pPr>
        <w:pStyle w:val="Bezrazmaka"/>
        <w:spacing w:line="276" w:lineRule="auto"/>
        <w:jc w:val="center"/>
        <w:rPr>
          <w:rFonts w:ascii="Times New Roman" w:hAnsi="Times New Roman"/>
          <w:sz w:val="28"/>
          <w:szCs w:val="28"/>
          <w:lang w:val="sr-Cyrl-CS"/>
        </w:rPr>
      </w:pPr>
    </w:p>
    <w:p w:rsidR="00427595" w:rsidRDefault="000C7B8A" w:rsidP="00D620E4">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rPr>
        <w:t xml:space="preserve">Књижни фонд школске библиотеке има </w:t>
      </w:r>
      <w:r w:rsidR="008F63FF" w:rsidRPr="00920C79">
        <w:rPr>
          <w:rFonts w:ascii="Times New Roman" w:hAnsi="Times New Roman"/>
          <w:sz w:val="24"/>
          <w:szCs w:val="24"/>
          <w:lang w:val="sr-Cyrl-CS"/>
        </w:rPr>
        <w:t>виш</w:t>
      </w:r>
      <w:r w:rsidRPr="00920C79">
        <w:rPr>
          <w:rFonts w:ascii="Times New Roman" w:hAnsi="Times New Roman"/>
          <w:sz w:val="24"/>
          <w:szCs w:val="24"/>
          <w:lang w:val="sr-Cyrl-CS"/>
        </w:rPr>
        <w:t xml:space="preserve">е од </w:t>
      </w:r>
      <w:r w:rsidRPr="00920C79">
        <w:rPr>
          <w:rFonts w:ascii="Times New Roman" w:hAnsi="Times New Roman"/>
          <w:sz w:val="24"/>
          <w:szCs w:val="24"/>
        </w:rPr>
        <w:t>7.000књига</w:t>
      </w:r>
      <w:r w:rsidRPr="00920C79">
        <w:rPr>
          <w:rFonts w:ascii="Times New Roman" w:hAnsi="Times New Roman"/>
          <w:sz w:val="24"/>
          <w:szCs w:val="24"/>
          <w:lang w:val="sr-Cyrl-CS"/>
        </w:rPr>
        <w:t>.Својом укупном тематиком и садржајном структуром</w:t>
      </w:r>
      <w:r w:rsidR="00634086" w:rsidRPr="00920C79">
        <w:rPr>
          <w:rFonts w:ascii="Times New Roman" w:hAnsi="Times New Roman"/>
          <w:sz w:val="24"/>
          <w:szCs w:val="24"/>
          <w:lang w:val="sr-Cyrl-CS"/>
        </w:rPr>
        <w:t xml:space="preserve"> већим делом</w:t>
      </w:r>
      <w:r w:rsidRPr="00920C79">
        <w:rPr>
          <w:rFonts w:ascii="Times New Roman" w:hAnsi="Times New Roman"/>
          <w:sz w:val="24"/>
          <w:szCs w:val="24"/>
          <w:lang w:val="sr-Cyrl-CS"/>
        </w:rPr>
        <w:t xml:space="preserve"> задовољава потребе ученика, наставника, стручних сарадника и родитеља. </w:t>
      </w:r>
      <w:r w:rsidR="00634086" w:rsidRPr="00920C79">
        <w:rPr>
          <w:rFonts w:ascii="Times New Roman" w:hAnsi="Times New Roman"/>
          <w:sz w:val="24"/>
          <w:szCs w:val="24"/>
          <w:lang w:val="sr-Cyrl-CS"/>
        </w:rPr>
        <w:t>Међутим, простор у коме је смешт</w:t>
      </w:r>
      <w:r w:rsidR="008D1676">
        <w:rPr>
          <w:rFonts w:ascii="Times New Roman" w:hAnsi="Times New Roman"/>
          <w:sz w:val="24"/>
          <w:szCs w:val="24"/>
          <w:lang w:val="sr-Cyrl-CS"/>
        </w:rPr>
        <w:t>ена библиотека је нефункционална</w:t>
      </w:r>
      <w:r w:rsidR="00634086" w:rsidRPr="00920C79">
        <w:rPr>
          <w:rFonts w:ascii="Times New Roman" w:hAnsi="Times New Roman"/>
          <w:sz w:val="24"/>
          <w:szCs w:val="24"/>
          <w:lang w:val="sr-Cyrl-CS"/>
        </w:rPr>
        <w:t xml:space="preserve">. Нажалост немамо могућности да било шта променимо. </w:t>
      </w:r>
      <w:r w:rsidRPr="00920C79">
        <w:rPr>
          <w:rFonts w:ascii="Times New Roman" w:hAnsi="Times New Roman"/>
          <w:sz w:val="24"/>
          <w:szCs w:val="24"/>
          <w:lang w:val="sr-Cyrl-CS"/>
        </w:rPr>
        <w:t>На крају сваке школске године прави се списак потребних књига и исте се у складу са финансијским могућностима набављају</w:t>
      </w:r>
      <w:r w:rsidR="003E50B7" w:rsidRPr="00920C79">
        <w:rPr>
          <w:rFonts w:ascii="Times New Roman" w:hAnsi="Times New Roman"/>
          <w:sz w:val="24"/>
          <w:szCs w:val="24"/>
          <w:lang w:val="sr-Cyrl-CS"/>
        </w:rPr>
        <w:t xml:space="preserve">. </w:t>
      </w:r>
      <w:r w:rsidR="008D1676">
        <w:rPr>
          <w:rFonts w:ascii="Times New Roman" w:hAnsi="Times New Roman"/>
          <w:sz w:val="24"/>
          <w:szCs w:val="24"/>
          <w:lang w:val="sr-Cyrl-CS"/>
        </w:rPr>
        <w:t xml:space="preserve">Само у току прошле школске године набављено је преко 50 нових наслова. </w:t>
      </w:r>
      <w:r w:rsidR="003E50B7" w:rsidRPr="00920C79">
        <w:rPr>
          <w:rFonts w:ascii="Times New Roman" w:hAnsi="Times New Roman"/>
          <w:sz w:val="24"/>
          <w:szCs w:val="24"/>
          <w:lang w:val="sr-Cyrl-CS"/>
        </w:rPr>
        <w:t>У школу редовно ст</w:t>
      </w:r>
      <w:r w:rsidR="008F63FF" w:rsidRPr="00920C79">
        <w:rPr>
          <w:rFonts w:ascii="Times New Roman" w:hAnsi="Times New Roman"/>
          <w:sz w:val="24"/>
          <w:szCs w:val="24"/>
          <w:lang w:val="sr-Cyrl-CS"/>
        </w:rPr>
        <w:t>и</w:t>
      </w:r>
      <w:r w:rsidR="003E50B7" w:rsidRPr="00920C79">
        <w:rPr>
          <w:rFonts w:ascii="Times New Roman" w:hAnsi="Times New Roman"/>
          <w:sz w:val="24"/>
          <w:szCs w:val="24"/>
          <w:lang w:val="sr-Cyrl-CS"/>
        </w:rPr>
        <w:t>же више од 10 листова и часописа, и то из свих области науке, уметности и технике.</w:t>
      </w:r>
    </w:p>
    <w:p w:rsidR="00427595" w:rsidRDefault="00427595" w:rsidP="005B4A72">
      <w:pPr>
        <w:pStyle w:val="Bezrazmaka"/>
        <w:spacing w:line="276" w:lineRule="auto"/>
        <w:jc w:val="both"/>
        <w:rPr>
          <w:rFonts w:ascii="Times New Roman" w:hAnsi="Times New Roman"/>
          <w:sz w:val="24"/>
          <w:szCs w:val="24"/>
          <w:lang w:val="sr-Cyrl-CS"/>
        </w:rPr>
      </w:pPr>
    </w:p>
    <w:p w:rsidR="000B0034" w:rsidRDefault="000B0034" w:rsidP="005B4A72">
      <w:pPr>
        <w:pStyle w:val="Bezrazmaka"/>
        <w:spacing w:line="276" w:lineRule="auto"/>
        <w:jc w:val="both"/>
        <w:rPr>
          <w:rFonts w:ascii="Times New Roman" w:hAnsi="Times New Roman"/>
          <w:sz w:val="24"/>
          <w:szCs w:val="24"/>
          <w:lang w:val="sr-Cyrl-CS"/>
        </w:rPr>
      </w:pPr>
    </w:p>
    <w:p w:rsidR="000B0034" w:rsidRPr="00920C79" w:rsidRDefault="000B0034" w:rsidP="005B4A72">
      <w:pPr>
        <w:pStyle w:val="Bezrazmaka"/>
        <w:spacing w:line="276" w:lineRule="auto"/>
        <w:jc w:val="both"/>
        <w:rPr>
          <w:rFonts w:ascii="Times New Roman" w:hAnsi="Times New Roman"/>
          <w:sz w:val="24"/>
          <w:szCs w:val="24"/>
          <w:lang w:val="sr-Cyrl-CS"/>
        </w:rPr>
      </w:pPr>
    </w:p>
    <w:p w:rsidR="0000609D" w:rsidRDefault="0000609D" w:rsidP="0004354B">
      <w:pPr>
        <w:pStyle w:val="Bezrazmaka"/>
        <w:numPr>
          <w:ilvl w:val="1"/>
          <w:numId w:val="86"/>
        </w:numPr>
        <w:spacing w:line="276" w:lineRule="auto"/>
        <w:jc w:val="center"/>
        <w:rPr>
          <w:rFonts w:ascii="Times New Roman" w:hAnsi="Times New Roman"/>
          <w:b/>
          <w:sz w:val="28"/>
          <w:szCs w:val="28"/>
          <w:lang w:val="sr-Cyrl-CS"/>
        </w:rPr>
      </w:pPr>
      <w:r w:rsidRPr="00920C79">
        <w:rPr>
          <w:rFonts w:ascii="Times New Roman" w:hAnsi="Times New Roman"/>
          <w:b/>
          <w:sz w:val="28"/>
          <w:szCs w:val="28"/>
          <w:lang w:val="sr-Cyrl-CS"/>
        </w:rPr>
        <w:t>Запослени у школи</w:t>
      </w:r>
    </w:p>
    <w:p w:rsidR="000B0034" w:rsidRPr="00920C79" w:rsidRDefault="000B0034" w:rsidP="000B0034">
      <w:pPr>
        <w:pStyle w:val="Bezrazmaka"/>
        <w:spacing w:line="276" w:lineRule="auto"/>
        <w:jc w:val="center"/>
        <w:rPr>
          <w:rFonts w:ascii="Times New Roman" w:hAnsi="Times New Roman"/>
          <w:b/>
          <w:sz w:val="28"/>
          <w:szCs w:val="28"/>
          <w:lang w:val="sr-Cyrl-CS"/>
        </w:rPr>
      </w:pPr>
    </w:p>
    <w:p w:rsidR="003E50B7" w:rsidRPr="00920C79" w:rsidRDefault="003E50B7" w:rsidP="005B4A72">
      <w:pPr>
        <w:pStyle w:val="Bezrazmaka"/>
        <w:spacing w:line="276" w:lineRule="auto"/>
        <w:jc w:val="both"/>
        <w:rPr>
          <w:rFonts w:ascii="Times New Roman" w:hAnsi="Times New Roman"/>
          <w:b/>
          <w:sz w:val="24"/>
          <w:szCs w:val="24"/>
          <w:lang w:val="sr-Cyrl-CS"/>
        </w:rPr>
      </w:pPr>
    </w:p>
    <w:p w:rsidR="003E50B7" w:rsidRPr="00920C79" w:rsidRDefault="003E50B7" w:rsidP="005B4A72">
      <w:pPr>
        <w:pStyle w:val="Bezrazmaka"/>
        <w:spacing w:line="276" w:lineRule="auto"/>
        <w:ind w:firstLine="720"/>
        <w:jc w:val="both"/>
        <w:rPr>
          <w:rFonts w:ascii="Times New Roman" w:hAnsi="Times New Roman"/>
          <w:sz w:val="24"/>
          <w:szCs w:val="24"/>
        </w:rPr>
      </w:pPr>
      <w:r w:rsidRPr="00920C79">
        <w:rPr>
          <w:rFonts w:ascii="Times New Roman" w:hAnsi="Times New Roman"/>
          <w:sz w:val="24"/>
          <w:szCs w:val="24"/>
        </w:rPr>
        <w:t>Кадровски услови у школи из године у годину се побољшавају, са малим бројем нестручно заступљених наставника.</w:t>
      </w:r>
    </w:p>
    <w:p w:rsidR="009732E5" w:rsidRPr="00D620E4" w:rsidRDefault="003E50B7" w:rsidP="00D620E4">
      <w:pPr>
        <w:pStyle w:val="Bezrazmaka"/>
        <w:spacing w:line="276" w:lineRule="auto"/>
        <w:ind w:firstLine="720"/>
        <w:jc w:val="both"/>
        <w:rPr>
          <w:rFonts w:ascii="Times New Roman" w:hAnsi="Times New Roman"/>
          <w:sz w:val="24"/>
          <w:szCs w:val="24"/>
          <w:lang w:val="sr-Cyrl-RS"/>
        </w:rPr>
      </w:pPr>
      <w:r w:rsidRPr="00920C79">
        <w:rPr>
          <w:rFonts w:ascii="Times New Roman" w:hAnsi="Times New Roman"/>
          <w:sz w:val="24"/>
          <w:szCs w:val="24"/>
        </w:rPr>
        <w:t>Табеларни преглед наставног особља са пуним радним временом и смањеним бројем часова дати су</w:t>
      </w:r>
      <w:r w:rsidR="008D1676">
        <w:rPr>
          <w:rFonts w:ascii="Times New Roman" w:hAnsi="Times New Roman"/>
          <w:sz w:val="24"/>
          <w:szCs w:val="24"/>
        </w:rPr>
        <w:t xml:space="preserve"> у прилогу Годишњег плана рада.</w:t>
      </w:r>
    </w:p>
    <w:p w:rsidR="009732E5" w:rsidRDefault="009732E5" w:rsidP="005B4A72">
      <w:pPr>
        <w:pStyle w:val="Bezrazmaka"/>
        <w:spacing w:line="276" w:lineRule="auto"/>
        <w:rPr>
          <w:rFonts w:ascii="Times New Roman" w:hAnsi="Times New Roman"/>
          <w:b/>
          <w:color w:val="FF0000"/>
          <w:sz w:val="28"/>
          <w:szCs w:val="28"/>
          <w:lang w:val="sr-Cyrl-CS"/>
        </w:rPr>
      </w:pPr>
    </w:p>
    <w:p w:rsidR="00D620E4" w:rsidRPr="00D620E4" w:rsidRDefault="00D620E4" w:rsidP="00D620E4">
      <w:pPr>
        <w:rPr>
          <w:rFonts w:eastAsia="Calibri"/>
          <w:b/>
          <w:lang w:val="sr-Cyrl-CS"/>
        </w:rPr>
      </w:pPr>
      <w:r w:rsidRPr="00D620E4">
        <w:rPr>
          <w:rFonts w:eastAsia="Calibri"/>
          <w:b/>
          <w:lang w:val="sr-Cyrl-CS"/>
        </w:rPr>
        <w:t>СТРУКТУРА ЗАПОСЛЕ</w:t>
      </w:r>
      <w:r>
        <w:rPr>
          <w:rFonts w:eastAsia="Calibri"/>
          <w:b/>
          <w:lang w:val="sr-Cyrl-CS"/>
        </w:rPr>
        <w:t>НИХ ПРЕМА СТЕПЕНУ СТРУЧНЕ СПРЕМЕ</w:t>
      </w:r>
    </w:p>
    <w:p w:rsidR="00D620E4" w:rsidRPr="00D620E4" w:rsidRDefault="00D620E4" w:rsidP="00D620E4">
      <w:pPr>
        <w:rPr>
          <w:rFonts w:eastAsia="Calibri"/>
          <w:lang w:val="sr-Cyrl-CS"/>
        </w:rPr>
      </w:pPr>
    </w:p>
    <w:tbl>
      <w:tblPr>
        <w:tblW w:w="75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6244"/>
        <w:gridCol w:w="1286"/>
      </w:tblGrid>
      <w:tr w:rsidR="00D620E4" w:rsidRPr="00D620E4" w:rsidTr="00495D24">
        <w:trPr>
          <w:trHeight w:val="495"/>
          <w:tblCellSpacing w:w="0" w:type="dxa"/>
        </w:trPr>
        <w:tc>
          <w:tcPr>
            <w:tcW w:w="6244"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rPr>
            </w:pPr>
            <w:r w:rsidRPr="00D620E4">
              <w:rPr>
                <w:rFonts w:eastAsia="Calibri"/>
              </w:rPr>
              <w:t>Стручна спрема</w:t>
            </w:r>
          </w:p>
        </w:tc>
        <w:tc>
          <w:tcPr>
            <w:tcW w:w="1286"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rPr>
            </w:pPr>
            <w:r w:rsidRPr="00D620E4">
              <w:rPr>
                <w:rFonts w:eastAsia="Calibri"/>
              </w:rPr>
              <w:t>Број</w:t>
            </w:r>
          </w:p>
        </w:tc>
      </w:tr>
      <w:tr w:rsidR="00D620E4" w:rsidRPr="00D620E4" w:rsidTr="00495D24">
        <w:trPr>
          <w:trHeight w:val="15"/>
          <w:tblCellSpacing w:w="0" w:type="dxa"/>
        </w:trPr>
        <w:tc>
          <w:tcPr>
            <w:tcW w:w="6244"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lang w:val="sr-Cyrl-CS"/>
              </w:rPr>
            </w:pPr>
            <w:r w:rsidRPr="00D620E4">
              <w:rPr>
                <w:rFonts w:eastAsia="Calibri"/>
              </w:rPr>
              <w:t>Висока школска спрема</w:t>
            </w:r>
          </w:p>
          <w:p w:rsidR="00D620E4" w:rsidRPr="00D620E4" w:rsidRDefault="00D620E4" w:rsidP="00D620E4">
            <w:pPr>
              <w:rPr>
                <w:rFonts w:eastAsia="Calibri"/>
                <w:lang w:val="sr-Cyrl-CS"/>
              </w:rPr>
            </w:pPr>
          </w:p>
        </w:tc>
        <w:tc>
          <w:tcPr>
            <w:tcW w:w="1286"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rPr>
            </w:pPr>
            <w:r w:rsidRPr="00D620E4">
              <w:rPr>
                <w:rFonts w:eastAsia="Calibri"/>
              </w:rPr>
              <w:t>35</w:t>
            </w:r>
          </w:p>
        </w:tc>
      </w:tr>
      <w:tr w:rsidR="00D620E4" w:rsidRPr="00D620E4" w:rsidTr="00495D24">
        <w:trPr>
          <w:trHeight w:val="30"/>
          <w:tblCellSpacing w:w="0" w:type="dxa"/>
        </w:trPr>
        <w:tc>
          <w:tcPr>
            <w:tcW w:w="6244"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lang w:val="sr-Cyrl-CS"/>
              </w:rPr>
            </w:pPr>
            <w:r w:rsidRPr="00D620E4">
              <w:rPr>
                <w:rFonts w:eastAsia="Calibri"/>
              </w:rPr>
              <w:t>Виша школска спрема</w:t>
            </w:r>
          </w:p>
          <w:p w:rsidR="00D620E4" w:rsidRPr="00D620E4" w:rsidRDefault="00D620E4" w:rsidP="00D620E4">
            <w:pPr>
              <w:rPr>
                <w:rFonts w:eastAsia="Calibri"/>
                <w:lang w:val="sr-Cyrl-CS"/>
              </w:rPr>
            </w:pPr>
          </w:p>
        </w:tc>
        <w:tc>
          <w:tcPr>
            <w:tcW w:w="1286"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rPr>
            </w:pPr>
            <w:r w:rsidRPr="00D620E4">
              <w:rPr>
                <w:rFonts w:eastAsia="Calibri"/>
              </w:rPr>
              <w:t>4</w:t>
            </w:r>
          </w:p>
        </w:tc>
      </w:tr>
      <w:tr w:rsidR="00D620E4" w:rsidRPr="00D620E4" w:rsidTr="00495D24">
        <w:trPr>
          <w:tblCellSpacing w:w="0" w:type="dxa"/>
        </w:trPr>
        <w:tc>
          <w:tcPr>
            <w:tcW w:w="6244"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lang w:val="sr-Cyrl-CS"/>
              </w:rPr>
            </w:pPr>
            <w:r w:rsidRPr="00D620E4">
              <w:rPr>
                <w:rFonts w:eastAsia="Calibri"/>
              </w:rPr>
              <w:t>V степен</w:t>
            </w:r>
          </w:p>
          <w:p w:rsidR="00D620E4" w:rsidRPr="00D620E4" w:rsidRDefault="00D620E4" w:rsidP="00D620E4">
            <w:pPr>
              <w:rPr>
                <w:rFonts w:eastAsia="Calibri"/>
                <w:lang w:val="sr-Cyrl-CS"/>
              </w:rPr>
            </w:pPr>
          </w:p>
        </w:tc>
        <w:tc>
          <w:tcPr>
            <w:tcW w:w="1286"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lang w:val="sr-Cyrl-CS"/>
              </w:rPr>
            </w:pPr>
            <w:r w:rsidRPr="00D620E4">
              <w:rPr>
                <w:rFonts w:eastAsia="Calibri"/>
                <w:lang w:val="sr-Cyrl-CS"/>
              </w:rPr>
              <w:t>0</w:t>
            </w:r>
          </w:p>
        </w:tc>
      </w:tr>
      <w:tr w:rsidR="00D620E4" w:rsidRPr="00D620E4" w:rsidTr="00495D24">
        <w:trPr>
          <w:tblCellSpacing w:w="0" w:type="dxa"/>
        </w:trPr>
        <w:tc>
          <w:tcPr>
            <w:tcW w:w="6244"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lang w:val="sr-Cyrl-CS"/>
              </w:rPr>
            </w:pPr>
            <w:r w:rsidRPr="00D620E4">
              <w:rPr>
                <w:rFonts w:eastAsia="Calibri"/>
              </w:rPr>
              <w:t xml:space="preserve">IV степен </w:t>
            </w:r>
          </w:p>
          <w:p w:rsidR="00D620E4" w:rsidRPr="00D620E4" w:rsidRDefault="00D620E4" w:rsidP="00D620E4">
            <w:pPr>
              <w:rPr>
                <w:rFonts w:eastAsia="Calibri"/>
                <w:lang w:val="sr-Cyrl-CS"/>
              </w:rPr>
            </w:pPr>
          </w:p>
        </w:tc>
        <w:tc>
          <w:tcPr>
            <w:tcW w:w="1286"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rPr>
            </w:pPr>
            <w:r w:rsidRPr="00D620E4">
              <w:rPr>
                <w:rFonts w:eastAsia="Calibri"/>
              </w:rPr>
              <w:t>4</w:t>
            </w:r>
          </w:p>
        </w:tc>
      </w:tr>
      <w:tr w:rsidR="00D620E4" w:rsidRPr="00D620E4" w:rsidTr="00495D24">
        <w:trPr>
          <w:tblCellSpacing w:w="0" w:type="dxa"/>
        </w:trPr>
        <w:tc>
          <w:tcPr>
            <w:tcW w:w="6244"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lang w:val="sr-Cyrl-CS"/>
              </w:rPr>
            </w:pPr>
            <w:r w:rsidRPr="00D620E4">
              <w:rPr>
                <w:rFonts w:eastAsia="Calibri"/>
              </w:rPr>
              <w:lastRenderedPageBreak/>
              <w:t>III</w:t>
            </w:r>
          </w:p>
          <w:p w:rsidR="00D620E4" w:rsidRPr="00D620E4" w:rsidRDefault="00D620E4" w:rsidP="00D620E4">
            <w:pPr>
              <w:rPr>
                <w:rFonts w:eastAsia="Calibri"/>
                <w:lang w:val="sr-Cyrl-CS"/>
              </w:rPr>
            </w:pPr>
          </w:p>
        </w:tc>
        <w:tc>
          <w:tcPr>
            <w:tcW w:w="1286"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lang w:val="sr-Cyrl-CS"/>
              </w:rPr>
            </w:pPr>
            <w:r w:rsidRPr="00D620E4">
              <w:rPr>
                <w:rFonts w:eastAsia="Calibri"/>
                <w:lang w:val="sr-Cyrl-CS"/>
              </w:rPr>
              <w:t>1</w:t>
            </w:r>
          </w:p>
        </w:tc>
      </w:tr>
      <w:tr w:rsidR="00D620E4" w:rsidRPr="00D620E4" w:rsidTr="00495D24">
        <w:trPr>
          <w:trHeight w:val="15"/>
          <w:tblCellSpacing w:w="0" w:type="dxa"/>
        </w:trPr>
        <w:tc>
          <w:tcPr>
            <w:tcW w:w="6244"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lang w:val="sr-Cyrl-CS"/>
              </w:rPr>
            </w:pPr>
            <w:r w:rsidRPr="00D620E4">
              <w:rPr>
                <w:rFonts w:eastAsia="Calibri"/>
              </w:rPr>
              <w:t>II</w:t>
            </w:r>
          </w:p>
          <w:p w:rsidR="00D620E4" w:rsidRPr="00D620E4" w:rsidRDefault="00D620E4" w:rsidP="00D620E4">
            <w:pPr>
              <w:rPr>
                <w:rFonts w:eastAsia="Calibri"/>
                <w:lang w:val="sr-Cyrl-CS"/>
              </w:rPr>
            </w:pPr>
          </w:p>
        </w:tc>
        <w:tc>
          <w:tcPr>
            <w:tcW w:w="1286"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rPr>
            </w:pPr>
            <w:r w:rsidRPr="00D620E4">
              <w:rPr>
                <w:rFonts w:eastAsia="Calibri"/>
              </w:rPr>
              <w:t>1</w:t>
            </w:r>
          </w:p>
        </w:tc>
      </w:tr>
      <w:tr w:rsidR="00D620E4" w:rsidRPr="00D620E4" w:rsidTr="00495D24">
        <w:trPr>
          <w:trHeight w:val="195"/>
          <w:tblCellSpacing w:w="0" w:type="dxa"/>
        </w:trPr>
        <w:tc>
          <w:tcPr>
            <w:tcW w:w="6244"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lang w:val="sr-Cyrl-CS"/>
              </w:rPr>
            </w:pPr>
            <w:r w:rsidRPr="00D620E4">
              <w:rPr>
                <w:rFonts w:eastAsia="Calibri"/>
              </w:rPr>
              <w:t>I</w:t>
            </w:r>
          </w:p>
          <w:p w:rsidR="00D620E4" w:rsidRPr="00D620E4" w:rsidRDefault="00D620E4" w:rsidP="00D620E4">
            <w:pPr>
              <w:rPr>
                <w:rFonts w:eastAsia="Calibri"/>
                <w:lang w:val="sr-Cyrl-CS"/>
              </w:rPr>
            </w:pPr>
          </w:p>
        </w:tc>
        <w:tc>
          <w:tcPr>
            <w:tcW w:w="1286" w:type="dxa"/>
            <w:tcBorders>
              <w:top w:val="outset" w:sz="6" w:space="0" w:color="000000"/>
              <w:left w:val="outset" w:sz="6" w:space="0" w:color="000000"/>
              <w:bottom w:val="outset" w:sz="6" w:space="0" w:color="000000"/>
              <w:right w:val="outset" w:sz="6" w:space="0" w:color="000000"/>
            </w:tcBorders>
          </w:tcPr>
          <w:p w:rsidR="00D620E4" w:rsidRPr="00D620E4" w:rsidRDefault="00D620E4" w:rsidP="00D620E4">
            <w:pPr>
              <w:rPr>
                <w:rFonts w:eastAsia="Calibri"/>
              </w:rPr>
            </w:pPr>
            <w:r w:rsidRPr="00D620E4">
              <w:rPr>
                <w:rFonts w:eastAsia="Calibri"/>
              </w:rPr>
              <w:t>11</w:t>
            </w:r>
          </w:p>
        </w:tc>
      </w:tr>
    </w:tbl>
    <w:p w:rsidR="00D620E4" w:rsidRPr="00D620E4" w:rsidRDefault="00D620E4" w:rsidP="00D620E4">
      <w:pPr>
        <w:jc w:val="both"/>
        <w:rPr>
          <w:rFonts w:eastAsia="Calibri"/>
          <w:lang w:val="sr-Cyrl-CS"/>
        </w:rPr>
      </w:pPr>
    </w:p>
    <w:p w:rsidR="00D620E4" w:rsidRPr="00D620E4" w:rsidRDefault="00D620E4" w:rsidP="00D620E4">
      <w:pPr>
        <w:jc w:val="both"/>
        <w:rPr>
          <w:rFonts w:eastAsia="Calibri"/>
          <w:lang w:val="sr-Cyrl-CS"/>
        </w:rPr>
      </w:pPr>
    </w:p>
    <w:p w:rsidR="00D620E4" w:rsidRPr="00D620E4" w:rsidRDefault="00D620E4" w:rsidP="00D620E4">
      <w:pPr>
        <w:jc w:val="both"/>
        <w:rPr>
          <w:rFonts w:eastAsia="Calibri"/>
          <w:lang w:val="sr-Cyrl-CS"/>
        </w:rPr>
      </w:pPr>
    </w:p>
    <w:p w:rsidR="00D620E4" w:rsidRPr="00D620E4" w:rsidRDefault="00D620E4" w:rsidP="00D620E4">
      <w:pPr>
        <w:rPr>
          <w:rFonts w:eastAsia="Calibri"/>
          <w:b/>
        </w:rPr>
      </w:pPr>
      <w:r w:rsidRPr="00D620E4">
        <w:rPr>
          <w:rFonts w:eastAsia="Calibri"/>
          <w:b/>
        </w:rPr>
        <w:t>СПИСАК ЗАПОСЛЕНИХ</w:t>
      </w: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060"/>
        <w:gridCol w:w="1350"/>
        <w:gridCol w:w="1800"/>
        <w:gridCol w:w="1350"/>
        <w:gridCol w:w="1170"/>
        <w:gridCol w:w="1350"/>
      </w:tblGrid>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p w:rsidR="00D620E4" w:rsidRPr="00D620E4" w:rsidRDefault="00D620E4" w:rsidP="00D620E4">
            <w:pPr>
              <w:rPr>
                <w:rFonts w:eastAsia="Calibri"/>
                <w:lang w:val="sr-Cyrl-CS"/>
              </w:rPr>
            </w:pPr>
            <w:r w:rsidRPr="00D620E4">
              <w:rPr>
                <w:rFonts w:eastAsia="Calibri"/>
                <w:lang w:val="sr-Cyrl-CS"/>
              </w:rPr>
              <w:t>РБ.</w:t>
            </w:r>
          </w:p>
        </w:tc>
        <w:tc>
          <w:tcPr>
            <w:tcW w:w="306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p w:rsidR="00D620E4" w:rsidRPr="00D620E4" w:rsidRDefault="00D620E4" w:rsidP="00D620E4">
            <w:pPr>
              <w:rPr>
                <w:rFonts w:eastAsia="Calibri"/>
                <w:lang w:val="sr-Cyrl-CS"/>
              </w:rPr>
            </w:pPr>
            <w:r w:rsidRPr="00D620E4">
              <w:rPr>
                <w:rFonts w:eastAsia="Calibri"/>
                <w:lang w:val="sr-Cyrl-CS"/>
              </w:rPr>
              <w:t xml:space="preserve">ИМЕ И ПРЕЗИМЕ </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Ст. стр.сп</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ВРСТА</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Лиценца</w:t>
            </w:r>
          </w:p>
          <w:p w:rsidR="00D620E4" w:rsidRPr="00D620E4" w:rsidRDefault="00D620E4" w:rsidP="00D620E4">
            <w:pPr>
              <w:rPr>
                <w:rFonts w:eastAsia="Calibri"/>
                <w:lang w:val="sr-Cyrl-CS"/>
              </w:rPr>
            </w:pPr>
            <w:r w:rsidRPr="00D620E4">
              <w:rPr>
                <w:rFonts w:eastAsia="Calibri"/>
                <w:lang w:val="sr-Cyrl-CS"/>
              </w:rPr>
              <w:t>ДА</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r w:rsidRPr="00D620E4">
              <w:rPr>
                <w:rFonts w:eastAsia="Calibri"/>
                <w:lang w:val="sr-Cyrl-CS"/>
              </w:rPr>
              <w:t>Лиценца</w:t>
            </w:r>
          </w:p>
          <w:p w:rsidR="00D620E4" w:rsidRPr="00D620E4" w:rsidRDefault="00D620E4" w:rsidP="00D620E4">
            <w:pPr>
              <w:rPr>
                <w:rFonts w:eastAsia="Calibri"/>
                <w:lang w:val="sr-Cyrl-CS"/>
              </w:rPr>
            </w:pPr>
            <w:r w:rsidRPr="00D620E4">
              <w:rPr>
                <w:rFonts w:eastAsia="Calibri"/>
                <w:lang w:val="sr-Cyrl-CS"/>
              </w:rPr>
              <w:t>НЕ</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 xml:space="preserve">Год. </w:t>
            </w:r>
            <w:r w:rsidRPr="00D620E4">
              <w:rPr>
                <w:rFonts w:eastAsia="Calibri"/>
              </w:rPr>
              <w:t>р</w:t>
            </w:r>
            <w:r w:rsidRPr="00D620E4">
              <w:rPr>
                <w:rFonts w:eastAsia="Calibri"/>
                <w:lang w:val="sr-Cyrl-CS"/>
              </w:rPr>
              <w:t>ад.с</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Горица Костић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Педаг.ф.</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26</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Снежана Стојадиновић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23</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Иван Мићић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13</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4.</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Станиша Николић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23</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5.</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Сузана Перић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26</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6.</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Наташа Николић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22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7.</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Раница Миленковић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27</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8.</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Солфина Јовановић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r w:rsidRPr="00D620E4">
              <w:rPr>
                <w:rFonts w:eastAsia="Calibri"/>
                <w:lang w:val="sr-Cyrl-CS"/>
              </w:rPr>
              <w:t>Х</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11</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9.</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Ирена Стојшић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21</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10.</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Тамара Миладиновић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4</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11.</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Марија Живковић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12.</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Аница Миленковић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Пед.фак.</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0</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w:t>
            </w:r>
            <w:r w:rsidRPr="00D620E4">
              <w:rPr>
                <w:rFonts w:eastAsia="Calibri"/>
              </w:rPr>
              <w:t>3</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Невена  Стојановић Јасић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Фил.ф.</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r w:rsidRPr="00D620E4">
              <w:rPr>
                <w:rFonts w:eastAsia="Calibri"/>
                <w:lang w:val="sr-Cyrl-CS"/>
              </w:rPr>
              <w:t>Х</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3</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w:t>
            </w:r>
            <w:r w:rsidRPr="00D620E4">
              <w:rPr>
                <w:rFonts w:eastAsia="Calibri"/>
              </w:rPr>
              <w:t>4</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Радојка Шукунда</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lang w:val="sr-Latn-CS"/>
              </w:rPr>
              <w:t>VI</w:t>
            </w:r>
            <w:r w:rsidRPr="00D620E4">
              <w:rPr>
                <w:rFonts w:eastAsia="Calibri"/>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Филол.фак.</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1</w:t>
            </w:r>
            <w:r w:rsidRPr="00D620E4">
              <w:rPr>
                <w:rFonts w:eastAsia="Calibri"/>
                <w:lang w:val="sr-Cyrl-CS"/>
              </w:rPr>
              <w:t>8</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w:t>
            </w:r>
            <w:r w:rsidRPr="00D620E4">
              <w:rPr>
                <w:rFonts w:eastAsia="Calibri"/>
              </w:rPr>
              <w:t>5</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Данијела Вукашиновић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Фил.ф.</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11</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17.</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Милона Кармајкл</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Пољ.Фак.</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21</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18.</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Ивана Домановић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IV</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Гимн.</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10</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19.</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lang w:val="sr-Cyrl-CS"/>
              </w:rPr>
              <w:t>Саша Бојовић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IV</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lang w:val="sr-Cyrl-CS"/>
              </w:rPr>
              <w:t>Гимн</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8</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w:t>
            </w:r>
            <w:r w:rsidRPr="00D620E4">
              <w:rPr>
                <w:rFonts w:eastAsia="Calibri"/>
              </w:rPr>
              <w:t>0</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Никола Кнежевић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Пр.м.ф.</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7</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w:t>
            </w:r>
            <w:r w:rsidRPr="00D620E4">
              <w:rPr>
                <w:rFonts w:eastAsia="Calibri"/>
              </w:rPr>
              <w:t>1</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Лела Томић*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Пољ.ф.</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15</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w:t>
            </w:r>
            <w:r w:rsidRPr="00D620E4">
              <w:rPr>
                <w:rFonts w:eastAsia="Calibri"/>
              </w:rPr>
              <w:t>2</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Јелена Добричић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Физ.ф.</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w:t>
            </w:r>
            <w:r w:rsidRPr="00D620E4">
              <w:rPr>
                <w:rFonts w:eastAsia="Calibri"/>
              </w:rPr>
              <w:t>3</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8412AA" w:rsidRDefault="00D620E4" w:rsidP="00D620E4">
            <w:pPr>
              <w:rPr>
                <w:rFonts w:eastAsia="Calibri"/>
                <w:lang w:val="sr-Cyrl-CS"/>
              </w:rPr>
            </w:pPr>
            <w:r w:rsidRPr="008412AA">
              <w:rPr>
                <w:rFonts w:eastAsia="Calibri"/>
                <w:lang w:val="sr-Cyrl-CS"/>
              </w:rPr>
              <w:t>Тијана Пејић Ивановић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Биолош.фак.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9</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w:t>
            </w:r>
            <w:r w:rsidRPr="00D620E4">
              <w:rPr>
                <w:rFonts w:eastAsia="Calibri"/>
              </w:rPr>
              <w:t>4</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Новица Ћорлука</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 xml:space="preserve"> 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 xml:space="preserve">Технички ф. </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25</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Јелена Бунчић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Биол.фак.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13</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26.</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Далиборка Пантић  *</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IV</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Средња школа</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r w:rsidRPr="00D620E4">
              <w:rPr>
                <w:rFonts w:eastAsia="Calibri"/>
                <w:lang w:val="sr-Cyrl-CS"/>
              </w:rPr>
              <w:t>Х</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10</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27.</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Нелија Радовановић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ФПУ</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1</w:t>
            </w:r>
            <w:r w:rsidRPr="00D620E4">
              <w:rPr>
                <w:rFonts w:eastAsia="Calibri"/>
                <w:lang w:val="sr-Cyrl-CS"/>
              </w:rPr>
              <w:t>7</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28.</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Далибор Рајковић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В.п.ш.</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1</w:t>
            </w:r>
            <w:r w:rsidRPr="00D620E4">
              <w:rPr>
                <w:rFonts w:eastAsia="Calibri"/>
                <w:lang w:val="sr-Cyrl-CS"/>
              </w:rPr>
              <w:t>6</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29.</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Ален Ђорђевић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ДИФ</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13</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w:t>
            </w:r>
            <w:r w:rsidRPr="00D620E4">
              <w:rPr>
                <w:rFonts w:eastAsia="Calibri"/>
              </w:rPr>
              <w:t>0</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Вукадин Милић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В.п.ш.</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3</w:t>
            </w:r>
            <w:r w:rsidRPr="00D620E4">
              <w:rPr>
                <w:rFonts w:eastAsia="Calibri"/>
                <w:lang w:val="sr-Cyrl-CS"/>
              </w:rPr>
              <w:t>9</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w:t>
            </w:r>
            <w:r w:rsidRPr="00D620E4">
              <w:rPr>
                <w:rFonts w:eastAsia="Calibri"/>
              </w:rPr>
              <w:t>1</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Александар Стојановић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Геог.фак.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8</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w:t>
            </w:r>
            <w:r w:rsidRPr="00D620E4">
              <w:rPr>
                <w:rFonts w:eastAsia="Calibri"/>
              </w:rPr>
              <w:t>2</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Милена Стојић Стојановић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Фил.фак.</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r w:rsidRPr="00D620E4">
              <w:rPr>
                <w:rFonts w:eastAsia="Calibri"/>
                <w:lang w:val="sr-Cyrl-CS"/>
              </w:rPr>
              <w:t>Х</w:t>
            </w: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8</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lastRenderedPageBreak/>
              <w:t>3</w:t>
            </w:r>
            <w:r w:rsidRPr="00D620E4">
              <w:rPr>
                <w:rFonts w:eastAsia="Calibri"/>
              </w:rPr>
              <w:t>3</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Будимир Богичевић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Тех.фак.</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29</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34</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8412AA" w:rsidRDefault="00D620E4" w:rsidP="00D620E4">
            <w:pPr>
              <w:rPr>
                <w:rFonts w:eastAsia="Calibri"/>
                <w:lang w:val="sr-Cyrl-CS"/>
              </w:rPr>
            </w:pPr>
            <w:r w:rsidRPr="008412AA">
              <w:rPr>
                <w:rFonts w:eastAsia="Calibri"/>
                <w:lang w:val="sr-Cyrl-CS"/>
              </w:rPr>
              <w:t>Милан Јовановић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Тех.фак.</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14</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35.</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Зорица Дашић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Хем.ф.</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6</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36.</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Милош Мишчевић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Теолошки ф.</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37.</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Немања Дишић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Теолошки ф.</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4</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38.</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Гордана Стојковић Радовановић</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Филоз.Ф</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5</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39.</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Дејан Рајковић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Педагошки ф.</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23</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40</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Снежана Милић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В.е.ш.</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4</w:t>
            </w:r>
            <w:r w:rsidRPr="00D620E4">
              <w:rPr>
                <w:rFonts w:eastAsia="Calibri"/>
              </w:rPr>
              <w:t>1</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Слађана Милосављевић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lang w:val="sr-Cyrl-CS"/>
              </w:rPr>
              <w:t>П</w:t>
            </w:r>
            <w:r w:rsidRPr="00D620E4">
              <w:rPr>
                <w:rFonts w:eastAsia="Calibri"/>
              </w:rPr>
              <w:t xml:space="preserve">равни </w:t>
            </w:r>
            <w:r w:rsidRPr="00D620E4">
              <w:rPr>
                <w:rFonts w:eastAsia="Calibri"/>
                <w:lang w:val="sr-Cyrl-CS"/>
              </w:rPr>
              <w:t>ф</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4</w:t>
            </w:r>
            <w:r w:rsidRPr="00D620E4">
              <w:rPr>
                <w:rFonts w:eastAsia="Calibri"/>
              </w:rPr>
              <w:t>2</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Александра Јоксимовић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VII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Ф</w:t>
            </w:r>
            <w:r w:rsidRPr="00D620E4">
              <w:rPr>
                <w:rFonts w:eastAsia="Calibri"/>
              </w:rPr>
              <w:t>илоз.</w:t>
            </w:r>
            <w:r w:rsidRPr="00D620E4">
              <w:rPr>
                <w:rFonts w:eastAsia="Calibri"/>
                <w:lang w:val="sr-Cyrl-CS"/>
              </w:rPr>
              <w:t>ф</w:t>
            </w:r>
            <w:r w:rsidRPr="00D620E4">
              <w:rPr>
                <w:rFonts w:eastAsia="Calibri"/>
              </w:rPr>
              <w:t>.</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X</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43</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Драгана Богдановић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IV</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Екон.школа</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34</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44.</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Миливоје Новаковић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III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Аутомех.</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45.</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Горан Живковић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II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 xml:space="preserve">Ложач </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2</w:t>
            </w:r>
            <w:r w:rsidRPr="00D620E4">
              <w:rPr>
                <w:rFonts w:eastAsia="Calibri"/>
                <w:lang w:val="sr-Cyrl-CS"/>
              </w:rPr>
              <w:t>5</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46</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Душанка Стојковић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 xml:space="preserve">ОШ </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31</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47</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Милена Милетић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 xml:space="preserve">ОШ </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12</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48</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Слађана Станојевић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ОШ</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lang w:val="sr-Cyrl-CS"/>
              </w:rPr>
              <w:t>20</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49.</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Јасмина Богдановић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 xml:space="preserve">ОШ </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lang w:val="sr-Cyrl-CS"/>
              </w:rPr>
              <w:t>23</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5</w:t>
            </w:r>
            <w:r w:rsidRPr="00D620E4">
              <w:rPr>
                <w:rFonts w:eastAsia="Calibri"/>
              </w:rPr>
              <w:t>0</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Мара Јанковић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 xml:space="preserve">ОШ </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lang w:val="sr-Cyrl-CS"/>
              </w:rPr>
              <w:t>29</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5</w:t>
            </w:r>
            <w:r w:rsidRPr="00D620E4">
              <w:rPr>
                <w:rFonts w:eastAsia="Calibri"/>
              </w:rPr>
              <w:t>1</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Радмила Јовановић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 xml:space="preserve">ОШ </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15</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5</w:t>
            </w:r>
            <w:r w:rsidRPr="00D620E4">
              <w:rPr>
                <w:rFonts w:eastAsia="Calibri"/>
              </w:rPr>
              <w:t>2</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Славица Бранковић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Latn-CS"/>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ОШ</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27</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rPr>
              <w:t>53</w:t>
            </w:r>
            <w:r w:rsidRPr="00D620E4">
              <w:rPr>
                <w:rFonts w:eastAsia="Calibri"/>
                <w:lang w:val="sr-Cyrl-CS"/>
              </w:rPr>
              <w:t>.</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Верица Богосављевић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Latn-CS"/>
              </w:rPr>
            </w:pPr>
            <w:r w:rsidRPr="00D620E4">
              <w:rPr>
                <w:rFonts w:eastAsia="Calibri"/>
                <w:lang w:val="sr-Latn-CS"/>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ОШ</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lang w:val="sr-Cyrl-CS"/>
              </w:rPr>
            </w:pPr>
            <w:r w:rsidRPr="00D620E4">
              <w:rPr>
                <w:rFonts w:eastAsia="Calibri"/>
                <w:lang w:val="sr-Cyrl-CS"/>
              </w:rPr>
              <w:t>28</w:t>
            </w:r>
          </w:p>
        </w:tc>
      </w:tr>
      <w:tr w:rsidR="00D620E4" w:rsidRPr="00D620E4" w:rsidTr="00495D24">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54.</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Данијела Михајловић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OШ</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6</w:t>
            </w:r>
          </w:p>
        </w:tc>
      </w:tr>
      <w:tr w:rsidR="00D620E4" w:rsidRPr="00D620E4" w:rsidTr="00495D24">
        <w:trPr>
          <w:trHeight w:val="80"/>
        </w:trPr>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55.</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Иван Ивковић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OШ</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3</w:t>
            </w:r>
          </w:p>
        </w:tc>
      </w:tr>
      <w:tr w:rsidR="00D620E4" w:rsidRPr="00D620E4" w:rsidTr="00495D24">
        <w:trPr>
          <w:trHeight w:val="143"/>
        </w:trPr>
        <w:tc>
          <w:tcPr>
            <w:tcW w:w="54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56.</w:t>
            </w:r>
          </w:p>
        </w:tc>
        <w:tc>
          <w:tcPr>
            <w:tcW w:w="306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Ивана Петровић</w:t>
            </w: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I</w:t>
            </w:r>
          </w:p>
        </w:tc>
        <w:tc>
          <w:tcPr>
            <w:tcW w:w="180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OШ</w:t>
            </w:r>
          </w:p>
        </w:tc>
        <w:tc>
          <w:tcPr>
            <w:tcW w:w="135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170" w:type="dxa"/>
            <w:tcBorders>
              <w:top w:val="single" w:sz="4" w:space="0" w:color="000000"/>
              <w:left w:val="single" w:sz="4" w:space="0" w:color="000000"/>
              <w:bottom w:val="single" w:sz="4" w:space="0" w:color="000000"/>
              <w:right w:val="single" w:sz="4" w:space="0" w:color="000000"/>
            </w:tcBorders>
          </w:tcPr>
          <w:p w:rsidR="00D620E4" w:rsidRPr="00D620E4" w:rsidRDefault="00D620E4" w:rsidP="00D620E4">
            <w:pPr>
              <w:rPr>
                <w:rFonts w:eastAsia="Calibri"/>
                <w:lang w:val="sr-Cyrl-CS"/>
              </w:rPr>
            </w:pPr>
          </w:p>
        </w:tc>
        <w:tc>
          <w:tcPr>
            <w:tcW w:w="1350" w:type="dxa"/>
            <w:tcBorders>
              <w:top w:val="single" w:sz="4" w:space="0" w:color="000000"/>
              <w:left w:val="single" w:sz="4" w:space="0" w:color="000000"/>
              <w:bottom w:val="single" w:sz="4" w:space="0" w:color="000000"/>
              <w:right w:val="single" w:sz="4" w:space="0" w:color="000000"/>
            </w:tcBorders>
            <w:hideMark/>
          </w:tcPr>
          <w:p w:rsidR="00D620E4" w:rsidRPr="00D620E4" w:rsidRDefault="00D620E4" w:rsidP="00D620E4">
            <w:pPr>
              <w:rPr>
                <w:rFonts w:eastAsia="Calibri"/>
              </w:rPr>
            </w:pPr>
            <w:r w:rsidRPr="00D620E4">
              <w:rPr>
                <w:rFonts w:eastAsia="Calibri"/>
              </w:rPr>
              <w:t>0</w:t>
            </w:r>
          </w:p>
        </w:tc>
      </w:tr>
    </w:tbl>
    <w:p w:rsidR="00D620E4" w:rsidRPr="00D620E4" w:rsidRDefault="00D620E4" w:rsidP="00D620E4">
      <w:pPr>
        <w:jc w:val="both"/>
        <w:rPr>
          <w:rFonts w:eastAsia="Calibri"/>
        </w:rPr>
      </w:pPr>
    </w:p>
    <w:p w:rsidR="00D620E4" w:rsidRPr="00D620E4" w:rsidRDefault="00D620E4" w:rsidP="00D620E4">
      <w:pPr>
        <w:jc w:val="both"/>
        <w:rPr>
          <w:rFonts w:eastAsia="Calibri"/>
          <w:lang w:val="sr-Cyrl-CS"/>
        </w:rPr>
      </w:pPr>
      <w:r w:rsidRPr="00D620E4">
        <w:rPr>
          <w:rFonts w:eastAsia="Calibri"/>
          <w:lang w:val="sr-Cyrl-CS"/>
        </w:rPr>
        <w:t>У школи се тренутно на листи слободних радних места налазе:</w:t>
      </w:r>
    </w:p>
    <w:p w:rsidR="00D620E4" w:rsidRPr="00D620E4" w:rsidRDefault="00D620E4" w:rsidP="00D620E4">
      <w:pPr>
        <w:jc w:val="both"/>
        <w:rPr>
          <w:rFonts w:eastAsia="Calibri"/>
        </w:rPr>
      </w:pPr>
    </w:p>
    <w:p w:rsidR="00D620E4" w:rsidRPr="00D620E4" w:rsidRDefault="00D620E4" w:rsidP="00D620E4">
      <w:pPr>
        <w:jc w:val="both"/>
        <w:rPr>
          <w:rFonts w:eastAsia="Calibri"/>
          <w:lang w:val="sr-Cyrl-CS"/>
        </w:rPr>
      </w:pPr>
      <w:r w:rsidRPr="00D620E4">
        <w:rPr>
          <w:rFonts w:eastAsia="Calibri"/>
          <w:lang w:val="sr-Cyrl-CS"/>
        </w:rPr>
        <w:t>*немачки језик 89 % радног времена;</w:t>
      </w:r>
    </w:p>
    <w:p w:rsidR="00D620E4" w:rsidRPr="00D620E4" w:rsidRDefault="00D620E4" w:rsidP="00D620E4">
      <w:pPr>
        <w:jc w:val="both"/>
        <w:rPr>
          <w:rFonts w:eastAsia="Calibri"/>
          <w:lang w:val="sr-Cyrl-CS"/>
        </w:rPr>
      </w:pPr>
      <w:r w:rsidRPr="00D620E4">
        <w:rPr>
          <w:rFonts w:eastAsia="Calibri"/>
          <w:lang w:val="sr-Cyrl-CS"/>
        </w:rPr>
        <w:t>*математика 67 % радног времена</w:t>
      </w:r>
      <w:r w:rsidRPr="00D620E4">
        <w:rPr>
          <w:rFonts w:eastAsia="Calibri"/>
        </w:rPr>
        <w:t>;</w:t>
      </w:r>
    </w:p>
    <w:p w:rsidR="00D620E4" w:rsidRPr="00D620E4" w:rsidRDefault="00D620E4" w:rsidP="00D620E4">
      <w:pPr>
        <w:jc w:val="both"/>
        <w:rPr>
          <w:rFonts w:eastAsia="Calibri"/>
        </w:rPr>
      </w:pPr>
      <w:r w:rsidRPr="00D620E4">
        <w:rPr>
          <w:rFonts w:eastAsia="Calibri"/>
          <w:lang w:val="sr-Cyrl-CS"/>
        </w:rPr>
        <w:t>*</w:t>
      </w:r>
      <w:r w:rsidRPr="00D620E4">
        <w:rPr>
          <w:rFonts w:eastAsia="Calibri"/>
        </w:rPr>
        <w:t>професор разредне наставе</w:t>
      </w:r>
      <w:r w:rsidRPr="00D620E4">
        <w:rPr>
          <w:rFonts w:eastAsia="Calibri"/>
          <w:lang w:val="sr-Cyrl-CS"/>
        </w:rPr>
        <w:t xml:space="preserve"> 500 % радног времена</w:t>
      </w:r>
    </w:p>
    <w:p w:rsidR="00D620E4" w:rsidRPr="00D620E4" w:rsidRDefault="00D620E4" w:rsidP="00D620E4">
      <w:pPr>
        <w:jc w:val="both"/>
        <w:rPr>
          <w:rFonts w:eastAsia="Calibri"/>
        </w:rPr>
      </w:pPr>
      <w:r w:rsidRPr="00D620E4">
        <w:rPr>
          <w:rFonts w:eastAsia="Calibri"/>
          <w:lang w:val="sr-Cyrl-CS"/>
        </w:rPr>
        <w:t>*</w:t>
      </w:r>
      <w:r w:rsidRPr="00D620E4">
        <w:rPr>
          <w:rFonts w:eastAsia="Calibri"/>
        </w:rPr>
        <w:t xml:space="preserve">српски језик  95 </w:t>
      </w:r>
      <w:r w:rsidRPr="00D620E4">
        <w:rPr>
          <w:rFonts w:eastAsia="Calibri"/>
          <w:lang w:val="sr-Cyrl-CS"/>
        </w:rPr>
        <w:t>% радног времена</w:t>
      </w:r>
    </w:p>
    <w:p w:rsidR="00D620E4" w:rsidRPr="00D620E4" w:rsidRDefault="00D620E4" w:rsidP="00D620E4"/>
    <w:p w:rsidR="003E15A2" w:rsidRDefault="003E15A2" w:rsidP="005B4A72">
      <w:pPr>
        <w:pStyle w:val="Bezrazmaka"/>
        <w:spacing w:line="276" w:lineRule="auto"/>
        <w:jc w:val="both"/>
        <w:rPr>
          <w:rFonts w:ascii="Times New Roman" w:hAnsi="Times New Roman"/>
          <w:color w:val="FF0000"/>
          <w:sz w:val="24"/>
          <w:szCs w:val="24"/>
          <w:lang w:val="sr-Cyrl-CS"/>
        </w:rPr>
      </w:pPr>
    </w:p>
    <w:p w:rsidR="00495D24" w:rsidRPr="00920C79" w:rsidRDefault="00495D24" w:rsidP="005B4A72">
      <w:pPr>
        <w:pStyle w:val="Bezrazmaka"/>
        <w:spacing w:line="276" w:lineRule="auto"/>
        <w:jc w:val="both"/>
        <w:rPr>
          <w:rFonts w:ascii="Times New Roman" w:hAnsi="Times New Roman"/>
          <w:color w:val="FF0000"/>
          <w:sz w:val="24"/>
          <w:szCs w:val="24"/>
          <w:lang w:val="sr-Cyrl-CS"/>
        </w:rPr>
      </w:pPr>
    </w:p>
    <w:p w:rsidR="0000609D" w:rsidRPr="00920C79" w:rsidRDefault="0000609D" w:rsidP="0004354B">
      <w:pPr>
        <w:pStyle w:val="Bezrazmaka"/>
        <w:numPr>
          <w:ilvl w:val="1"/>
          <w:numId w:val="86"/>
        </w:numPr>
        <w:spacing w:line="276" w:lineRule="auto"/>
        <w:jc w:val="center"/>
        <w:rPr>
          <w:rFonts w:ascii="Times New Roman" w:hAnsi="Times New Roman"/>
          <w:b/>
          <w:sz w:val="28"/>
          <w:szCs w:val="28"/>
          <w:lang w:val="sr-Cyrl-CS"/>
        </w:rPr>
      </w:pPr>
      <w:r w:rsidRPr="00920C79">
        <w:rPr>
          <w:rFonts w:ascii="Times New Roman" w:hAnsi="Times New Roman"/>
          <w:b/>
          <w:sz w:val="28"/>
          <w:szCs w:val="28"/>
          <w:lang w:val="sr-Cyrl-CS"/>
        </w:rPr>
        <w:t>Родитељи и ученици</w:t>
      </w:r>
    </w:p>
    <w:p w:rsidR="002E1893" w:rsidRDefault="002E1893" w:rsidP="005B4A72">
      <w:pPr>
        <w:pStyle w:val="Bezrazmaka"/>
        <w:spacing w:line="276" w:lineRule="auto"/>
        <w:jc w:val="both"/>
        <w:rPr>
          <w:rFonts w:ascii="Times New Roman" w:hAnsi="Times New Roman"/>
          <w:sz w:val="28"/>
          <w:szCs w:val="28"/>
          <w:lang w:val="sr-Cyrl-CS"/>
        </w:rPr>
      </w:pPr>
    </w:p>
    <w:p w:rsidR="00495D24" w:rsidRPr="00920C79" w:rsidRDefault="00495D24" w:rsidP="005B4A72">
      <w:pPr>
        <w:pStyle w:val="Bezrazmaka"/>
        <w:spacing w:line="276" w:lineRule="auto"/>
        <w:jc w:val="both"/>
        <w:rPr>
          <w:rFonts w:ascii="Times New Roman" w:hAnsi="Times New Roman"/>
          <w:sz w:val="28"/>
          <w:szCs w:val="28"/>
          <w:lang w:val="sr-Cyrl-CS"/>
        </w:rPr>
      </w:pPr>
    </w:p>
    <w:p w:rsidR="002E1893" w:rsidRPr="00920C79" w:rsidRDefault="00DA2A89"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Квалификациона структура родитеља: с обзиром да се наша школа на</w:t>
      </w:r>
      <w:r w:rsidR="00A24497" w:rsidRPr="00920C79">
        <w:rPr>
          <w:rFonts w:ascii="Times New Roman" w:hAnsi="Times New Roman"/>
          <w:sz w:val="24"/>
          <w:szCs w:val="24"/>
          <w:lang w:val="sr-Cyrl-CS"/>
        </w:rPr>
        <w:t>лази на сеоском подручју, око 60</w:t>
      </w:r>
      <w:r w:rsidRPr="00920C79">
        <w:rPr>
          <w:rFonts w:ascii="Times New Roman" w:hAnsi="Times New Roman"/>
          <w:sz w:val="24"/>
          <w:szCs w:val="24"/>
          <w:lang w:val="sr-Cyrl-CS"/>
        </w:rPr>
        <w:t xml:space="preserve"> % родитеља има завршену само основну школу и бави се пољопривредом, остали имају завр</w:t>
      </w:r>
      <w:r w:rsidR="00A24497" w:rsidRPr="00920C79">
        <w:rPr>
          <w:rFonts w:ascii="Times New Roman" w:hAnsi="Times New Roman"/>
          <w:sz w:val="24"/>
          <w:szCs w:val="24"/>
          <w:lang w:val="sr-Cyrl-CS"/>
        </w:rPr>
        <w:t>шену средњу трогодишњу школу, а</w:t>
      </w:r>
      <w:r w:rsidRPr="00920C79">
        <w:rPr>
          <w:rFonts w:ascii="Times New Roman" w:hAnsi="Times New Roman"/>
          <w:sz w:val="24"/>
          <w:szCs w:val="24"/>
          <w:lang w:val="sr-Cyrl-CS"/>
        </w:rPr>
        <w:t xml:space="preserve"> мали број средњу четворогодишњу и високу школу. Међутим, велики број родитеља је на привременом раду у иностр</w:t>
      </w:r>
      <w:r w:rsidR="00B778A3" w:rsidRPr="00920C79">
        <w:rPr>
          <w:rFonts w:ascii="Times New Roman" w:hAnsi="Times New Roman"/>
          <w:sz w:val="24"/>
          <w:szCs w:val="24"/>
          <w:lang w:val="sr-Cyrl-CS"/>
        </w:rPr>
        <w:t>анству па се о деци старају бабе и деде</w:t>
      </w:r>
      <w:r w:rsidRPr="00920C79">
        <w:rPr>
          <w:rFonts w:ascii="Times New Roman" w:hAnsi="Times New Roman"/>
          <w:sz w:val="24"/>
          <w:szCs w:val="24"/>
          <w:lang w:val="sr-Cyrl-CS"/>
        </w:rPr>
        <w:t>.</w:t>
      </w:r>
    </w:p>
    <w:p w:rsidR="00DA2A89" w:rsidRPr="00920C79" w:rsidRDefault="00DA2A89"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lastRenderedPageBreak/>
        <w:t xml:space="preserve">Бројно стање ученика </w:t>
      </w:r>
      <w:r w:rsidR="00DA41EE" w:rsidRPr="00920C79">
        <w:rPr>
          <w:rFonts w:ascii="Times New Roman" w:hAnsi="Times New Roman"/>
          <w:sz w:val="24"/>
          <w:szCs w:val="24"/>
          <w:lang w:val="sr-Cyrl-CS"/>
        </w:rPr>
        <w:t xml:space="preserve">по разредима и одељењима је дато у посебној табели </w:t>
      </w:r>
      <w:r w:rsidR="00DA41EE" w:rsidRPr="00920C79">
        <w:rPr>
          <w:rFonts w:ascii="Times New Roman" w:hAnsi="Times New Roman"/>
          <w:sz w:val="28"/>
          <w:szCs w:val="28"/>
          <w:lang w:val="sr-Latn-CS"/>
        </w:rPr>
        <w:t>II</w:t>
      </w:r>
      <w:r w:rsidR="00DA41EE" w:rsidRPr="00920C79">
        <w:rPr>
          <w:rFonts w:ascii="Times New Roman" w:hAnsi="Times New Roman"/>
          <w:sz w:val="24"/>
          <w:szCs w:val="24"/>
          <w:lang w:val="sr-Cyrl-CS"/>
        </w:rPr>
        <w:t>поглавља Годишњег плана рада школе. Велики број ученика путује до школе тако да су везани за превоз па се извођење наставе прилагођава тим потребама.</w:t>
      </w:r>
    </w:p>
    <w:p w:rsidR="00857F18" w:rsidRPr="000B0034" w:rsidRDefault="00DA41EE" w:rsidP="000B0034">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Однос родитеља према школи је веома позитиван. Ретки су они који избегавају сарадњу по било ком основу.</w:t>
      </w:r>
    </w:p>
    <w:p w:rsidR="00047F3E" w:rsidRPr="00920C79" w:rsidRDefault="00047F3E" w:rsidP="005B4A72">
      <w:pPr>
        <w:pStyle w:val="Bezrazmaka"/>
        <w:spacing w:line="276" w:lineRule="auto"/>
        <w:jc w:val="both"/>
        <w:rPr>
          <w:rFonts w:ascii="Times New Roman" w:hAnsi="Times New Roman"/>
          <w:color w:val="FF0000"/>
          <w:sz w:val="24"/>
          <w:szCs w:val="24"/>
        </w:rPr>
      </w:pPr>
    </w:p>
    <w:p w:rsidR="0000609D" w:rsidRPr="00920C79" w:rsidRDefault="0000609D" w:rsidP="0004354B">
      <w:pPr>
        <w:pStyle w:val="Bezrazmaka"/>
        <w:numPr>
          <w:ilvl w:val="1"/>
          <w:numId w:val="86"/>
        </w:numPr>
        <w:spacing w:line="276" w:lineRule="auto"/>
        <w:jc w:val="both"/>
        <w:rPr>
          <w:rFonts w:ascii="Times New Roman" w:hAnsi="Times New Roman"/>
          <w:b/>
          <w:sz w:val="28"/>
          <w:szCs w:val="28"/>
          <w:lang w:val="sr-Cyrl-CS"/>
        </w:rPr>
      </w:pPr>
      <w:r w:rsidRPr="00920C79">
        <w:rPr>
          <w:rFonts w:ascii="Times New Roman" w:hAnsi="Times New Roman"/>
          <w:b/>
          <w:sz w:val="28"/>
          <w:szCs w:val="28"/>
          <w:lang w:val="sr-Cyrl-CS"/>
        </w:rPr>
        <w:t>Друштвена средина</w:t>
      </w:r>
    </w:p>
    <w:p w:rsidR="00DA41EE" w:rsidRPr="00920C79" w:rsidRDefault="00DA41EE" w:rsidP="005B4A72">
      <w:pPr>
        <w:pStyle w:val="Bezrazmaka"/>
        <w:spacing w:line="276" w:lineRule="auto"/>
        <w:jc w:val="both"/>
        <w:rPr>
          <w:rFonts w:ascii="Times New Roman" w:hAnsi="Times New Roman"/>
          <w:sz w:val="28"/>
          <w:szCs w:val="28"/>
          <w:lang w:val="sr-Cyrl-CS"/>
        </w:rPr>
      </w:pPr>
    </w:p>
    <w:p w:rsidR="00B71DB6" w:rsidRPr="00920C79" w:rsidRDefault="00DA41EE"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Постоје услови и потребе да се сарадња са друштвеном средином настави и садржајно обогати. Међу бројним чиниоцима који могу допринети остваривању Годишњег плана рада школе посебно место заузимају:</w:t>
      </w:r>
      <w:r w:rsidR="00A3631C" w:rsidRPr="00920C79">
        <w:rPr>
          <w:rFonts w:ascii="Times New Roman" w:hAnsi="Times New Roman"/>
          <w:sz w:val="24"/>
          <w:szCs w:val="24"/>
          <w:lang w:val="sr-Cyrl-CS"/>
        </w:rPr>
        <w:t>Месне заједнице, Културни центар, Градска библиотека, Спортски центар Велико Градиште, музеј „Браћа Ђорђевић“, Дом здравља Велико Градиште, Ватрогасна јединица Велико Градиште, МУП Велико Градиште, Центар за социјални рад општина В.Градиште и Голубац, Канцеларија за младе и Општина В.Градиште.</w:t>
      </w:r>
    </w:p>
    <w:p w:rsidR="00B71DB6" w:rsidRPr="00920C79" w:rsidRDefault="00B71DB6"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rPr>
        <w:t>Објекти друштвене средине који ће се користити за остваривање програмских садржаја</w:t>
      </w:r>
      <w:r w:rsidR="00E04924" w:rsidRPr="00920C79">
        <w:rPr>
          <w:rFonts w:ascii="Times New Roman" w:hAnsi="Times New Roman"/>
          <w:sz w:val="24"/>
          <w:szCs w:val="24"/>
          <w:lang w:val="sr-Cyrl-CS"/>
        </w:rPr>
        <w:t>: з</w:t>
      </w:r>
      <w:r w:rsidRPr="00920C79">
        <w:rPr>
          <w:rFonts w:ascii="Times New Roman" w:hAnsi="Times New Roman"/>
          <w:sz w:val="24"/>
          <w:szCs w:val="24"/>
        </w:rPr>
        <w:t xml:space="preserve">бог недостатка одговарајуће просторије за одржавање школских свечаности (приредба поводом </w:t>
      </w:r>
      <w:r w:rsidRPr="00920C79">
        <w:rPr>
          <w:rFonts w:ascii="Times New Roman" w:hAnsi="Times New Roman"/>
          <w:sz w:val="24"/>
          <w:szCs w:val="24"/>
          <w:lang w:val="sr-Cyrl-CS"/>
        </w:rPr>
        <w:t>Д</w:t>
      </w:r>
      <w:r w:rsidRPr="00920C79">
        <w:rPr>
          <w:rFonts w:ascii="Times New Roman" w:hAnsi="Times New Roman"/>
          <w:sz w:val="24"/>
          <w:szCs w:val="24"/>
        </w:rPr>
        <w:t>ана школе)школа ће користити салу Дома културе МЗ Чешљева Бара.</w:t>
      </w:r>
      <w:r w:rsidR="008B6A9F">
        <w:rPr>
          <w:rFonts w:ascii="Times New Roman" w:hAnsi="Times New Roman"/>
          <w:sz w:val="24"/>
          <w:szCs w:val="24"/>
          <w:lang w:val="sr-Cyrl-CS"/>
        </w:rPr>
        <w:t xml:space="preserve"> </w:t>
      </w:r>
      <w:r w:rsidRPr="00920C79">
        <w:rPr>
          <w:rFonts w:ascii="Times New Roman" w:hAnsi="Times New Roman"/>
          <w:sz w:val="24"/>
          <w:szCs w:val="24"/>
        </w:rPr>
        <w:t>За одржавање традиционалног школског кроса користи се терен ФК Средњево.</w:t>
      </w:r>
    </w:p>
    <w:p w:rsidR="00B71DB6" w:rsidRPr="00920C79" w:rsidRDefault="00B71DB6"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rPr>
        <w:t>Објекти школе који ће се користити за оствараивање културних и других садржаја друштвене средине</w:t>
      </w:r>
      <w:r w:rsidRPr="00920C79">
        <w:rPr>
          <w:rFonts w:ascii="Times New Roman" w:hAnsi="Times New Roman"/>
          <w:sz w:val="24"/>
          <w:szCs w:val="24"/>
          <w:lang w:val="sr-Cyrl-CS"/>
        </w:rPr>
        <w:t>:</w:t>
      </w:r>
      <w:r w:rsidR="00DB43AD" w:rsidRPr="00920C79">
        <w:rPr>
          <w:rFonts w:ascii="Times New Roman" w:hAnsi="Times New Roman"/>
          <w:sz w:val="24"/>
          <w:szCs w:val="24"/>
          <w:lang w:val="sr-Cyrl-CS"/>
        </w:rPr>
        <w:t>з</w:t>
      </w:r>
      <w:r w:rsidR="00DB43AD" w:rsidRPr="00920C79">
        <w:rPr>
          <w:rFonts w:ascii="Times New Roman" w:hAnsi="Times New Roman"/>
          <w:sz w:val="24"/>
          <w:szCs w:val="24"/>
        </w:rPr>
        <w:t>а потребе одржавањ</w:t>
      </w:r>
      <w:r w:rsidR="00DB43AD" w:rsidRPr="00920C79">
        <w:rPr>
          <w:rFonts w:ascii="Times New Roman" w:hAnsi="Times New Roman"/>
          <w:sz w:val="24"/>
          <w:szCs w:val="24"/>
          <w:lang w:val="sr-Cyrl-CS"/>
        </w:rPr>
        <w:t>а</w:t>
      </w:r>
      <w:r w:rsidRPr="00920C79">
        <w:rPr>
          <w:rFonts w:ascii="Times New Roman" w:hAnsi="Times New Roman"/>
          <w:sz w:val="24"/>
          <w:szCs w:val="24"/>
        </w:rPr>
        <w:t xml:space="preserve"> манифестације Царевчеви дани корист</w:t>
      </w:r>
      <w:r w:rsidRPr="00920C79">
        <w:rPr>
          <w:rFonts w:ascii="Times New Roman" w:hAnsi="Times New Roman"/>
          <w:sz w:val="24"/>
          <w:szCs w:val="24"/>
          <w:lang w:val="sr-Cyrl-CS"/>
        </w:rPr>
        <w:t>ћ</w:t>
      </w:r>
      <w:r w:rsidRPr="00920C79">
        <w:rPr>
          <w:rFonts w:ascii="Times New Roman" w:hAnsi="Times New Roman"/>
          <w:sz w:val="24"/>
          <w:szCs w:val="24"/>
        </w:rPr>
        <w:t>е се просторије и простор испред школе у Царевцу.</w:t>
      </w:r>
      <w:r w:rsidR="008B6A9F">
        <w:rPr>
          <w:rFonts w:ascii="Times New Roman" w:hAnsi="Times New Roman"/>
          <w:sz w:val="24"/>
          <w:szCs w:val="24"/>
          <w:lang w:val="sr-Cyrl-CS"/>
        </w:rPr>
        <w:t xml:space="preserve"> </w:t>
      </w:r>
      <w:r w:rsidRPr="00920C79">
        <w:rPr>
          <w:rFonts w:ascii="Times New Roman" w:hAnsi="Times New Roman"/>
          <w:sz w:val="24"/>
          <w:szCs w:val="24"/>
        </w:rPr>
        <w:t>За одржавање турнира у малом фудбалу користиће се спортски терен и помоћна просторија у Печаници.</w:t>
      </w:r>
    </w:p>
    <w:p w:rsidR="00A3631C" w:rsidRPr="00920C79" w:rsidRDefault="00A3631C"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Конкретни облици сарадње ће се планирати на нивоу стручних органа, одељенских заједница и школе у целини.</w:t>
      </w:r>
    </w:p>
    <w:p w:rsidR="009146D5" w:rsidRPr="00920C79" w:rsidRDefault="009146D5" w:rsidP="005B4A72">
      <w:pPr>
        <w:pStyle w:val="Bezrazmaka"/>
        <w:spacing w:line="276" w:lineRule="auto"/>
        <w:jc w:val="both"/>
        <w:rPr>
          <w:rFonts w:ascii="Times New Roman" w:hAnsi="Times New Roman"/>
          <w:sz w:val="28"/>
          <w:szCs w:val="28"/>
          <w:lang w:val="sr-Cyrl-CS"/>
        </w:rPr>
      </w:pPr>
    </w:p>
    <w:p w:rsidR="00D647F4" w:rsidRDefault="00D647F4" w:rsidP="005B4A72">
      <w:pPr>
        <w:pStyle w:val="Bezrazmaka"/>
        <w:spacing w:line="276" w:lineRule="auto"/>
        <w:ind w:firstLine="720"/>
        <w:jc w:val="both"/>
        <w:rPr>
          <w:rFonts w:ascii="Times New Roman" w:hAnsi="Times New Roman"/>
          <w:b/>
          <w:sz w:val="28"/>
          <w:szCs w:val="28"/>
          <w:lang w:val="sr-Cyrl-CS"/>
        </w:rPr>
      </w:pPr>
    </w:p>
    <w:p w:rsidR="006E1C6A" w:rsidRPr="00920C79" w:rsidRDefault="0000609D" w:rsidP="005B4A72">
      <w:pPr>
        <w:pStyle w:val="Bezrazmaka"/>
        <w:spacing w:line="276" w:lineRule="auto"/>
        <w:ind w:firstLine="720"/>
        <w:jc w:val="both"/>
        <w:rPr>
          <w:rFonts w:ascii="Times New Roman" w:hAnsi="Times New Roman"/>
          <w:sz w:val="24"/>
          <w:szCs w:val="24"/>
        </w:rPr>
      </w:pPr>
      <w:r w:rsidRPr="00920C79">
        <w:rPr>
          <w:rFonts w:ascii="Times New Roman" w:hAnsi="Times New Roman"/>
          <w:b/>
          <w:sz w:val="28"/>
          <w:szCs w:val="28"/>
          <w:lang w:val="sr-Cyrl-CS"/>
        </w:rPr>
        <w:t>Закључне напомене</w:t>
      </w:r>
      <w:r w:rsidR="00A3631C" w:rsidRPr="00920C79">
        <w:rPr>
          <w:rFonts w:ascii="Times New Roman" w:hAnsi="Times New Roman"/>
          <w:sz w:val="24"/>
          <w:szCs w:val="24"/>
          <w:lang w:val="sr-Cyrl-CS"/>
        </w:rPr>
        <w:t xml:space="preserve"> – Ако се у целини посматрају услови рада школе</w:t>
      </w:r>
      <w:r w:rsidR="00B71DB6" w:rsidRPr="00920C79">
        <w:rPr>
          <w:rFonts w:ascii="Times New Roman" w:hAnsi="Times New Roman"/>
          <w:sz w:val="24"/>
          <w:szCs w:val="24"/>
          <w:lang w:val="sr-Cyrl-CS"/>
        </w:rPr>
        <w:t xml:space="preserve">, мора се констатовати да школа задовољава захтеве за ефикасно обављање </w:t>
      </w:r>
      <w:r w:rsidR="00AF0DAE" w:rsidRPr="00920C79">
        <w:rPr>
          <w:rFonts w:ascii="Times New Roman" w:hAnsi="Times New Roman"/>
          <w:sz w:val="24"/>
          <w:szCs w:val="24"/>
          <w:lang w:val="sr-Cyrl-CS"/>
        </w:rPr>
        <w:t xml:space="preserve">образовног-васпитно </w:t>
      </w:r>
      <w:r w:rsidR="00B71DB6" w:rsidRPr="00920C79">
        <w:rPr>
          <w:rFonts w:ascii="Times New Roman" w:hAnsi="Times New Roman"/>
          <w:sz w:val="24"/>
          <w:szCs w:val="24"/>
          <w:lang w:val="sr-Cyrl-CS"/>
        </w:rPr>
        <w:t xml:space="preserve">рада у погледу стручности и заинтересованости наставног особља за рад са ученицима. Такође, задовољава и захтеве у погледу </w:t>
      </w:r>
      <w:r w:rsidR="005944E5" w:rsidRPr="00920C79">
        <w:rPr>
          <w:rFonts w:ascii="Times New Roman" w:hAnsi="Times New Roman"/>
          <w:sz w:val="24"/>
          <w:szCs w:val="24"/>
          <w:lang w:val="sr-Cyrl-CS"/>
        </w:rPr>
        <w:t xml:space="preserve">опремљености </w:t>
      </w:r>
      <w:r w:rsidR="00B71DB6" w:rsidRPr="00920C79">
        <w:rPr>
          <w:rFonts w:ascii="Times New Roman" w:hAnsi="Times New Roman"/>
          <w:sz w:val="24"/>
          <w:szCs w:val="24"/>
          <w:lang w:val="sr-Cyrl-CS"/>
        </w:rPr>
        <w:t>наставни</w:t>
      </w:r>
      <w:r w:rsidR="005944E5" w:rsidRPr="00920C79">
        <w:rPr>
          <w:rFonts w:ascii="Times New Roman" w:hAnsi="Times New Roman"/>
          <w:sz w:val="24"/>
          <w:szCs w:val="24"/>
          <w:lang w:val="sr-Cyrl-CS"/>
        </w:rPr>
        <w:t>м</w:t>
      </w:r>
      <w:r w:rsidR="00B71DB6" w:rsidRPr="00920C79">
        <w:rPr>
          <w:rFonts w:ascii="Times New Roman" w:hAnsi="Times New Roman"/>
          <w:sz w:val="24"/>
          <w:szCs w:val="24"/>
          <w:lang w:val="sr-Cyrl-CS"/>
        </w:rPr>
        <w:t xml:space="preserve"> средст</w:t>
      </w:r>
      <w:r w:rsidR="005944E5" w:rsidRPr="00920C79">
        <w:rPr>
          <w:rFonts w:ascii="Times New Roman" w:hAnsi="Times New Roman"/>
          <w:sz w:val="24"/>
          <w:szCs w:val="24"/>
          <w:lang w:val="sr-Cyrl-CS"/>
        </w:rPr>
        <w:t>вима</w:t>
      </w:r>
      <w:r w:rsidR="00B71DB6" w:rsidRPr="00920C79">
        <w:rPr>
          <w:rFonts w:ascii="Times New Roman" w:hAnsi="Times New Roman"/>
          <w:sz w:val="24"/>
          <w:szCs w:val="24"/>
          <w:lang w:val="sr-Cyrl-CS"/>
        </w:rPr>
        <w:t xml:space="preserve">. </w:t>
      </w:r>
      <w:r w:rsidR="005944E5" w:rsidRPr="00920C79">
        <w:rPr>
          <w:rFonts w:ascii="Times New Roman" w:hAnsi="Times New Roman"/>
          <w:sz w:val="24"/>
          <w:szCs w:val="24"/>
          <w:lang w:val="sr-Cyrl-CS"/>
        </w:rPr>
        <w:t>Међутим, у</w:t>
      </w:r>
      <w:r w:rsidR="00B71DB6" w:rsidRPr="00920C79">
        <w:rPr>
          <w:rFonts w:ascii="Times New Roman" w:hAnsi="Times New Roman"/>
          <w:sz w:val="24"/>
          <w:szCs w:val="24"/>
          <w:lang w:val="sr-Cyrl-CS"/>
        </w:rPr>
        <w:t xml:space="preserve"> погледу инфраструктуре услови нису задовољавајући</w:t>
      </w:r>
      <w:r w:rsidR="005944E5" w:rsidRPr="00920C79">
        <w:rPr>
          <w:rFonts w:ascii="Times New Roman" w:hAnsi="Times New Roman"/>
          <w:sz w:val="24"/>
          <w:szCs w:val="24"/>
          <w:lang w:val="sr-Cyrl-CS"/>
        </w:rPr>
        <w:t xml:space="preserve"> па су сес</w:t>
      </w:r>
      <w:r w:rsidR="005944E5" w:rsidRPr="00920C79">
        <w:rPr>
          <w:rFonts w:ascii="Times New Roman" w:hAnsi="Times New Roman"/>
          <w:sz w:val="24"/>
          <w:szCs w:val="24"/>
        </w:rPr>
        <w:t>ве интересне групе сложиле да</w:t>
      </w:r>
      <w:r w:rsidR="00E04924" w:rsidRPr="00920C79">
        <w:rPr>
          <w:rFonts w:ascii="Times New Roman" w:hAnsi="Times New Roman"/>
          <w:sz w:val="24"/>
          <w:szCs w:val="24"/>
          <w:lang w:val="sr-Cyrl-CS"/>
        </w:rPr>
        <w:t xml:space="preserve"> се као и предходних година</w:t>
      </w:r>
      <w:r w:rsidR="008B6A9F">
        <w:rPr>
          <w:rFonts w:ascii="Times New Roman" w:hAnsi="Times New Roman"/>
          <w:sz w:val="24"/>
          <w:szCs w:val="24"/>
          <w:lang w:val="sr-Cyrl-CS"/>
        </w:rPr>
        <w:t xml:space="preserve"> </w:t>
      </w:r>
      <w:r w:rsidR="005944E5" w:rsidRPr="00920C79">
        <w:rPr>
          <w:rFonts w:ascii="Times New Roman" w:hAnsi="Times New Roman"/>
          <w:sz w:val="24"/>
          <w:szCs w:val="24"/>
          <w:lang w:val="sr-Cyrl-CS"/>
        </w:rPr>
        <w:t>акценат стави на</w:t>
      </w:r>
      <w:r w:rsidR="005944E5" w:rsidRPr="00920C79">
        <w:rPr>
          <w:rFonts w:ascii="Times New Roman" w:hAnsi="Times New Roman"/>
          <w:sz w:val="24"/>
          <w:szCs w:val="24"/>
        </w:rPr>
        <w:t xml:space="preserve"> област инфраструктуре</w:t>
      </w:r>
      <w:r w:rsidR="005944E5" w:rsidRPr="00920C79">
        <w:rPr>
          <w:rFonts w:ascii="Times New Roman" w:hAnsi="Times New Roman"/>
          <w:sz w:val="24"/>
          <w:szCs w:val="24"/>
          <w:lang w:val="sr-Cyrl-CS"/>
        </w:rPr>
        <w:t>,</w:t>
      </w:r>
      <w:r w:rsidR="005944E5" w:rsidRPr="00920C79">
        <w:rPr>
          <w:rFonts w:ascii="Times New Roman" w:hAnsi="Times New Roman"/>
          <w:sz w:val="24"/>
          <w:szCs w:val="24"/>
        </w:rPr>
        <w:t xml:space="preserve"> односно завршетак радова на изград</w:t>
      </w:r>
      <w:r w:rsidR="008B6A9F">
        <w:rPr>
          <w:rFonts w:ascii="Times New Roman" w:hAnsi="Times New Roman"/>
          <w:sz w:val="24"/>
          <w:szCs w:val="24"/>
        </w:rPr>
        <w:t>њи зграде нове школе у Средњеву</w:t>
      </w:r>
      <w:r w:rsidR="00036B84">
        <w:rPr>
          <w:rFonts w:ascii="Times New Roman" w:hAnsi="Times New Roman"/>
          <w:sz w:val="24"/>
          <w:szCs w:val="24"/>
        </w:rPr>
        <w:t xml:space="preserve">. </w:t>
      </w:r>
      <w:r w:rsidR="005944E5" w:rsidRPr="00920C79">
        <w:rPr>
          <w:rFonts w:ascii="Times New Roman" w:hAnsi="Times New Roman"/>
          <w:sz w:val="24"/>
          <w:szCs w:val="24"/>
        </w:rPr>
        <w:t>При том се не смеју запостав</w:t>
      </w:r>
      <w:r w:rsidR="006E1C6A" w:rsidRPr="00920C79">
        <w:rPr>
          <w:rFonts w:ascii="Times New Roman" w:hAnsi="Times New Roman"/>
          <w:sz w:val="24"/>
          <w:szCs w:val="24"/>
        </w:rPr>
        <w:t>ити ни остале планиране области</w:t>
      </w:r>
      <w:r w:rsidR="00A24497" w:rsidRPr="00920C79">
        <w:rPr>
          <w:rFonts w:ascii="Times New Roman" w:hAnsi="Times New Roman"/>
          <w:sz w:val="24"/>
          <w:szCs w:val="24"/>
        </w:rPr>
        <w:t>.</w:t>
      </w:r>
    </w:p>
    <w:p w:rsidR="005F1E16" w:rsidRPr="00920C79" w:rsidRDefault="005F1E16" w:rsidP="005B4A72">
      <w:pPr>
        <w:pStyle w:val="Bezrazmaka"/>
        <w:spacing w:line="276" w:lineRule="auto"/>
        <w:ind w:firstLine="720"/>
        <w:jc w:val="center"/>
        <w:rPr>
          <w:rFonts w:ascii="Times New Roman" w:hAnsi="Times New Roman"/>
          <w:b/>
          <w:color w:val="FF0000"/>
          <w:sz w:val="28"/>
          <w:szCs w:val="28"/>
          <w:lang w:val="sr-Cyrl-CS"/>
        </w:rPr>
      </w:pPr>
    </w:p>
    <w:p w:rsidR="00857F18" w:rsidRDefault="00857F18" w:rsidP="005B4A72">
      <w:pPr>
        <w:pStyle w:val="Bezrazmaka"/>
        <w:spacing w:line="276" w:lineRule="auto"/>
        <w:ind w:firstLine="720"/>
        <w:jc w:val="center"/>
        <w:rPr>
          <w:rFonts w:ascii="Times New Roman" w:hAnsi="Times New Roman"/>
          <w:b/>
          <w:color w:val="FF0000"/>
          <w:sz w:val="28"/>
          <w:szCs w:val="28"/>
          <w:lang w:val="sr-Cyrl-CS"/>
        </w:rPr>
      </w:pPr>
    </w:p>
    <w:p w:rsidR="00E44A6C" w:rsidRDefault="00E44A6C" w:rsidP="005B4A72">
      <w:pPr>
        <w:pStyle w:val="Bezrazmaka"/>
        <w:spacing w:line="276" w:lineRule="auto"/>
        <w:ind w:firstLine="720"/>
        <w:jc w:val="center"/>
        <w:rPr>
          <w:rFonts w:ascii="Times New Roman" w:hAnsi="Times New Roman"/>
          <w:b/>
          <w:color w:val="FF0000"/>
          <w:sz w:val="28"/>
          <w:szCs w:val="28"/>
          <w:lang w:val="sr-Cyrl-CS"/>
        </w:rPr>
      </w:pPr>
    </w:p>
    <w:p w:rsidR="00E44A6C" w:rsidRDefault="00E44A6C" w:rsidP="005B4A72">
      <w:pPr>
        <w:pStyle w:val="Bezrazmaka"/>
        <w:spacing w:line="276" w:lineRule="auto"/>
        <w:ind w:firstLine="720"/>
        <w:jc w:val="center"/>
        <w:rPr>
          <w:rFonts w:ascii="Times New Roman" w:hAnsi="Times New Roman"/>
          <w:b/>
          <w:color w:val="FF0000"/>
          <w:sz w:val="28"/>
          <w:szCs w:val="28"/>
          <w:lang w:val="sr-Cyrl-CS"/>
        </w:rPr>
      </w:pPr>
    </w:p>
    <w:p w:rsidR="00E44A6C" w:rsidRDefault="00E44A6C" w:rsidP="005B4A72">
      <w:pPr>
        <w:pStyle w:val="Bezrazmaka"/>
        <w:spacing w:line="276" w:lineRule="auto"/>
        <w:ind w:firstLine="720"/>
        <w:jc w:val="center"/>
        <w:rPr>
          <w:rFonts w:ascii="Times New Roman" w:hAnsi="Times New Roman"/>
          <w:b/>
          <w:color w:val="FF0000"/>
          <w:sz w:val="28"/>
          <w:szCs w:val="28"/>
          <w:lang w:val="sr-Cyrl-CS"/>
        </w:rPr>
      </w:pPr>
    </w:p>
    <w:p w:rsidR="00E44A6C" w:rsidRDefault="00E44A6C" w:rsidP="005B4A72">
      <w:pPr>
        <w:pStyle w:val="Bezrazmaka"/>
        <w:spacing w:line="276" w:lineRule="auto"/>
        <w:ind w:firstLine="720"/>
        <w:jc w:val="center"/>
        <w:rPr>
          <w:rFonts w:ascii="Times New Roman" w:hAnsi="Times New Roman"/>
          <w:b/>
          <w:color w:val="FF0000"/>
          <w:sz w:val="28"/>
          <w:szCs w:val="28"/>
          <w:lang w:val="sr-Cyrl-CS"/>
        </w:rPr>
      </w:pPr>
    </w:p>
    <w:p w:rsidR="00E44A6C" w:rsidRDefault="00E44A6C" w:rsidP="005B4A72">
      <w:pPr>
        <w:pStyle w:val="Bezrazmaka"/>
        <w:spacing w:line="276" w:lineRule="auto"/>
        <w:ind w:firstLine="720"/>
        <w:jc w:val="center"/>
        <w:rPr>
          <w:rFonts w:ascii="Times New Roman" w:hAnsi="Times New Roman"/>
          <w:b/>
          <w:color w:val="FF0000"/>
          <w:sz w:val="28"/>
          <w:szCs w:val="28"/>
          <w:lang w:val="sr-Cyrl-CS"/>
        </w:rPr>
      </w:pPr>
    </w:p>
    <w:p w:rsidR="00B96731" w:rsidRPr="00920C79" w:rsidRDefault="00B96731" w:rsidP="005B4A72">
      <w:pPr>
        <w:pStyle w:val="Bezrazmaka"/>
        <w:spacing w:line="276" w:lineRule="auto"/>
        <w:jc w:val="both"/>
        <w:rPr>
          <w:rFonts w:ascii="Times New Roman" w:eastAsia="Times New Roman" w:hAnsi="Times New Roman"/>
          <w:color w:val="FF0000"/>
          <w:sz w:val="24"/>
          <w:szCs w:val="24"/>
          <w:lang w:val="sr-Cyrl-CS"/>
        </w:rPr>
      </w:pPr>
    </w:p>
    <w:p w:rsidR="005944E5" w:rsidRPr="00DF7BC0" w:rsidRDefault="005944E5" w:rsidP="0004354B">
      <w:pPr>
        <w:pStyle w:val="Bezrazmaka"/>
        <w:numPr>
          <w:ilvl w:val="0"/>
          <w:numId w:val="86"/>
        </w:numPr>
        <w:spacing w:line="276" w:lineRule="auto"/>
        <w:jc w:val="center"/>
        <w:rPr>
          <w:rFonts w:ascii="Times New Roman" w:hAnsi="Times New Roman"/>
          <w:b/>
          <w:sz w:val="36"/>
          <w:szCs w:val="36"/>
          <w:lang w:val="sr-Latn-CS"/>
        </w:rPr>
      </w:pPr>
      <w:r w:rsidRPr="00DF7BC0">
        <w:rPr>
          <w:rFonts w:ascii="Times New Roman" w:hAnsi="Times New Roman"/>
          <w:b/>
          <w:sz w:val="36"/>
          <w:szCs w:val="36"/>
          <w:lang w:val="sr-Cyrl-CS"/>
        </w:rPr>
        <w:t>ОРГАНИЗАЦИЈА ВАСПИТНО-ОБРАЗОВНОГ РАДА ШКОЛЕ</w:t>
      </w:r>
      <w:r w:rsidR="00DF7BC0">
        <w:rPr>
          <w:rFonts w:ascii="Times New Roman" w:hAnsi="Times New Roman"/>
          <w:b/>
          <w:sz w:val="36"/>
          <w:szCs w:val="36"/>
          <w:lang w:val="sr-Cyrl-CS"/>
        </w:rPr>
        <w:t xml:space="preserve"> </w:t>
      </w:r>
    </w:p>
    <w:p w:rsidR="006B34C9" w:rsidRPr="00DF7BC0" w:rsidRDefault="006B34C9" w:rsidP="005B4A72">
      <w:pPr>
        <w:autoSpaceDE w:val="0"/>
        <w:autoSpaceDN w:val="0"/>
        <w:adjustRightInd w:val="0"/>
        <w:spacing w:line="276" w:lineRule="auto"/>
        <w:rPr>
          <w:rFonts w:eastAsia="Calibri"/>
        </w:rPr>
      </w:pPr>
      <w:bookmarkStart w:id="0" w:name="clan_1"/>
      <w:bookmarkEnd w:id="0"/>
    </w:p>
    <w:p w:rsidR="006B34C9" w:rsidRPr="00DF7BC0" w:rsidRDefault="006B34C9" w:rsidP="005B4A72">
      <w:pPr>
        <w:autoSpaceDE w:val="0"/>
        <w:autoSpaceDN w:val="0"/>
        <w:adjustRightInd w:val="0"/>
        <w:spacing w:line="276" w:lineRule="auto"/>
        <w:jc w:val="both"/>
        <w:rPr>
          <w:rFonts w:eastAsia="Calibri"/>
        </w:rPr>
      </w:pPr>
      <w:r w:rsidRPr="00DF7BC0">
        <w:rPr>
          <w:rFonts w:eastAsia="Calibri"/>
        </w:rPr>
        <w:tab/>
        <w:t>На основу члана 88. став 5. Закона о основама система образовања и васпитања ("Службени гласник РС", бр. 72/09, 52/11, 55/1</w:t>
      </w:r>
      <w:r w:rsidR="009E4D44" w:rsidRPr="00DF7BC0">
        <w:rPr>
          <w:rFonts w:eastAsia="Calibri"/>
        </w:rPr>
        <w:t xml:space="preserve">3 и 35/15 - аутентично тумачење, </w:t>
      </w:r>
      <w:r w:rsidRPr="00DF7BC0">
        <w:rPr>
          <w:rFonts w:eastAsia="Calibri"/>
        </w:rPr>
        <w:t>68/15</w:t>
      </w:r>
      <w:r w:rsidR="009E4D44" w:rsidRPr="00DF7BC0">
        <w:rPr>
          <w:b/>
        </w:rPr>
        <w:t xml:space="preserve"> </w:t>
      </w:r>
      <w:r w:rsidR="009E4D44" w:rsidRPr="00DF7BC0">
        <w:t xml:space="preserve">и </w:t>
      </w:r>
      <w:r w:rsidR="009E4D44" w:rsidRPr="00DF7BC0">
        <w:rPr>
          <w:sz w:val="22"/>
          <w:szCs w:val="22"/>
          <w:lang w:val="sr-Cyrl-CS"/>
        </w:rPr>
        <w:t>62/</w:t>
      </w:r>
      <w:r w:rsidR="009E4D44" w:rsidRPr="00DF7BC0">
        <w:rPr>
          <w:sz w:val="22"/>
          <w:szCs w:val="22"/>
        </w:rPr>
        <w:t>20</w:t>
      </w:r>
      <w:r w:rsidR="009E4D44" w:rsidRPr="00DF7BC0">
        <w:rPr>
          <w:sz w:val="22"/>
          <w:szCs w:val="22"/>
          <w:lang w:val="sr-Cyrl-CS"/>
        </w:rPr>
        <w:t>16 -</w:t>
      </w:r>
      <w:r w:rsidR="009E4D44" w:rsidRPr="00DF7BC0">
        <w:rPr>
          <w:sz w:val="22"/>
          <w:szCs w:val="22"/>
        </w:rPr>
        <w:t xml:space="preserve"> одлука </w:t>
      </w:r>
      <w:r w:rsidR="009E4D44" w:rsidRPr="00DF7BC0">
        <w:rPr>
          <w:sz w:val="22"/>
          <w:szCs w:val="22"/>
          <w:lang w:val="sr-Cyrl-CS"/>
        </w:rPr>
        <w:t>УС</w:t>
      </w:r>
      <w:r w:rsidR="00FA0DB0" w:rsidRPr="00DF7BC0">
        <w:rPr>
          <w:sz w:val="22"/>
          <w:szCs w:val="22"/>
          <w:lang w:val="sr-Cyrl-CS"/>
        </w:rPr>
        <w:t>, 88/2017, 27/2018</w:t>
      </w:r>
      <w:r w:rsidRPr="00DF7BC0">
        <w:rPr>
          <w:rFonts w:eastAsia="Calibri"/>
        </w:rPr>
        <w:t>) и чл</w:t>
      </w:r>
      <w:r w:rsidR="00891E55" w:rsidRPr="00DF7BC0">
        <w:rPr>
          <w:rFonts w:eastAsia="Calibri"/>
        </w:rPr>
        <w:t>.</w:t>
      </w:r>
      <w:r w:rsidRPr="00DF7BC0">
        <w:rPr>
          <w:rFonts w:eastAsia="Calibri"/>
        </w:rPr>
        <w:t xml:space="preserve"> 17. </w:t>
      </w:r>
      <w:r w:rsidR="00891E55" w:rsidRPr="00DF7BC0">
        <w:rPr>
          <w:rFonts w:eastAsia="Calibri"/>
        </w:rPr>
        <w:t xml:space="preserve">и </w:t>
      </w:r>
      <w:r w:rsidRPr="00DF7BC0">
        <w:rPr>
          <w:rFonts w:eastAsia="Calibri"/>
        </w:rPr>
        <w:t xml:space="preserve">24. Закона о Влади ("Службени гласник РС", бр. 55/05, 71/05 - исправка, 101/07, 65/08, 16/11, 68/12 </w:t>
      </w:r>
      <w:r w:rsidR="009E4D44" w:rsidRPr="00DF7BC0">
        <w:rPr>
          <w:rFonts w:eastAsia="Calibri"/>
        </w:rPr>
        <w:t>–</w:t>
      </w:r>
      <w:r w:rsidRPr="00DF7BC0">
        <w:rPr>
          <w:rFonts w:eastAsia="Calibri"/>
        </w:rPr>
        <w:t xml:space="preserve"> </w:t>
      </w:r>
      <w:r w:rsidR="009E4D44" w:rsidRPr="00DF7BC0">
        <w:rPr>
          <w:rFonts w:eastAsia="Calibri"/>
        </w:rPr>
        <w:t xml:space="preserve">одлука </w:t>
      </w:r>
      <w:r w:rsidR="00D647F4" w:rsidRPr="00DF7BC0">
        <w:rPr>
          <w:rFonts w:eastAsia="Calibri"/>
        </w:rPr>
        <w:t xml:space="preserve">УС, 72/12, 7/14 </w:t>
      </w:r>
      <w:r w:rsidR="009E4D44" w:rsidRPr="00DF7BC0">
        <w:rPr>
          <w:rFonts w:eastAsia="Calibri"/>
        </w:rPr>
        <w:t>–</w:t>
      </w:r>
      <w:r w:rsidR="00D647F4" w:rsidRPr="00DF7BC0">
        <w:rPr>
          <w:rFonts w:eastAsia="Calibri"/>
        </w:rPr>
        <w:t xml:space="preserve"> </w:t>
      </w:r>
      <w:r w:rsidR="009E4D44" w:rsidRPr="00DF7BC0">
        <w:rPr>
          <w:rFonts w:eastAsia="Calibri"/>
        </w:rPr>
        <w:t xml:space="preserve">одлука </w:t>
      </w:r>
      <w:r w:rsidR="00D647F4" w:rsidRPr="00DF7BC0">
        <w:rPr>
          <w:rFonts w:eastAsia="Calibri"/>
        </w:rPr>
        <w:t xml:space="preserve">УС и 44/14), </w:t>
      </w:r>
      <w:r w:rsidR="00891E55" w:rsidRPr="00DF7BC0">
        <w:rPr>
          <w:rFonts w:eastAsia="Calibri"/>
        </w:rPr>
        <w:t>М</w:t>
      </w:r>
      <w:r w:rsidRPr="00DF7BC0">
        <w:rPr>
          <w:rFonts w:eastAsia="Calibri"/>
        </w:rPr>
        <w:t xml:space="preserve">инистар просвете, науке и технолошког развоја доноси </w:t>
      </w:r>
      <w:r w:rsidR="00036B84" w:rsidRPr="00DF7BC0">
        <w:rPr>
          <w:rFonts w:eastAsia="Calibri"/>
        </w:rPr>
        <w:t xml:space="preserve"> </w:t>
      </w:r>
    </w:p>
    <w:p w:rsidR="006B34C9" w:rsidRPr="00DF7BC0" w:rsidRDefault="006B34C9" w:rsidP="005B4A72">
      <w:pPr>
        <w:autoSpaceDE w:val="0"/>
        <w:autoSpaceDN w:val="0"/>
        <w:adjustRightInd w:val="0"/>
        <w:spacing w:line="276" w:lineRule="auto"/>
        <w:jc w:val="both"/>
        <w:rPr>
          <w:rFonts w:eastAsia="Calibri"/>
        </w:rPr>
      </w:pPr>
    </w:p>
    <w:p w:rsidR="00DF7BC0" w:rsidRDefault="00DF7BC0" w:rsidP="005B4A72">
      <w:pPr>
        <w:autoSpaceDE w:val="0"/>
        <w:autoSpaceDN w:val="0"/>
        <w:adjustRightInd w:val="0"/>
        <w:spacing w:line="276" w:lineRule="auto"/>
        <w:jc w:val="center"/>
        <w:rPr>
          <w:rFonts w:eastAsia="Calibri"/>
          <w:b/>
          <w:sz w:val="28"/>
          <w:szCs w:val="28"/>
        </w:rPr>
      </w:pPr>
    </w:p>
    <w:p w:rsidR="006B34C9" w:rsidRPr="000B0034" w:rsidRDefault="006B34C9" w:rsidP="0004354B">
      <w:pPr>
        <w:pStyle w:val="Pasussalistom"/>
        <w:numPr>
          <w:ilvl w:val="1"/>
          <w:numId w:val="86"/>
        </w:numPr>
        <w:autoSpaceDE w:val="0"/>
        <w:autoSpaceDN w:val="0"/>
        <w:adjustRightInd w:val="0"/>
        <w:spacing w:line="276" w:lineRule="auto"/>
        <w:jc w:val="center"/>
        <w:rPr>
          <w:rFonts w:eastAsia="Calibri"/>
          <w:b/>
          <w:sz w:val="28"/>
          <w:szCs w:val="28"/>
        </w:rPr>
      </w:pPr>
      <w:r w:rsidRPr="000B0034">
        <w:rPr>
          <w:rFonts w:eastAsia="Calibri"/>
          <w:b/>
          <w:sz w:val="28"/>
          <w:szCs w:val="28"/>
        </w:rPr>
        <w:t>Правилник о календару образовно-васпитног рада основне школе</w:t>
      </w:r>
    </w:p>
    <w:p w:rsidR="006B34C9" w:rsidRPr="00FA0DB0" w:rsidRDefault="00E36F2A" w:rsidP="005B4A72">
      <w:pPr>
        <w:autoSpaceDE w:val="0"/>
        <w:autoSpaceDN w:val="0"/>
        <w:adjustRightInd w:val="0"/>
        <w:spacing w:line="276" w:lineRule="auto"/>
        <w:jc w:val="center"/>
        <w:rPr>
          <w:rFonts w:eastAsia="Calibri"/>
          <w:b/>
          <w:sz w:val="28"/>
          <w:szCs w:val="28"/>
          <w:lang w:val="sr-Cyrl-CS"/>
        </w:rPr>
      </w:pPr>
      <w:r w:rsidRPr="00FA0DB0">
        <w:rPr>
          <w:rFonts w:eastAsia="Calibri"/>
          <w:b/>
          <w:sz w:val="28"/>
          <w:szCs w:val="28"/>
        </w:rPr>
        <w:t>за школск</w:t>
      </w:r>
      <w:r w:rsidR="00FA0DB0" w:rsidRPr="00FA0DB0">
        <w:rPr>
          <w:rFonts w:eastAsia="Calibri"/>
          <w:b/>
          <w:sz w:val="28"/>
          <w:szCs w:val="28"/>
        </w:rPr>
        <w:t>у 2018/2019</w:t>
      </w:r>
      <w:r w:rsidR="006B34C9" w:rsidRPr="00FA0DB0">
        <w:rPr>
          <w:rFonts w:eastAsia="Calibri"/>
          <w:b/>
          <w:sz w:val="28"/>
          <w:szCs w:val="28"/>
        </w:rPr>
        <w:t>. Годину</w:t>
      </w:r>
    </w:p>
    <w:p w:rsidR="006B34C9" w:rsidRDefault="006B34C9" w:rsidP="005B4A72">
      <w:pPr>
        <w:autoSpaceDE w:val="0"/>
        <w:autoSpaceDN w:val="0"/>
        <w:adjustRightInd w:val="0"/>
        <w:spacing w:line="276" w:lineRule="auto"/>
        <w:jc w:val="center"/>
        <w:rPr>
          <w:rFonts w:eastAsia="Calibri"/>
          <w:b/>
          <w:sz w:val="28"/>
          <w:szCs w:val="28"/>
        </w:rPr>
      </w:pPr>
    </w:p>
    <w:p w:rsidR="00DF7BC0" w:rsidRDefault="00DF7BC0" w:rsidP="005B4A72">
      <w:pPr>
        <w:autoSpaceDE w:val="0"/>
        <w:autoSpaceDN w:val="0"/>
        <w:adjustRightInd w:val="0"/>
        <w:spacing w:line="276" w:lineRule="auto"/>
        <w:jc w:val="center"/>
        <w:rPr>
          <w:rFonts w:eastAsia="Calibri"/>
          <w:b/>
          <w:sz w:val="28"/>
          <w:szCs w:val="28"/>
        </w:rPr>
      </w:pPr>
    </w:p>
    <w:p w:rsidR="00DF7BC0" w:rsidRPr="00FA0DB0" w:rsidRDefault="00DF7BC0" w:rsidP="005B4A72">
      <w:pPr>
        <w:autoSpaceDE w:val="0"/>
        <w:autoSpaceDN w:val="0"/>
        <w:adjustRightInd w:val="0"/>
        <w:spacing w:line="276" w:lineRule="auto"/>
        <w:jc w:val="center"/>
        <w:rPr>
          <w:rFonts w:eastAsia="Calibri"/>
          <w:b/>
          <w:sz w:val="28"/>
          <w:szCs w:val="28"/>
        </w:rPr>
      </w:pPr>
    </w:p>
    <w:p w:rsidR="006B34C9" w:rsidRPr="00FA0DB0" w:rsidRDefault="006B34C9" w:rsidP="005B4A72">
      <w:pPr>
        <w:autoSpaceDE w:val="0"/>
        <w:autoSpaceDN w:val="0"/>
        <w:adjustRightInd w:val="0"/>
        <w:spacing w:line="276" w:lineRule="auto"/>
        <w:ind w:firstLine="720"/>
        <w:jc w:val="both"/>
        <w:rPr>
          <w:rFonts w:eastAsia="Calibri"/>
          <w:sz w:val="28"/>
          <w:szCs w:val="28"/>
        </w:rPr>
      </w:pPr>
      <w:r w:rsidRPr="00FA0DB0">
        <w:rPr>
          <w:rFonts w:eastAsia="Calibri"/>
          <w:i/>
          <w:iCs/>
          <w:sz w:val="28"/>
          <w:szCs w:val="28"/>
        </w:rPr>
        <w:t>Правилник је објављен у "Службеном гласнику РС - Просветни</w:t>
      </w:r>
      <w:r w:rsidR="00FA0DB0" w:rsidRPr="00FA0DB0">
        <w:rPr>
          <w:rFonts w:eastAsia="Calibri"/>
          <w:i/>
          <w:iCs/>
          <w:sz w:val="28"/>
          <w:szCs w:val="28"/>
        </w:rPr>
        <w:t xml:space="preserve"> гласник", бр. 10</w:t>
      </w:r>
      <w:r w:rsidR="001301D6" w:rsidRPr="00FA0DB0">
        <w:rPr>
          <w:rFonts w:eastAsia="Calibri"/>
          <w:i/>
          <w:iCs/>
          <w:sz w:val="28"/>
          <w:szCs w:val="28"/>
        </w:rPr>
        <w:t>/201</w:t>
      </w:r>
      <w:r w:rsidR="00FA0DB0" w:rsidRPr="00FA0DB0">
        <w:rPr>
          <w:rFonts w:eastAsia="Calibri"/>
          <w:i/>
          <w:iCs/>
          <w:sz w:val="28"/>
          <w:szCs w:val="28"/>
          <w:lang w:val="sr-Cyrl-CS"/>
        </w:rPr>
        <w:t>8</w:t>
      </w:r>
      <w:r w:rsidR="00FA0DB0" w:rsidRPr="00FA0DB0">
        <w:rPr>
          <w:rFonts w:eastAsia="Calibri"/>
          <w:i/>
          <w:iCs/>
          <w:sz w:val="28"/>
          <w:szCs w:val="28"/>
        </w:rPr>
        <w:t xml:space="preserve"> од 15.6.2018</w:t>
      </w:r>
      <w:r w:rsidRPr="00FA0DB0">
        <w:rPr>
          <w:rFonts w:eastAsia="Calibri"/>
          <w:i/>
          <w:iCs/>
          <w:sz w:val="28"/>
          <w:szCs w:val="28"/>
        </w:rPr>
        <w:t>. годин</w:t>
      </w:r>
      <w:r w:rsidR="00036B84" w:rsidRPr="00FA0DB0">
        <w:rPr>
          <w:rFonts w:eastAsia="Calibri"/>
          <w:i/>
          <w:iCs/>
          <w:sz w:val="28"/>
          <w:szCs w:val="28"/>
        </w:rPr>
        <w:t>е, а ступио је на снагу 1.9</w:t>
      </w:r>
      <w:r w:rsidR="00FA0DB0" w:rsidRPr="00FA0DB0">
        <w:rPr>
          <w:rFonts w:eastAsia="Calibri"/>
          <w:i/>
          <w:iCs/>
          <w:sz w:val="28"/>
          <w:szCs w:val="28"/>
        </w:rPr>
        <w:t>.2018</w:t>
      </w:r>
      <w:r w:rsidR="00036B84" w:rsidRPr="00FA0DB0">
        <w:rPr>
          <w:rFonts w:eastAsia="Calibri"/>
          <w:i/>
          <w:iCs/>
          <w:sz w:val="28"/>
          <w:szCs w:val="28"/>
        </w:rPr>
        <w:t>.године.</w:t>
      </w:r>
    </w:p>
    <w:p w:rsidR="006B34C9" w:rsidRPr="00FA0DB0" w:rsidRDefault="006B34C9" w:rsidP="005B4A72">
      <w:pPr>
        <w:autoSpaceDE w:val="0"/>
        <w:autoSpaceDN w:val="0"/>
        <w:adjustRightInd w:val="0"/>
        <w:spacing w:line="276" w:lineRule="auto"/>
        <w:jc w:val="both"/>
        <w:rPr>
          <w:rFonts w:eastAsia="Calibri"/>
          <w:b/>
          <w:bCs/>
          <w:sz w:val="28"/>
          <w:szCs w:val="28"/>
        </w:rPr>
      </w:pPr>
    </w:p>
    <w:p w:rsidR="00A32DB7" w:rsidRPr="0053362E" w:rsidRDefault="00A32DB7" w:rsidP="005B4A72">
      <w:pPr>
        <w:pStyle w:val="NormalWeb"/>
        <w:spacing w:before="0" w:beforeAutospacing="0" w:line="276" w:lineRule="auto"/>
        <w:jc w:val="center"/>
        <w:rPr>
          <w:rStyle w:val="Naglaeno"/>
          <w:lang w:val="ru-RU"/>
        </w:rPr>
      </w:pPr>
      <w:r w:rsidRPr="0053362E">
        <w:rPr>
          <w:rStyle w:val="Naglaeno"/>
          <w:lang w:val="ru-RU"/>
        </w:rPr>
        <w:t>Члан 1.</w:t>
      </w:r>
    </w:p>
    <w:p w:rsidR="00A32DB7" w:rsidRPr="00D02071" w:rsidRDefault="00A32DB7" w:rsidP="005B4A72">
      <w:pPr>
        <w:pStyle w:val="NormalWeb"/>
        <w:spacing w:before="0" w:beforeAutospacing="0" w:line="276" w:lineRule="auto"/>
        <w:jc w:val="center"/>
        <w:rPr>
          <w:color w:val="FF0000"/>
          <w:lang w:val="ru-RU"/>
        </w:rPr>
      </w:pPr>
    </w:p>
    <w:p w:rsidR="00BF0292" w:rsidRDefault="00BF0292" w:rsidP="005B4A72">
      <w:pPr>
        <w:pStyle w:val="NormalWeb"/>
        <w:spacing w:before="0" w:beforeAutospacing="0" w:line="276" w:lineRule="auto"/>
        <w:ind w:firstLine="720"/>
        <w:jc w:val="both"/>
        <w:rPr>
          <w:lang w:val="ru-RU"/>
        </w:rPr>
      </w:pPr>
    </w:p>
    <w:p w:rsidR="0053362E" w:rsidRDefault="00E0540D" w:rsidP="005B4A72">
      <w:pPr>
        <w:pStyle w:val="NormalWeb"/>
        <w:spacing w:before="0" w:beforeAutospacing="0" w:line="276" w:lineRule="auto"/>
        <w:ind w:firstLine="720"/>
        <w:jc w:val="both"/>
        <w:rPr>
          <w:rFonts w:ascii="Cir Times" w:hAnsi="Cir Times"/>
        </w:rPr>
      </w:pPr>
      <w:r>
        <w:rPr>
          <w:lang w:val="sr-Cyrl-RS"/>
        </w:rPr>
        <w:t>Овим правилником утврђује се календар за остваривање образовно-васпитног рада основне школе за школску 2018/2019. Годину.</w:t>
      </w:r>
      <w:r w:rsidR="0053362E" w:rsidRPr="0053362E">
        <w:rPr>
          <w:rFonts w:ascii="Cir Times" w:hAnsi="Cir Times"/>
        </w:rPr>
        <w:t xml:space="preserve"> </w:t>
      </w:r>
    </w:p>
    <w:p w:rsidR="0053362E" w:rsidRDefault="0053362E" w:rsidP="005B4A72">
      <w:pPr>
        <w:pStyle w:val="NormalWeb"/>
        <w:spacing w:before="0" w:beforeAutospacing="0" w:line="276" w:lineRule="auto"/>
        <w:ind w:firstLine="720"/>
        <w:jc w:val="both"/>
        <w:rPr>
          <w:rFonts w:ascii="Cir Times" w:hAnsi="Cir Times"/>
        </w:rPr>
      </w:pPr>
    </w:p>
    <w:p w:rsidR="0053362E" w:rsidRPr="00E0540D" w:rsidRDefault="00E0540D" w:rsidP="00E0540D">
      <w:pPr>
        <w:pStyle w:val="NormalWeb"/>
        <w:spacing w:before="0" w:beforeAutospacing="0" w:line="276" w:lineRule="auto"/>
        <w:ind w:firstLine="720"/>
        <w:jc w:val="center"/>
        <w:rPr>
          <w:b/>
          <w:lang w:val="sr-Cyrl-CS"/>
        </w:rPr>
      </w:pPr>
      <w:r w:rsidRPr="00E0540D">
        <w:rPr>
          <w:b/>
          <w:lang w:val="sr-Cyrl-CS"/>
        </w:rPr>
        <w:t>Члан 2.</w:t>
      </w:r>
    </w:p>
    <w:p w:rsidR="0053362E" w:rsidRPr="00E0540D" w:rsidRDefault="0053362E" w:rsidP="005B4A72">
      <w:pPr>
        <w:pStyle w:val="NormalWeb"/>
        <w:spacing w:before="0" w:beforeAutospacing="0" w:line="276" w:lineRule="auto"/>
        <w:ind w:firstLine="720"/>
        <w:jc w:val="both"/>
      </w:pPr>
      <w:r w:rsidRPr="00E0540D">
        <w:t xml:space="preserve"> </w:t>
      </w:r>
    </w:p>
    <w:p w:rsidR="0053362E" w:rsidRPr="00E0540D" w:rsidRDefault="00E0540D" w:rsidP="005B4A72">
      <w:pPr>
        <w:pStyle w:val="NormalWeb"/>
        <w:spacing w:before="0" w:beforeAutospacing="0" w:line="276" w:lineRule="auto"/>
        <w:ind w:firstLine="720"/>
        <w:jc w:val="both"/>
      </w:pPr>
      <w:r>
        <w:rPr>
          <w:lang w:val="sr-Cyrl-RS"/>
        </w:rPr>
        <w:t>Остали обавезни и факултативни облици образовно-васпитног рада утврђени су наставним планом и прорамом за основне школе планирају се годишњим планом рада.</w:t>
      </w:r>
      <w:r w:rsidR="0053362E" w:rsidRPr="00E0540D">
        <w:t xml:space="preserve"> </w:t>
      </w:r>
    </w:p>
    <w:p w:rsidR="0053362E" w:rsidRPr="00E0540D" w:rsidRDefault="0053362E" w:rsidP="005B4A72">
      <w:pPr>
        <w:pStyle w:val="NormalWeb"/>
        <w:spacing w:before="0" w:beforeAutospacing="0" w:line="276" w:lineRule="auto"/>
        <w:ind w:firstLine="720"/>
        <w:jc w:val="both"/>
        <w:rPr>
          <w:lang w:val="sr-Cyrl-CS"/>
        </w:rPr>
      </w:pPr>
      <w:r w:rsidRPr="00E0540D">
        <w:rPr>
          <w:lang w:val="sr-Cyrl-CS"/>
        </w:rPr>
        <w:t xml:space="preserve">                                                                       </w:t>
      </w:r>
    </w:p>
    <w:p w:rsidR="0053362E" w:rsidRPr="00E0540D" w:rsidRDefault="0053362E" w:rsidP="005B4A72">
      <w:pPr>
        <w:pStyle w:val="NormalWeb"/>
        <w:spacing w:before="0" w:beforeAutospacing="0" w:line="276" w:lineRule="auto"/>
        <w:ind w:firstLine="720"/>
        <w:jc w:val="both"/>
        <w:rPr>
          <w:b/>
          <w:lang w:val="sr-Cyrl-RS"/>
        </w:rPr>
      </w:pPr>
      <w:r w:rsidRPr="00E0540D">
        <w:rPr>
          <w:lang w:val="sr-Cyrl-CS"/>
        </w:rPr>
        <w:t xml:space="preserve">                                                                       </w:t>
      </w:r>
      <w:r w:rsidR="00E0540D" w:rsidRPr="00E0540D">
        <w:rPr>
          <w:b/>
          <w:lang w:val="sr-Cyrl-RS"/>
        </w:rPr>
        <w:t>Члан 3.</w:t>
      </w:r>
    </w:p>
    <w:p w:rsidR="0053362E" w:rsidRPr="00E0540D" w:rsidRDefault="0053362E" w:rsidP="005B4A72">
      <w:pPr>
        <w:pStyle w:val="NormalWeb"/>
        <w:spacing w:before="0" w:beforeAutospacing="0" w:line="276" w:lineRule="auto"/>
        <w:ind w:firstLine="720"/>
        <w:jc w:val="both"/>
      </w:pPr>
    </w:p>
    <w:p w:rsidR="0053362E" w:rsidRDefault="00E0540D" w:rsidP="005B4A72">
      <w:pPr>
        <w:pStyle w:val="NormalWeb"/>
        <w:spacing w:before="0" w:beforeAutospacing="0" w:line="276" w:lineRule="auto"/>
        <w:ind w:firstLine="720"/>
        <w:jc w:val="both"/>
        <w:rPr>
          <w:lang w:val="sr-Cyrl-RS"/>
        </w:rPr>
      </w:pPr>
      <w:r>
        <w:rPr>
          <w:lang w:val="sr-Cyrl-RS"/>
        </w:rPr>
        <w:t xml:space="preserve">Настава и други облици образовно-васпитног рада у основној школи остварују се у току два полугодишта. Прво полугодиште почиње у понедељак, 3. септембра, а завршава се у </w:t>
      </w:r>
      <w:r>
        <w:rPr>
          <w:lang w:val="sr-Cyrl-RS"/>
        </w:rPr>
        <w:lastRenderedPageBreak/>
        <w:t>четвртак, 31. јануара. Друго полугодиште почиње у понедељак, 18. фебруара, а завршава се у петак, 14. јуна 2019. за ученике од првог до седмог разреда.</w:t>
      </w:r>
      <w:r w:rsidR="0053362E" w:rsidRPr="00E0540D">
        <w:t xml:space="preserve"> </w:t>
      </w:r>
    </w:p>
    <w:p w:rsidR="00495D24" w:rsidRDefault="00495D24" w:rsidP="005B4A72">
      <w:pPr>
        <w:pStyle w:val="NormalWeb"/>
        <w:spacing w:before="0" w:beforeAutospacing="0" w:line="276" w:lineRule="auto"/>
        <w:ind w:firstLine="720"/>
        <w:jc w:val="both"/>
        <w:rPr>
          <w:lang w:val="sr-Cyrl-RS"/>
        </w:rPr>
      </w:pPr>
    </w:p>
    <w:p w:rsidR="00495D24" w:rsidRDefault="00495D24" w:rsidP="005B4A72">
      <w:pPr>
        <w:pStyle w:val="NormalWeb"/>
        <w:spacing w:before="0" w:beforeAutospacing="0" w:line="276" w:lineRule="auto"/>
        <w:ind w:firstLine="720"/>
        <w:jc w:val="both"/>
        <w:rPr>
          <w:lang w:val="sr-Cyrl-RS"/>
        </w:rPr>
      </w:pPr>
    </w:p>
    <w:p w:rsidR="00495D24" w:rsidRPr="00495D24" w:rsidRDefault="00495D24" w:rsidP="005B4A72">
      <w:pPr>
        <w:pStyle w:val="NormalWeb"/>
        <w:spacing w:before="0" w:beforeAutospacing="0" w:line="276" w:lineRule="auto"/>
        <w:ind w:firstLine="720"/>
        <w:jc w:val="both"/>
        <w:rPr>
          <w:lang w:val="sr-Cyrl-RS"/>
        </w:rPr>
      </w:pPr>
    </w:p>
    <w:p w:rsidR="0053362E" w:rsidRPr="00E0540D" w:rsidRDefault="0053362E" w:rsidP="005B4A72">
      <w:pPr>
        <w:pStyle w:val="NormalWeb"/>
        <w:spacing w:before="0" w:beforeAutospacing="0" w:line="276" w:lineRule="auto"/>
        <w:ind w:firstLine="720"/>
        <w:jc w:val="both"/>
      </w:pPr>
    </w:p>
    <w:p w:rsidR="0053362E" w:rsidRPr="00E0540D" w:rsidRDefault="0053362E" w:rsidP="005B4A72">
      <w:pPr>
        <w:pStyle w:val="NormalWeb"/>
        <w:spacing w:before="0" w:beforeAutospacing="0" w:line="276" w:lineRule="auto"/>
        <w:ind w:firstLine="720"/>
        <w:jc w:val="both"/>
        <w:rPr>
          <w:b/>
          <w:lang w:val="sr-Cyrl-RS"/>
        </w:rPr>
      </w:pPr>
      <w:r w:rsidRPr="00E0540D">
        <w:rPr>
          <w:lang w:val="sr-Cyrl-CS"/>
        </w:rPr>
        <w:t xml:space="preserve">                                                                       </w:t>
      </w:r>
      <w:r w:rsidR="00E0540D" w:rsidRPr="00E0540D">
        <w:rPr>
          <w:b/>
          <w:lang w:val="sr-Cyrl-RS"/>
        </w:rPr>
        <w:t>Члан 4.</w:t>
      </w:r>
    </w:p>
    <w:p w:rsidR="0053362E" w:rsidRPr="00E0540D" w:rsidRDefault="0053362E" w:rsidP="005B4A72">
      <w:pPr>
        <w:pStyle w:val="NormalWeb"/>
        <w:spacing w:before="0" w:beforeAutospacing="0" w:line="276" w:lineRule="auto"/>
        <w:ind w:firstLine="720"/>
        <w:jc w:val="both"/>
        <w:rPr>
          <w:lang w:val="sr-Cyrl-CS"/>
        </w:rPr>
      </w:pPr>
    </w:p>
    <w:p w:rsidR="00F47611" w:rsidRDefault="0053362E" w:rsidP="00495D24">
      <w:pPr>
        <w:pStyle w:val="NormalWeb"/>
        <w:spacing w:before="0" w:beforeAutospacing="0" w:line="276" w:lineRule="auto"/>
        <w:ind w:firstLine="720"/>
        <w:jc w:val="both"/>
        <w:rPr>
          <w:lang w:val="ru-RU"/>
        </w:rPr>
      </w:pPr>
      <w:r w:rsidRPr="00E0540D">
        <w:t xml:space="preserve"> </w:t>
      </w:r>
      <w:r w:rsidR="00E0540D">
        <w:rPr>
          <w:lang w:val="sr-Cyrl-RS"/>
        </w:rPr>
        <w:t>Обавезни облици образовно-васпитног рада из Члана 1. Овог Правилника за ученике од првог до седмог разреда, остварује се у 36 петодневних наставних седмица, односно 180 наставних дана. Образовно-васпитни рад за ученике осмог разреда остварује се у 34 петодневне наставне седмице, односно 170 наставних дана. У оквиру</w:t>
      </w:r>
      <w:r w:rsidR="00F47611">
        <w:rPr>
          <w:lang w:val="sr-Cyrl-RS"/>
        </w:rPr>
        <w:t xml:space="preserve"> 36, односно 34 петодневне наставне седмице, школа је у обавези да Годишњим планом рада равномерно распореди дане у седмици. Сваки дан у седмици неопходно је да буде заступљен 36, односно 34 пута.</w:t>
      </w:r>
    </w:p>
    <w:p w:rsidR="00F47611" w:rsidRDefault="00F47611" w:rsidP="005B4A72">
      <w:pPr>
        <w:pStyle w:val="NormalWeb"/>
        <w:spacing w:before="0" w:beforeAutospacing="0" w:line="276" w:lineRule="auto"/>
        <w:ind w:firstLine="720"/>
        <w:jc w:val="both"/>
        <w:rPr>
          <w:lang w:val="ru-RU"/>
        </w:rPr>
      </w:pPr>
    </w:p>
    <w:p w:rsidR="00F47611" w:rsidRPr="00E0540D" w:rsidRDefault="00F47611" w:rsidP="005B4A72">
      <w:pPr>
        <w:pStyle w:val="NormalWeb"/>
        <w:spacing w:before="0" w:beforeAutospacing="0" w:line="276" w:lineRule="auto"/>
        <w:ind w:firstLine="720"/>
        <w:jc w:val="both"/>
        <w:rPr>
          <w:lang w:val="ru-RU"/>
        </w:rPr>
      </w:pPr>
    </w:p>
    <w:p w:rsidR="00F9787A" w:rsidRPr="00F47611" w:rsidRDefault="00F9787A" w:rsidP="005B4A72">
      <w:pPr>
        <w:pStyle w:val="NormalWeb"/>
        <w:spacing w:before="0" w:beforeAutospacing="0" w:line="276" w:lineRule="auto"/>
        <w:ind w:firstLine="720"/>
        <w:jc w:val="both"/>
        <w:rPr>
          <w:b/>
        </w:rPr>
      </w:pPr>
      <w:r w:rsidRPr="00E0540D">
        <w:rPr>
          <w:lang w:val="sr-Cyrl-CS"/>
        </w:rPr>
        <w:t xml:space="preserve">                                                                 </w:t>
      </w:r>
      <w:r w:rsidR="00F47611" w:rsidRPr="00F47611">
        <w:rPr>
          <w:b/>
          <w:lang w:val="sr-Cyrl-RS"/>
        </w:rPr>
        <w:t>Члан 5.</w:t>
      </w:r>
      <w:r w:rsidRPr="00F47611">
        <w:rPr>
          <w:b/>
        </w:rPr>
        <w:t xml:space="preserve"> </w:t>
      </w:r>
    </w:p>
    <w:p w:rsidR="00F9787A" w:rsidRPr="00E0540D" w:rsidRDefault="00F9787A" w:rsidP="005B4A72">
      <w:pPr>
        <w:pStyle w:val="NormalWeb"/>
        <w:spacing w:before="0" w:beforeAutospacing="0" w:line="276" w:lineRule="auto"/>
        <w:ind w:firstLine="720"/>
        <w:jc w:val="both"/>
      </w:pPr>
    </w:p>
    <w:p w:rsidR="00F9787A" w:rsidRDefault="00F47611" w:rsidP="005B4A72">
      <w:pPr>
        <w:pStyle w:val="NormalWeb"/>
        <w:spacing w:before="0" w:beforeAutospacing="0" w:line="276" w:lineRule="auto"/>
        <w:ind w:firstLine="720"/>
        <w:jc w:val="both"/>
        <w:rPr>
          <w:lang w:val="sr-Cyrl-RS"/>
        </w:rPr>
      </w:pPr>
      <w:r>
        <w:rPr>
          <w:lang w:val="sr-Cyrl-RS"/>
        </w:rPr>
        <w:t>Наставни план и програм за основну музичку и основну балетску школу остварује се према Годишњем плану рада школе у петодневим или шестодневним наставним седмицама, у складу са Законом.</w:t>
      </w:r>
      <w:r w:rsidRPr="00E0540D">
        <w:t xml:space="preserve"> </w:t>
      </w:r>
    </w:p>
    <w:p w:rsidR="00495D24" w:rsidRPr="00495D24" w:rsidRDefault="00495D24" w:rsidP="005B4A72">
      <w:pPr>
        <w:pStyle w:val="NormalWeb"/>
        <w:spacing w:before="0" w:beforeAutospacing="0" w:line="276" w:lineRule="auto"/>
        <w:ind w:firstLine="720"/>
        <w:jc w:val="both"/>
        <w:rPr>
          <w:lang w:val="sr-Cyrl-RS"/>
        </w:rPr>
      </w:pPr>
    </w:p>
    <w:p w:rsidR="00F9787A" w:rsidRPr="00E0540D" w:rsidRDefault="00F9787A" w:rsidP="005B4A72">
      <w:pPr>
        <w:pStyle w:val="NormalWeb"/>
        <w:spacing w:before="0" w:beforeAutospacing="0" w:line="276" w:lineRule="auto"/>
        <w:ind w:firstLine="720"/>
        <w:jc w:val="both"/>
      </w:pPr>
      <w:r w:rsidRPr="00E0540D">
        <w:rPr>
          <w:lang w:val="sr-Cyrl-CS"/>
        </w:rPr>
        <w:t xml:space="preserve">                                                                       </w:t>
      </w:r>
      <w:r w:rsidR="00F47611" w:rsidRPr="00F47611">
        <w:rPr>
          <w:b/>
          <w:lang w:val="sr-Cyrl-RS"/>
        </w:rPr>
        <w:t>Члан 6</w:t>
      </w:r>
      <w:r w:rsidR="00F47611">
        <w:rPr>
          <w:lang w:val="sr-Cyrl-RS"/>
        </w:rPr>
        <w:t>.</w:t>
      </w:r>
      <w:r w:rsidRPr="00E0540D">
        <w:t xml:space="preserve"> </w:t>
      </w:r>
    </w:p>
    <w:p w:rsidR="00F9787A" w:rsidRPr="00E0540D" w:rsidRDefault="00F9787A" w:rsidP="005B4A72">
      <w:pPr>
        <w:pStyle w:val="NormalWeb"/>
        <w:spacing w:before="0" w:beforeAutospacing="0" w:line="276" w:lineRule="auto"/>
        <w:ind w:firstLine="720"/>
        <w:jc w:val="both"/>
      </w:pPr>
    </w:p>
    <w:p w:rsidR="00F47611" w:rsidRDefault="00F47611" w:rsidP="005B4A72">
      <w:pPr>
        <w:pStyle w:val="NormalWeb"/>
        <w:spacing w:before="0" w:beforeAutospacing="0" w:line="276" w:lineRule="auto"/>
        <w:ind w:firstLine="720"/>
        <w:jc w:val="both"/>
        <w:rPr>
          <w:lang w:val="sr-Cyrl-RS"/>
        </w:rPr>
      </w:pPr>
      <w:r>
        <w:rPr>
          <w:lang w:val="sr-Cyrl-RS"/>
        </w:rPr>
        <w:t>У току школске године ученици имају јесењи, зимски, пролећни и летњи распуст. Јесењи распутс почиње у петак, 9. новембра 2018, а завршава се у понедељак 12. новембра 2018.</w:t>
      </w:r>
    </w:p>
    <w:p w:rsidR="00F9787A" w:rsidRPr="00F47611" w:rsidRDefault="00F47611" w:rsidP="005B4A72">
      <w:pPr>
        <w:pStyle w:val="NormalWeb"/>
        <w:spacing w:before="0" w:beforeAutospacing="0" w:line="276" w:lineRule="auto"/>
        <w:ind w:firstLine="720"/>
        <w:jc w:val="both"/>
        <w:rPr>
          <w:lang w:val="sr-Cyrl-RS"/>
        </w:rPr>
      </w:pPr>
      <w:r>
        <w:rPr>
          <w:lang w:val="sr-Cyrl-RS"/>
        </w:rPr>
        <w:t xml:space="preserve">Зимски распуст има два дела- први део </w:t>
      </w:r>
      <w:r w:rsidR="00F9787A" w:rsidRPr="00E0540D">
        <w:t xml:space="preserve"> </w:t>
      </w:r>
      <w:r>
        <w:rPr>
          <w:lang w:val="sr-Cyrl-RS"/>
        </w:rPr>
        <w:t xml:space="preserve">почиње у четвртак, 3. </w:t>
      </w:r>
      <w:r w:rsidR="00DE0617">
        <w:rPr>
          <w:lang w:val="sr-Cyrl-RS"/>
        </w:rPr>
        <w:t>ј</w:t>
      </w:r>
      <w:r>
        <w:rPr>
          <w:lang w:val="sr-Cyrl-RS"/>
        </w:rPr>
        <w:t xml:space="preserve">ануара 2019, а завршава се у уторак, 8. </w:t>
      </w:r>
      <w:r w:rsidR="00DE0617">
        <w:rPr>
          <w:lang w:val="sr-Cyrl-RS"/>
        </w:rPr>
        <w:t>ј</w:t>
      </w:r>
      <w:r>
        <w:rPr>
          <w:lang w:val="sr-Cyrl-RS"/>
        </w:rPr>
        <w:t xml:space="preserve">ануара 2019, а други део пиочиње у петак, 1. </w:t>
      </w:r>
      <w:r w:rsidR="00DE0617">
        <w:rPr>
          <w:lang w:val="sr-Cyrl-RS"/>
        </w:rPr>
        <w:t>ф</w:t>
      </w:r>
      <w:r>
        <w:rPr>
          <w:lang w:val="sr-Cyrl-RS"/>
        </w:rPr>
        <w:t xml:space="preserve">ебруара 2019, а завршава се у четвртак 14. </w:t>
      </w:r>
      <w:r w:rsidR="00DE0617">
        <w:rPr>
          <w:lang w:val="sr-Cyrl-RS"/>
        </w:rPr>
        <w:t>ф</w:t>
      </w:r>
      <w:r>
        <w:rPr>
          <w:lang w:val="sr-Cyrl-RS"/>
        </w:rPr>
        <w:t>ебруара 2019.</w:t>
      </w:r>
    </w:p>
    <w:p w:rsidR="00F47611" w:rsidRDefault="00F47611" w:rsidP="005B4A72">
      <w:pPr>
        <w:pStyle w:val="NormalWeb"/>
        <w:spacing w:before="0" w:beforeAutospacing="0" w:line="276" w:lineRule="auto"/>
        <w:ind w:firstLine="720"/>
        <w:jc w:val="both"/>
        <w:rPr>
          <w:lang w:val="sr-Cyrl-RS"/>
        </w:rPr>
      </w:pPr>
      <w:r>
        <w:rPr>
          <w:lang w:val="sr-Cyrl-RS"/>
        </w:rPr>
        <w:t xml:space="preserve">Пролећни распуст почиње у уторак, 30. </w:t>
      </w:r>
      <w:r w:rsidR="00DE0617">
        <w:rPr>
          <w:lang w:val="sr-Cyrl-RS"/>
        </w:rPr>
        <w:t>а</w:t>
      </w:r>
      <w:r>
        <w:rPr>
          <w:lang w:val="sr-Cyrl-RS"/>
        </w:rPr>
        <w:t xml:space="preserve">прила 2018, а завршава се у петак, 3. </w:t>
      </w:r>
      <w:r w:rsidR="00DE0617">
        <w:rPr>
          <w:lang w:val="sr-Cyrl-RS"/>
        </w:rPr>
        <w:t>м</w:t>
      </w:r>
      <w:r>
        <w:rPr>
          <w:lang w:val="sr-Cyrl-RS"/>
        </w:rPr>
        <w:t xml:space="preserve">аја 2019. </w:t>
      </w:r>
      <w:r w:rsidR="00DE0617">
        <w:rPr>
          <w:lang w:val="sr-Cyrl-RS"/>
        </w:rPr>
        <w:t>г</w:t>
      </w:r>
      <w:r>
        <w:rPr>
          <w:lang w:val="sr-Cyrl-RS"/>
        </w:rPr>
        <w:t>одине.</w:t>
      </w:r>
    </w:p>
    <w:p w:rsidR="00F47611" w:rsidRDefault="00DE0617" w:rsidP="005B4A72">
      <w:pPr>
        <w:pStyle w:val="NormalWeb"/>
        <w:spacing w:before="0" w:beforeAutospacing="0" w:line="276" w:lineRule="auto"/>
        <w:ind w:firstLine="720"/>
        <w:jc w:val="both"/>
        <w:rPr>
          <w:lang w:val="sr-Cyrl-RS"/>
        </w:rPr>
      </w:pPr>
      <w:r>
        <w:rPr>
          <w:lang w:val="sr-Cyrl-RS"/>
        </w:rPr>
        <w:t>За ученике од првог до седмог разреда, летњи распуст почиње у понедељак, 17. јуна 2019. године, а завршава се у петак, 30. августа 2019. године. За ученике осмог разреда летњи распуст почиње по завршетку завршног испита, а завршава се у петак, 30. августа 2019.</w:t>
      </w:r>
    </w:p>
    <w:p w:rsidR="00BF0292" w:rsidRPr="00E0540D" w:rsidRDefault="00BF0292" w:rsidP="005B4A72">
      <w:pPr>
        <w:pStyle w:val="NormalWeb"/>
        <w:spacing w:before="0" w:beforeAutospacing="0" w:line="276" w:lineRule="auto"/>
        <w:ind w:firstLine="720"/>
        <w:jc w:val="both"/>
        <w:rPr>
          <w:lang w:val="ru-RU"/>
        </w:rPr>
      </w:pPr>
    </w:p>
    <w:p w:rsidR="00F9787A" w:rsidRPr="00DE0617" w:rsidRDefault="00DE0617" w:rsidP="00DE0617">
      <w:pPr>
        <w:pStyle w:val="NormalWeb"/>
        <w:spacing w:before="0" w:beforeAutospacing="0" w:line="276" w:lineRule="auto"/>
        <w:ind w:firstLine="720"/>
        <w:jc w:val="center"/>
        <w:rPr>
          <w:b/>
          <w:lang w:val="sr-Cyrl-CS"/>
        </w:rPr>
      </w:pPr>
      <w:r w:rsidRPr="00DE0617">
        <w:rPr>
          <w:b/>
          <w:lang w:val="sr-Cyrl-CS"/>
        </w:rPr>
        <w:t>Члан 7.</w:t>
      </w:r>
    </w:p>
    <w:p w:rsidR="00F9787A" w:rsidRPr="00E0540D" w:rsidRDefault="00F9787A" w:rsidP="005B4A72">
      <w:pPr>
        <w:pStyle w:val="NormalWeb"/>
        <w:spacing w:before="0" w:beforeAutospacing="0" w:line="276" w:lineRule="auto"/>
        <w:ind w:firstLine="720"/>
        <w:jc w:val="both"/>
        <w:rPr>
          <w:lang w:val="sr-Cyrl-CS"/>
        </w:rPr>
      </w:pPr>
    </w:p>
    <w:p w:rsidR="00DE0617" w:rsidRDefault="00DE0617" w:rsidP="005B4A72">
      <w:pPr>
        <w:pStyle w:val="NormalWeb"/>
        <w:spacing w:before="0" w:beforeAutospacing="0" w:line="276" w:lineRule="auto"/>
        <w:ind w:firstLine="720"/>
        <w:jc w:val="both"/>
        <w:rPr>
          <w:lang w:val="sr-Cyrl-RS"/>
        </w:rPr>
      </w:pPr>
      <w:r>
        <w:rPr>
          <w:lang w:val="sr-Cyrl-RS"/>
        </w:rPr>
        <w:t xml:space="preserve">У школи се празнују државни и верски празници, у складу са Законом о државним и другим празницима у Републици Србији (''Службени Гласник РС'', бр. 43/01, 101/07 и 92/11). У школи се празнује радно Дан сећања на српске жртве у Другом светском рату, Свети Сава-Дан </w:t>
      </w:r>
      <w:r>
        <w:rPr>
          <w:lang w:val="sr-Cyrl-RS"/>
        </w:rPr>
        <w:lastRenderedPageBreak/>
        <w:t>духовности, Дан сећања на жртве холокауста, геноцида и других жртвава фашизма у Другом светском рату, Дан победе и Видовдан-Спомен на Косовску битку.</w:t>
      </w:r>
    </w:p>
    <w:p w:rsidR="00F9787A" w:rsidRPr="00DE0617" w:rsidRDefault="00F9787A" w:rsidP="005B4A72">
      <w:pPr>
        <w:pStyle w:val="NormalWeb"/>
        <w:spacing w:before="0" w:beforeAutospacing="0" w:line="276" w:lineRule="auto"/>
        <w:ind w:firstLine="720"/>
        <w:jc w:val="both"/>
        <w:rPr>
          <w:lang w:val="sr-Cyrl-RS"/>
        </w:rPr>
      </w:pPr>
      <w:r w:rsidRPr="00E0540D">
        <w:t xml:space="preserve"> </w:t>
      </w:r>
      <w:r w:rsidR="00DE0617">
        <w:rPr>
          <w:lang w:val="sr-Cyrl-RS"/>
        </w:rPr>
        <w:t xml:space="preserve">Дан сећања на српске жртве у Другом светском рату празнује се 21. октобра 2018. Године, Свети Сава 27. Јануара 2019. </w:t>
      </w:r>
      <w:r w:rsidR="00225E57">
        <w:rPr>
          <w:lang w:val="sr-Cyrl-RS"/>
        </w:rPr>
        <w:t>г</w:t>
      </w:r>
      <w:r w:rsidR="00DE0617">
        <w:rPr>
          <w:lang w:val="sr-Cyrl-RS"/>
        </w:rPr>
        <w:t>одине, Дан сећања на жртве холокауста, геноцида и других жртава фашизма у Другом светском рату</w:t>
      </w:r>
      <w:r w:rsidR="00225E57">
        <w:rPr>
          <w:lang w:val="sr-Cyrl-RS"/>
        </w:rPr>
        <w:t xml:space="preserve"> 22. априла 2019. године, Дан победе 9. маја 2019, Видовдан 28. јуна 2019. године</w:t>
      </w:r>
    </w:p>
    <w:p w:rsidR="00F9787A" w:rsidRPr="00225E57" w:rsidRDefault="00F9787A" w:rsidP="005B4A72">
      <w:pPr>
        <w:pStyle w:val="NormalWeb"/>
        <w:spacing w:before="0" w:beforeAutospacing="0" w:line="276" w:lineRule="auto"/>
        <w:ind w:firstLine="720"/>
        <w:jc w:val="both"/>
        <w:rPr>
          <w:lang w:val="sr-Cyrl-RS"/>
        </w:rPr>
      </w:pPr>
      <w:r w:rsidRPr="00E0540D">
        <w:t xml:space="preserve"> </w:t>
      </w:r>
      <w:r w:rsidR="00225E57">
        <w:rPr>
          <w:lang w:val="sr-Cyrl-RS"/>
        </w:rPr>
        <w:t>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наставни дани, изузев кад падају у недељу.</w:t>
      </w:r>
    </w:p>
    <w:p w:rsidR="00BF0292" w:rsidRPr="00225E57" w:rsidRDefault="00F9787A" w:rsidP="00225E57">
      <w:pPr>
        <w:pStyle w:val="NormalWeb"/>
        <w:spacing w:before="0" w:beforeAutospacing="0" w:line="276" w:lineRule="auto"/>
        <w:ind w:firstLine="720"/>
        <w:jc w:val="both"/>
        <w:rPr>
          <w:lang w:val="sr-Cyrl-RS"/>
        </w:rPr>
      </w:pPr>
      <w:r w:rsidRPr="00E0540D">
        <w:t xml:space="preserve"> </w:t>
      </w:r>
      <w:r w:rsidR="00225E57">
        <w:rPr>
          <w:lang w:val="sr-Cyrl-RS"/>
        </w:rPr>
        <w:t>Четвртак, 8. новембар 2018. године обележава се као Дан просветних радника.</w:t>
      </w:r>
    </w:p>
    <w:p w:rsidR="00BF0292" w:rsidRPr="00E0540D" w:rsidRDefault="00BF0292" w:rsidP="005B4A72">
      <w:pPr>
        <w:pStyle w:val="NormalWeb"/>
        <w:spacing w:before="0" w:beforeAutospacing="0" w:line="276" w:lineRule="auto"/>
        <w:ind w:firstLine="720"/>
        <w:jc w:val="both"/>
        <w:rPr>
          <w:lang w:val="ru-RU"/>
        </w:rPr>
      </w:pPr>
    </w:p>
    <w:p w:rsidR="00DF7BC0" w:rsidRPr="00225E57" w:rsidRDefault="00DF7BC0" w:rsidP="005B4A72">
      <w:pPr>
        <w:pStyle w:val="NormalWeb"/>
        <w:spacing w:before="0" w:beforeAutospacing="0" w:line="276" w:lineRule="auto"/>
        <w:ind w:firstLine="720"/>
        <w:jc w:val="both"/>
        <w:rPr>
          <w:b/>
          <w:lang w:val="sr-Cyrl-RS"/>
        </w:rPr>
      </w:pPr>
      <w:r w:rsidRPr="00E0540D">
        <w:rPr>
          <w:lang w:val="sr-Cyrl-CS"/>
        </w:rPr>
        <w:t xml:space="preserve">                                                               </w:t>
      </w:r>
      <w:r w:rsidR="00225E57">
        <w:rPr>
          <w:b/>
          <w:lang w:val="sr-Cyrl-RS"/>
        </w:rPr>
        <w:t>Члан 8.</w:t>
      </w:r>
    </w:p>
    <w:p w:rsidR="00DF7BC0" w:rsidRPr="00E0540D" w:rsidRDefault="00DF7BC0" w:rsidP="005B4A72">
      <w:pPr>
        <w:pStyle w:val="NormalWeb"/>
        <w:spacing w:before="0" w:beforeAutospacing="0" w:line="276" w:lineRule="auto"/>
        <w:ind w:firstLine="720"/>
        <w:jc w:val="both"/>
        <w:rPr>
          <w:lang w:val="sr-Cyrl-CS"/>
        </w:rPr>
      </w:pPr>
    </w:p>
    <w:p w:rsidR="00225E57" w:rsidRDefault="00225E57" w:rsidP="005B4A72">
      <w:pPr>
        <w:pStyle w:val="NormalWeb"/>
        <w:spacing w:before="0" w:beforeAutospacing="0" w:line="276" w:lineRule="auto"/>
        <w:ind w:firstLine="720"/>
        <w:jc w:val="both"/>
        <w:rPr>
          <w:lang w:val="sr-Cyrl-RS"/>
        </w:rPr>
      </w:pPr>
      <w:r>
        <w:rPr>
          <w:lang w:val="sr-Cyrl-RS"/>
        </w:rPr>
        <w:t>Ученици и запослени у школи имају право да не похађају наставу, односно да не раде у дане следећих верских празника, и то:</w:t>
      </w:r>
      <w:r w:rsidR="00DF7BC0" w:rsidRPr="00E0540D">
        <w:t xml:space="preserve"> </w:t>
      </w:r>
    </w:p>
    <w:p w:rsidR="00225E57" w:rsidRDefault="00225E57" w:rsidP="0004354B">
      <w:pPr>
        <w:pStyle w:val="NormalWeb"/>
        <w:numPr>
          <w:ilvl w:val="0"/>
          <w:numId w:val="84"/>
        </w:numPr>
        <w:spacing w:before="0" w:beforeAutospacing="0" w:line="276" w:lineRule="auto"/>
        <w:jc w:val="both"/>
        <w:rPr>
          <w:lang w:val="sr-Cyrl-RS"/>
        </w:rPr>
      </w:pPr>
      <w:r>
        <w:rPr>
          <w:lang w:val="sr-Cyrl-RS"/>
        </w:rPr>
        <w:t>православци- на дан крсне славе;</w:t>
      </w:r>
    </w:p>
    <w:p w:rsidR="00225E57" w:rsidRDefault="00225E57" w:rsidP="0004354B">
      <w:pPr>
        <w:pStyle w:val="NormalWeb"/>
        <w:numPr>
          <w:ilvl w:val="0"/>
          <w:numId w:val="84"/>
        </w:numPr>
        <w:spacing w:before="0" w:beforeAutospacing="0" w:line="276" w:lineRule="auto"/>
        <w:jc w:val="both"/>
        <w:rPr>
          <w:lang w:val="sr-Cyrl-RS"/>
        </w:rPr>
      </w:pPr>
      <w:r>
        <w:rPr>
          <w:lang w:val="sr-Cyrl-RS"/>
        </w:rPr>
        <w:t>припадници Исламске заједнице- 21. августа 2018. године на први дан Курбанског бајрама и 4. јуна 2019. године на први дан Рамазанског бајрама;</w:t>
      </w:r>
    </w:p>
    <w:p w:rsidR="00225E57" w:rsidRDefault="00225E57" w:rsidP="0004354B">
      <w:pPr>
        <w:pStyle w:val="NormalWeb"/>
        <w:numPr>
          <w:ilvl w:val="0"/>
          <w:numId w:val="84"/>
        </w:numPr>
        <w:spacing w:before="0" w:beforeAutospacing="0" w:line="276" w:lineRule="auto"/>
        <w:jc w:val="both"/>
        <w:rPr>
          <w:lang w:val="sr-Cyrl-RS"/>
        </w:rPr>
      </w:pPr>
      <w:r>
        <w:rPr>
          <w:lang w:val="sr-Cyrl-RS"/>
        </w:rPr>
        <w:t>припадници Јеврејске заједнице- 19. Септембра 2018. Године, на први дан Јом Кипура;</w:t>
      </w:r>
    </w:p>
    <w:p w:rsidR="00225E57" w:rsidRDefault="00225E57" w:rsidP="0004354B">
      <w:pPr>
        <w:pStyle w:val="NormalWeb"/>
        <w:numPr>
          <w:ilvl w:val="0"/>
          <w:numId w:val="84"/>
        </w:numPr>
        <w:spacing w:before="0" w:beforeAutospacing="0" w:line="276" w:lineRule="auto"/>
        <w:jc w:val="both"/>
        <w:rPr>
          <w:lang w:val="sr-Cyrl-RS"/>
        </w:rPr>
      </w:pPr>
      <w:r>
        <w:rPr>
          <w:lang w:val="sr-Cyrl-RS"/>
        </w:rPr>
        <w:t xml:space="preserve">припадници верских заједница које обележавају верске празнике по Грегоријанском календару-25. </w:t>
      </w:r>
      <w:r w:rsidR="00FE3ADA">
        <w:rPr>
          <w:lang w:val="sr-Cyrl-RS"/>
        </w:rPr>
        <w:t>д</w:t>
      </w:r>
      <w:r>
        <w:rPr>
          <w:lang w:val="sr-Cyrl-RS"/>
        </w:rPr>
        <w:t xml:space="preserve">ецембар 2018. </w:t>
      </w:r>
      <w:r w:rsidR="00FE3ADA">
        <w:rPr>
          <w:lang w:val="sr-Cyrl-RS"/>
        </w:rPr>
        <w:t>г</w:t>
      </w:r>
      <w:r>
        <w:rPr>
          <w:lang w:val="sr-Cyrl-RS"/>
        </w:rPr>
        <w:t>одине, на први дан Божића;</w:t>
      </w:r>
    </w:p>
    <w:p w:rsidR="00225E57" w:rsidRPr="00225E57" w:rsidRDefault="00225E57" w:rsidP="0004354B">
      <w:pPr>
        <w:pStyle w:val="NormalWeb"/>
        <w:numPr>
          <w:ilvl w:val="0"/>
          <w:numId w:val="84"/>
        </w:numPr>
        <w:spacing w:before="0" w:beforeAutospacing="0" w:line="276" w:lineRule="auto"/>
        <w:jc w:val="both"/>
        <w:rPr>
          <w:lang w:val="sr-Cyrl-RS"/>
        </w:rPr>
      </w:pPr>
      <w:r>
        <w:rPr>
          <w:lang w:val="sr-Cyrl-RS"/>
        </w:rPr>
        <w:t>припадници верских заједница које обележавају дане васкршњих празника по Грегоријанском и Јулијанском календару- почевши од Великог петка</w:t>
      </w:r>
      <w:r w:rsidR="00FE3ADA">
        <w:rPr>
          <w:lang w:val="sr-Cyrl-RS"/>
        </w:rPr>
        <w:t>, закључно са другим даном Васкрса (католици- од 19. априла до 22. априла 2019; православни од 26. априла до 29. априла 2019. године)</w:t>
      </w:r>
    </w:p>
    <w:p w:rsidR="00DF7BC0" w:rsidRPr="00E0540D" w:rsidRDefault="00DF7BC0" w:rsidP="005B4A72">
      <w:pPr>
        <w:pStyle w:val="NormalWeb"/>
        <w:spacing w:before="0" w:beforeAutospacing="0" w:line="276" w:lineRule="auto"/>
        <w:ind w:firstLine="720"/>
        <w:jc w:val="both"/>
      </w:pPr>
    </w:p>
    <w:p w:rsidR="00DF7BC0" w:rsidRPr="00FE3ADA" w:rsidRDefault="00DF7BC0" w:rsidP="005B4A72">
      <w:pPr>
        <w:pStyle w:val="NormalWeb"/>
        <w:spacing w:before="0" w:beforeAutospacing="0" w:line="276" w:lineRule="auto"/>
        <w:ind w:firstLine="720"/>
        <w:jc w:val="both"/>
        <w:rPr>
          <w:b/>
          <w:lang w:val="sr-Cyrl-RS"/>
        </w:rPr>
      </w:pPr>
      <w:r w:rsidRPr="00E0540D">
        <w:t xml:space="preserve"> </w:t>
      </w:r>
      <w:r w:rsidRPr="00E0540D">
        <w:rPr>
          <w:lang w:val="sr-Cyrl-CS"/>
        </w:rPr>
        <w:t xml:space="preserve">                                                             </w:t>
      </w:r>
      <w:r w:rsidR="00FE3ADA">
        <w:rPr>
          <w:b/>
          <w:lang w:val="sr-Cyrl-RS"/>
        </w:rPr>
        <w:t>Члан 9.</w:t>
      </w:r>
    </w:p>
    <w:p w:rsidR="00DF7BC0" w:rsidRPr="00E0540D" w:rsidRDefault="00DF7BC0" w:rsidP="005B4A72">
      <w:pPr>
        <w:pStyle w:val="NormalWeb"/>
        <w:spacing w:before="0" w:beforeAutospacing="0" w:line="276" w:lineRule="auto"/>
        <w:ind w:firstLine="720"/>
        <w:jc w:val="both"/>
        <w:rPr>
          <w:lang w:val="sr-Cyrl-CS"/>
        </w:rPr>
      </w:pPr>
    </w:p>
    <w:p w:rsidR="00FE3ADA" w:rsidRDefault="00FE3ADA" w:rsidP="005B4A72">
      <w:pPr>
        <w:pStyle w:val="NormalWeb"/>
        <w:spacing w:before="0" w:beforeAutospacing="0" w:line="276" w:lineRule="auto"/>
        <w:ind w:firstLine="720"/>
        <w:jc w:val="both"/>
        <w:rPr>
          <w:lang w:val="sr-Cyrl-RS"/>
        </w:rPr>
      </w:pPr>
      <w:r>
        <w:rPr>
          <w:lang w:val="sr-Cyrl-RS"/>
        </w:rPr>
        <w:t>Годишњим планом рада школа ће утврдити екскурзије и време када ће надокнадтити наставне дане у којима су се остваривале екскурзије.</w:t>
      </w:r>
    </w:p>
    <w:p w:rsidR="00FE3ADA" w:rsidRDefault="00FE3ADA" w:rsidP="005B4A72">
      <w:pPr>
        <w:pStyle w:val="NormalWeb"/>
        <w:spacing w:before="0" w:beforeAutospacing="0" w:line="276" w:lineRule="auto"/>
        <w:ind w:firstLine="720"/>
        <w:jc w:val="both"/>
        <w:rPr>
          <w:lang w:val="sr-Cyrl-RS"/>
        </w:rPr>
      </w:pPr>
      <w:r>
        <w:rPr>
          <w:lang w:val="sr-Cyrl-RS"/>
        </w:rPr>
        <w:t>Ако је дан школе наставни дан према календару, школа ће и тај дан надокнадити на начин који утврди годишњим планом рада</w:t>
      </w:r>
    </w:p>
    <w:p w:rsidR="00DF7BC0" w:rsidRPr="00E0540D" w:rsidRDefault="00DF7BC0" w:rsidP="005B4A72">
      <w:pPr>
        <w:pStyle w:val="NormalWeb"/>
        <w:spacing w:before="0" w:beforeAutospacing="0" w:line="276" w:lineRule="auto"/>
        <w:ind w:firstLine="720"/>
        <w:jc w:val="both"/>
      </w:pPr>
    </w:p>
    <w:p w:rsidR="00DF7BC0" w:rsidRPr="00FE3ADA" w:rsidRDefault="00DF7BC0" w:rsidP="005B4A72">
      <w:pPr>
        <w:pStyle w:val="NormalWeb"/>
        <w:spacing w:before="0" w:beforeAutospacing="0" w:line="276" w:lineRule="auto"/>
        <w:ind w:firstLine="720"/>
        <w:jc w:val="both"/>
        <w:rPr>
          <w:b/>
          <w:lang w:val="sr-Cyrl-RS"/>
        </w:rPr>
      </w:pPr>
      <w:r w:rsidRPr="00E0540D">
        <w:rPr>
          <w:lang w:val="sr-Cyrl-CS"/>
        </w:rPr>
        <w:t xml:space="preserve">                                                            </w:t>
      </w:r>
      <w:r w:rsidR="00FE3ADA">
        <w:rPr>
          <w:b/>
          <w:lang w:val="sr-Cyrl-RS"/>
        </w:rPr>
        <w:t>Члан 10.</w:t>
      </w:r>
    </w:p>
    <w:p w:rsidR="00DF7BC0" w:rsidRPr="00E0540D" w:rsidRDefault="00DF7BC0" w:rsidP="005B4A72">
      <w:pPr>
        <w:pStyle w:val="NormalWeb"/>
        <w:spacing w:before="0" w:beforeAutospacing="0" w:line="276" w:lineRule="auto"/>
        <w:ind w:firstLine="720"/>
        <w:jc w:val="both"/>
        <w:rPr>
          <w:lang w:val="sr-Cyrl-CS"/>
        </w:rPr>
      </w:pPr>
    </w:p>
    <w:p w:rsidR="00FE3ADA" w:rsidRDefault="00FE3ADA" w:rsidP="005B4A72">
      <w:pPr>
        <w:pStyle w:val="NormalWeb"/>
        <w:spacing w:before="0" w:beforeAutospacing="0" w:line="276" w:lineRule="auto"/>
        <w:ind w:firstLine="720"/>
        <w:jc w:val="both"/>
        <w:rPr>
          <w:lang w:val="sr-Cyrl-RS"/>
        </w:rPr>
      </w:pPr>
      <w:r>
        <w:rPr>
          <w:lang w:val="sr-Cyrl-RS"/>
        </w:rPr>
        <w:t>Време саопштавања успеха ученика и подела ђачких књижица на крају првог полугодишта, школа утврђује годишњим планом, у складу са овим Правилником. Време поделе сведочанстава, као и време поделе диплома, школа утврђује Годишњим планом рада, у складу са овим Правилником.</w:t>
      </w:r>
    </w:p>
    <w:p w:rsidR="00DF7BC0" w:rsidRPr="00FE3ADA" w:rsidRDefault="00DF7BC0" w:rsidP="005B4A72">
      <w:pPr>
        <w:pStyle w:val="NormalWeb"/>
        <w:spacing w:before="0" w:beforeAutospacing="0" w:line="276" w:lineRule="auto"/>
        <w:ind w:firstLine="720"/>
        <w:jc w:val="both"/>
        <w:rPr>
          <w:lang w:val="sr-Cyrl-RS"/>
        </w:rPr>
      </w:pPr>
      <w:r w:rsidRPr="00E0540D">
        <w:lastRenderedPageBreak/>
        <w:t xml:space="preserve"> </w:t>
      </w:r>
      <w:r w:rsidR="00FE3ADA">
        <w:rPr>
          <w:lang w:val="sr-Cyrl-RS"/>
        </w:rPr>
        <w:t>Свечана додела ђачких књижица, ученицима од првог до седмог разреда, на крају другог полугодишта, обавиће се у четвртак, 28. јуна 2019. године. 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 у складу са овим Правилником.</w:t>
      </w:r>
    </w:p>
    <w:p w:rsidR="00DF7BC0" w:rsidRPr="00E0540D" w:rsidRDefault="00DF7BC0" w:rsidP="005B4A72">
      <w:pPr>
        <w:pStyle w:val="NormalWeb"/>
        <w:spacing w:before="0" w:beforeAutospacing="0" w:line="276" w:lineRule="auto"/>
        <w:ind w:firstLine="720"/>
        <w:jc w:val="both"/>
      </w:pPr>
      <w:r w:rsidRPr="00E0540D">
        <w:t xml:space="preserve"> </w:t>
      </w:r>
    </w:p>
    <w:p w:rsidR="00E44A6C" w:rsidRPr="00E0540D" w:rsidRDefault="00DF7BC0" w:rsidP="00FA62B4">
      <w:pPr>
        <w:pStyle w:val="NormalWeb"/>
        <w:spacing w:before="0" w:beforeAutospacing="0" w:line="276" w:lineRule="auto"/>
        <w:jc w:val="both"/>
        <w:rPr>
          <w:lang w:val="sr-Cyrl-CS"/>
        </w:rPr>
      </w:pPr>
      <w:r w:rsidRPr="00E0540D">
        <w:rPr>
          <w:lang w:val="sr-Cyrl-CS"/>
        </w:rPr>
        <w:t xml:space="preserve">                           </w:t>
      </w:r>
      <w:r w:rsidR="00FA62B4" w:rsidRPr="00E0540D">
        <w:rPr>
          <w:lang w:val="sr-Cyrl-CS"/>
        </w:rPr>
        <w:t xml:space="preserve">                              </w:t>
      </w:r>
    </w:p>
    <w:p w:rsidR="00DF7BC0" w:rsidRPr="00FE3ADA" w:rsidRDefault="00DF7BC0" w:rsidP="005B4A72">
      <w:pPr>
        <w:pStyle w:val="NormalWeb"/>
        <w:spacing w:before="0" w:beforeAutospacing="0" w:line="276" w:lineRule="auto"/>
        <w:ind w:firstLine="720"/>
        <w:jc w:val="both"/>
        <w:rPr>
          <w:b/>
          <w:lang w:val="sr-Cyrl-RS"/>
        </w:rPr>
      </w:pPr>
      <w:r w:rsidRPr="00E0540D">
        <w:rPr>
          <w:lang w:val="sr-Cyrl-CS"/>
        </w:rPr>
        <w:t xml:space="preserve">                                                       </w:t>
      </w:r>
      <w:r w:rsidR="00FE3ADA">
        <w:rPr>
          <w:b/>
          <w:lang w:val="sr-Cyrl-RS"/>
        </w:rPr>
        <w:t>Члан 11.</w:t>
      </w:r>
    </w:p>
    <w:p w:rsidR="00DF7BC0" w:rsidRPr="00E0540D" w:rsidRDefault="00DF7BC0" w:rsidP="005B4A72">
      <w:pPr>
        <w:pStyle w:val="NormalWeb"/>
        <w:spacing w:before="0" w:beforeAutospacing="0" w:line="276" w:lineRule="auto"/>
        <w:ind w:firstLine="720"/>
        <w:jc w:val="both"/>
        <w:rPr>
          <w:lang w:val="sr-Cyrl-CS"/>
        </w:rPr>
      </w:pPr>
    </w:p>
    <w:p w:rsidR="00FE3ADA" w:rsidRDefault="00FE3ADA" w:rsidP="005B4A72">
      <w:pPr>
        <w:pStyle w:val="NormalWeb"/>
        <w:spacing w:before="0" w:beforeAutospacing="0" w:line="276" w:lineRule="auto"/>
        <w:ind w:firstLine="720"/>
        <w:jc w:val="both"/>
        <w:rPr>
          <w:lang w:val="sr-Cyrl-RS"/>
        </w:rPr>
      </w:pPr>
      <w:r>
        <w:rPr>
          <w:lang w:val="sr-Cyrl-RS"/>
        </w:rPr>
        <w:t xml:space="preserve">Ученици осмог разреда полагаће пробни завршни испит у петак. 12. </w:t>
      </w:r>
      <w:r w:rsidR="00E44A6C">
        <w:rPr>
          <w:lang w:val="sr-Cyrl-RS"/>
        </w:rPr>
        <w:t>а</w:t>
      </w:r>
      <w:r>
        <w:rPr>
          <w:lang w:val="sr-Cyrl-RS"/>
        </w:rPr>
        <w:t xml:space="preserve">прила 2019. </w:t>
      </w:r>
      <w:r w:rsidR="00E44A6C">
        <w:rPr>
          <w:lang w:val="sr-Cyrl-RS"/>
        </w:rPr>
        <w:t>г</w:t>
      </w:r>
      <w:r>
        <w:rPr>
          <w:lang w:val="sr-Cyrl-RS"/>
        </w:rPr>
        <w:t xml:space="preserve">одине и у суботу, 13. </w:t>
      </w:r>
      <w:r w:rsidR="00E44A6C">
        <w:rPr>
          <w:lang w:val="sr-Cyrl-RS"/>
        </w:rPr>
        <w:t>а</w:t>
      </w:r>
      <w:r>
        <w:rPr>
          <w:lang w:val="sr-Cyrl-RS"/>
        </w:rPr>
        <w:t>прила</w:t>
      </w:r>
      <w:r w:rsidR="00E44A6C">
        <w:rPr>
          <w:lang w:val="sr-Cyrl-RS"/>
        </w:rPr>
        <w:t xml:space="preserve"> 2019. године, а завршни испит у понедељак, 17. јуна 2019. године, уторак, 18. јуна 2019. године и среду, 19. јуна 2019. године.</w:t>
      </w:r>
      <w:r w:rsidR="00DF7BC0" w:rsidRPr="00E0540D">
        <w:t xml:space="preserve"> </w:t>
      </w:r>
    </w:p>
    <w:p w:rsidR="00BF0292" w:rsidRPr="00E44A6C" w:rsidRDefault="00E44A6C" w:rsidP="00E44A6C">
      <w:pPr>
        <w:pStyle w:val="NormalWeb"/>
        <w:spacing w:before="0" w:beforeAutospacing="0" w:line="276" w:lineRule="auto"/>
        <w:ind w:firstLine="720"/>
        <w:jc w:val="both"/>
        <w:rPr>
          <w:lang w:val="sr-Cyrl-RS"/>
        </w:rPr>
      </w:pPr>
      <w:r>
        <w:rPr>
          <w:lang w:val="sr-Cyrl-RS"/>
        </w:rPr>
        <w:t xml:space="preserve">. </w:t>
      </w:r>
    </w:p>
    <w:p w:rsidR="00DF7BC0" w:rsidRPr="00E44A6C" w:rsidRDefault="00DF7BC0" w:rsidP="005B4A72">
      <w:pPr>
        <w:pStyle w:val="NormalWeb"/>
        <w:spacing w:before="0" w:beforeAutospacing="0" w:line="276" w:lineRule="auto"/>
        <w:ind w:firstLine="720"/>
        <w:jc w:val="both"/>
        <w:rPr>
          <w:b/>
          <w:lang w:val="sr-Cyrl-RS"/>
        </w:rPr>
      </w:pPr>
      <w:r w:rsidRPr="00E0540D">
        <w:rPr>
          <w:lang w:val="sr-Cyrl-CS"/>
        </w:rPr>
        <w:t xml:space="preserve">                                                      </w:t>
      </w:r>
      <w:r w:rsidR="00E44A6C">
        <w:rPr>
          <w:b/>
          <w:lang w:val="sr-Cyrl-RS"/>
        </w:rPr>
        <w:t>Члан 12.</w:t>
      </w:r>
    </w:p>
    <w:p w:rsidR="00DF7BC0" w:rsidRPr="00E0540D" w:rsidRDefault="00DF7BC0" w:rsidP="005B4A72">
      <w:pPr>
        <w:pStyle w:val="NormalWeb"/>
        <w:spacing w:before="0" w:beforeAutospacing="0" w:line="276" w:lineRule="auto"/>
        <w:ind w:firstLine="720"/>
        <w:jc w:val="both"/>
        <w:rPr>
          <w:lang w:val="sr-Cyrl-CS"/>
        </w:rPr>
      </w:pPr>
    </w:p>
    <w:p w:rsidR="00E44A6C" w:rsidRDefault="00E44A6C" w:rsidP="005B4A72">
      <w:pPr>
        <w:pStyle w:val="NormalWeb"/>
        <w:spacing w:before="0" w:beforeAutospacing="0" w:line="276" w:lineRule="auto"/>
        <w:ind w:firstLine="720"/>
        <w:jc w:val="both"/>
        <w:rPr>
          <w:lang w:val="sr-Cyrl-RS"/>
        </w:rPr>
      </w:pPr>
      <w:r>
        <w:rPr>
          <w:lang w:val="sr-Cyrl-RS"/>
        </w:rPr>
        <w:t>Табеларни преглед календара образовно-васпитног рада основне школе за школску 2018/2019. Годинуодштампан је уз овај правилник и чини његов саставни део.</w:t>
      </w:r>
    </w:p>
    <w:p w:rsidR="00E44A6C" w:rsidRDefault="00E44A6C" w:rsidP="005B4A72">
      <w:pPr>
        <w:pStyle w:val="NormalWeb"/>
        <w:spacing w:before="0" w:beforeAutospacing="0" w:line="276" w:lineRule="auto"/>
        <w:ind w:firstLine="720"/>
        <w:jc w:val="both"/>
        <w:rPr>
          <w:lang w:val="sr-Cyrl-RS"/>
        </w:rPr>
      </w:pPr>
    </w:p>
    <w:p w:rsidR="00DF7BC0" w:rsidRPr="00E0540D" w:rsidRDefault="00DF7BC0" w:rsidP="005B4A72">
      <w:pPr>
        <w:pStyle w:val="NormalWeb"/>
        <w:spacing w:before="0" w:beforeAutospacing="0" w:line="276" w:lineRule="auto"/>
        <w:ind w:firstLine="720"/>
        <w:jc w:val="both"/>
      </w:pPr>
    </w:p>
    <w:p w:rsidR="00DF7BC0" w:rsidRPr="00E44A6C" w:rsidRDefault="00DF7BC0" w:rsidP="005B4A72">
      <w:pPr>
        <w:pStyle w:val="NormalWeb"/>
        <w:spacing w:before="0" w:beforeAutospacing="0" w:line="276" w:lineRule="auto"/>
        <w:ind w:firstLine="720"/>
        <w:jc w:val="both"/>
        <w:rPr>
          <w:b/>
          <w:lang w:val="sr-Cyrl-RS"/>
        </w:rPr>
      </w:pPr>
      <w:r w:rsidRPr="00E0540D">
        <w:rPr>
          <w:lang w:val="sr-Cyrl-CS"/>
        </w:rPr>
        <w:t xml:space="preserve">                                                     </w:t>
      </w:r>
      <w:r w:rsidR="00E44A6C">
        <w:rPr>
          <w:b/>
          <w:lang w:val="sr-Cyrl-RS"/>
        </w:rPr>
        <w:t>Члан 13.</w:t>
      </w:r>
    </w:p>
    <w:p w:rsidR="00DF7BC0" w:rsidRPr="00E0540D" w:rsidRDefault="00DF7BC0" w:rsidP="005B4A72">
      <w:pPr>
        <w:pStyle w:val="NormalWeb"/>
        <w:spacing w:before="0" w:beforeAutospacing="0" w:line="276" w:lineRule="auto"/>
        <w:ind w:firstLine="720"/>
        <w:jc w:val="both"/>
        <w:rPr>
          <w:lang w:val="sr-Cyrl-CS"/>
        </w:rPr>
      </w:pPr>
    </w:p>
    <w:p w:rsidR="00547EB7" w:rsidRDefault="00E44A6C" w:rsidP="00FA62B4">
      <w:pPr>
        <w:pStyle w:val="NormalWeb"/>
        <w:spacing w:before="0" w:beforeAutospacing="0" w:line="276" w:lineRule="auto"/>
        <w:ind w:firstLine="720"/>
        <w:jc w:val="both"/>
        <w:rPr>
          <w:rFonts w:ascii="Cir Times" w:hAnsi="Cir Times"/>
        </w:rPr>
      </w:pPr>
      <w:r>
        <w:rPr>
          <w:lang w:val="sr-Cyrl-RS"/>
        </w:rPr>
        <w:t>Овај Правилник ступа на снагу осмог дана од дана објављивања у ,,Службеном Гласнику РС-Просветном гласнику''.</w:t>
      </w:r>
      <w:r w:rsidR="00DF7BC0" w:rsidRPr="00E0540D">
        <w:t xml:space="preserve"> </w:t>
      </w:r>
    </w:p>
    <w:p w:rsidR="00DF7BC0" w:rsidRDefault="00DF7BC0"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Default="00E44A6C" w:rsidP="00E44A6C">
      <w:pPr>
        <w:pStyle w:val="NormalWeb"/>
        <w:spacing w:before="0" w:beforeAutospacing="0" w:line="276" w:lineRule="auto"/>
        <w:jc w:val="both"/>
        <w:rPr>
          <w:rFonts w:asciiTheme="minorHAnsi" w:hAnsiTheme="minorHAnsi"/>
          <w:lang w:val="sr-Cyrl-RS"/>
        </w:rPr>
      </w:pPr>
    </w:p>
    <w:p w:rsidR="00E44A6C" w:rsidRPr="00E44A6C" w:rsidRDefault="00E44A6C" w:rsidP="00E44A6C">
      <w:pPr>
        <w:pStyle w:val="NormalWeb"/>
        <w:spacing w:before="0" w:beforeAutospacing="0" w:line="276" w:lineRule="auto"/>
        <w:jc w:val="both"/>
        <w:rPr>
          <w:rFonts w:asciiTheme="minorHAnsi" w:hAnsiTheme="minorHAnsi"/>
          <w:lang w:val="sr-Cyrl-RS"/>
        </w:rPr>
      </w:pPr>
    </w:p>
    <w:p w:rsidR="00BF0292" w:rsidRPr="00E44A6C" w:rsidRDefault="00E44A6C" w:rsidP="005B4A72">
      <w:pPr>
        <w:pStyle w:val="NormalWeb"/>
        <w:spacing w:before="0" w:beforeAutospacing="0" w:line="276" w:lineRule="auto"/>
        <w:ind w:firstLine="720"/>
        <w:jc w:val="center"/>
        <w:rPr>
          <w:b/>
          <w:lang w:val="ru-RU"/>
        </w:rPr>
      </w:pPr>
      <w:r>
        <w:rPr>
          <w:b/>
          <w:lang w:val="sr-Cyrl-CS"/>
        </w:rPr>
        <w:t>ТАБЕЛАРНИ ПРЕГЛЕД КАЛЕНДАРА ВАСПИТНО-ОБРАЗОВНОГ РАДА ЗА ШКОЛСКУ 2018/2019. ГОДИНУ</w:t>
      </w:r>
    </w:p>
    <w:p w:rsidR="00BF0292" w:rsidRDefault="00BF0292" w:rsidP="005B4A72">
      <w:pPr>
        <w:pStyle w:val="NormalWeb"/>
        <w:spacing w:before="0" w:beforeAutospacing="0" w:line="276" w:lineRule="auto"/>
        <w:jc w:val="both"/>
        <w:rPr>
          <w:lang w:val="ru-RU"/>
        </w:rPr>
      </w:pPr>
    </w:p>
    <w:p w:rsidR="00BF0292" w:rsidRDefault="00BF0292" w:rsidP="005B4A72">
      <w:pPr>
        <w:pStyle w:val="NormalWeb"/>
        <w:spacing w:before="0" w:beforeAutospacing="0" w:line="276" w:lineRule="auto"/>
        <w:ind w:firstLine="720"/>
        <w:jc w:val="both"/>
        <w:rPr>
          <w:lang w:val="ru-RU"/>
        </w:rPr>
      </w:pPr>
    </w:p>
    <w:p w:rsidR="00BF0292" w:rsidRPr="00DF7BC0" w:rsidRDefault="00DF7BC0" w:rsidP="005B4A72">
      <w:pPr>
        <w:pStyle w:val="NormalWeb"/>
        <w:spacing w:before="0" w:beforeAutospacing="0" w:line="276" w:lineRule="auto"/>
        <w:ind w:firstLine="720"/>
        <w:jc w:val="both"/>
        <w:rPr>
          <w:lang w:val="ru-RU"/>
        </w:rPr>
      </w:pPr>
      <w:r w:rsidRPr="00DF7BC0">
        <w:rPr>
          <w:noProof/>
          <w:lang w:val="sr-Latn-RS" w:eastAsia="sr-Latn-RS"/>
        </w:rPr>
        <w:drawing>
          <wp:inline distT="0" distB="0" distL="0" distR="0" wp14:anchorId="3489B543" wp14:editId="21FB8D94">
            <wp:extent cx="5305425" cy="516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5162550"/>
                    </a:xfrm>
                    <a:prstGeom prst="rect">
                      <a:avLst/>
                    </a:prstGeom>
                    <a:solidFill>
                      <a:srgbClr val="FFFFFF"/>
                    </a:solidFill>
                    <a:ln>
                      <a:noFill/>
                    </a:ln>
                  </pic:spPr>
                </pic:pic>
              </a:graphicData>
            </a:graphic>
          </wp:inline>
        </w:drawing>
      </w:r>
    </w:p>
    <w:p w:rsidR="0066620A" w:rsidRPr="005A61AC" w:rsidRDefault="0066620A" w:rsidP="005B4A72">
      <w:pPr>
        <w:pStyle w:val="ie7class87"/>
        <w:spacing w:before="0" w:beforeAutospacing="0" w:after="0" w:afterAutospacing="0" w:line="276" w:lineRule="auto"/>
        <w:ind w:firstLine="720"/>
        <w:jc w:val="right"/>
        <w:rPr>
          <w:b/>
          <w:lang w:val="ru-RU"/>
        </w:rPr>
      </w:pPr>
    </w:p>
    <w:p w:rsidR="00243464" w:rsidRPr="00920C79" w:rsidRDefault="00243464" w:rsidP="005B4A72">
      <w:pPr>
        <w:pStyle w:val="Bezrazmaka"/>
        <w:tabs>
          <w:tab w:val="left" w:pos="426"/>
        </w:tabs>
        <w:spacing w:line="276" w:lineRule="auto"/>
        <w:rPr>
          <w:rFonts w:ascii="Times New Roman" w:hAnsi="Times New Roman"/>
          <w:b/>
          <w:sz w:val="28"/>
          <w:szCs w:val="28"/>
          <w:lang w:val="sr-Latn-CS"/>
        </w:rPr>
      </w:pPr>
    </w:p>
    <w:p w:rsidR="00F56C63" w:rsidRPr="004C78F7" w:rsidRDefault="00F56C63" w:rsidP="005B4A72">
      <w:pPr>
        <w:pStyle w:val="Bezrazmaka"/>
        <w:spacing w:line="276" w:lineRule="auto"/>
        <w:jc w:val="center"/>
        <w:rPr>
          <w:rFonts w:ascii="Times New Roman" w:hAnsi="Times New Roman"/>
          <w:kern w:val="3"/>
        </w:rPr>
      </w:pPr>
      <w:r w:rsidRPr="004C78F7">
        <w:rPr>
          <w:rFonts w:ascii="Times New Roman" w:hAnsi="Times New Roman"/>
          <w:kern w:val="3"/>
        </w:rPr>
        <w:t>Због усаглашавања календара о-в рада неопходно је заменити следеће радне дане</w:t>
      </w:r>
      <w:r w:rsidR="006F56C8" w:rsidRPr="004C78F7">
        <w:rPr>
          <w:rFonts w:ascii="Times New Roman" w:hAnsi="Times New Roman"/>
          <w:kern w:val="3"/>
          <w:lang w:val="sr-Cyrl-CS"/>
        </w:rPr>
        <w:t>:</w:t>
      </w:r>
    </w:p>
    <w:p w:rsidR="002F634B" w:rsidRPr="004C78F7" w:rsidRDefault="00D8667A" w:rsidP="0004354B">
      <w:pPr>
        <w:pStyle w:val="Bezrazmaka"/>
        <w:numPr>
          <w:ilvl w:val="0"/>
          <w:numId w:val="61"/>
        </w:numPr>
        <w:spacing w:line="276" w:lineRule="auto"/>
        <w:rPr>
          <w:rFonts w:ascii="Times New Roman" w:hAnsi="Times New Roman"/>
          <w:kern w:val="3"/>
        </w:rPr>
      </w:pPr>
      <w:r>
        <w:rPr>
          <w:rFonts w:ascii="Times New Roman" w:hAnsi="Times New Roman"/>
          <w:kern w:val="3"/>
        </w:rPr>
        <w:t>у  среду 30.1.2019</w:t>
      </w:r>
      <w:r w:rsidR="003E723C">
        <w:rPr>
          <w:rFonts w:ascii="Times New Roman" w:hAnsi="Times New Roman"/>
          <w:kern w:val="3"/>
        </w:rPr>
        <w:t xml:space="preserve">.г. </w:t>
      </w:r>
      <w:r w:rsidR="004C78F7" w:rsidRPr="004C78F7">
        <w:rPr>
          <w:rFonts w:ascii="Times New Roman" w:hAnsi="Times New Roman"/>
          <w:kern w:val="3"/>
        </w:rPr>
        <w:t xml:space="preserve"> настава </w:t>
      </w:r>
      <w:r w:rsidR="003E723C">
        <w:rPr>
          <w:rFonts w:ascii="Times New Roman" w:hAnsi="Times New Roman"/>
          <w:kern w:val="3"/>
        </w:rPr>
        <w:t>ће се реал</w:t>
      </w:r>
      <w:r>
        <w:rPr>
          <w:rFonts w:ascii="Times New Roman" w:hAnsi="Times New Roman"/>
          <w:kern w:val="3"/>
        </w:rPr>
        <w:t>изовати по распореду од петка</w:t>
      </w:r>
      <w:r w:rsidR="003E723C">
        <w:rPr>
          <w:rFonts w:ascii="Times New Roman" w:hAnsi="Times New Roman"/>
          <w:kern w:val="3"/>
        </w:rPr>
        <w:t>,</w:t>
      </w:r>
    </w:p>
    <w:p w:rsidR="00945FC0" w:rsidRPr="00427595" w:rsidRDefault="00D8667A" w:rsidP="0004354B">
      <w:pPr>
        <w:pStyle w:val="Bezrazmaka"/>
        <w:numPr>
          <w:ilvl w:val="0"/>
          <w:numId w:val="61"/>
        </w:numPr>
        <w:spacing w:line="276" w:lineRule="auto"/>
        <w:rPr>
          <w:rFonts w:ascii="Times New Roman" w:hAnsi="Times New Roman"/>
          <w:kern w:val="3"/>
        </w:rPr>
      </w:pPr>
      <w:r>
        <w:rPr>
          <w:rFonts w:ascii="Times New Roman" w:hAnsi="Times New Roman"/>
          <w:kern w:val="3"/>
        </w:rPr>
        <w:t>у четвртак 25.04.2019</w:t>
      </w:r>
      <w:r w:rsidR="003E723C">
        <w:rPr>
          <w:rFonts w:ascii="Times New Roman" w:hAnsi="Times New Roman"/>
          <w:kern w:val="3"/>
        </w:rPr>
        <w:t>.г.</w:t>
      </w:r>
      <w:r w:rsidR="004C78F7" w:rsidRPr="004C78F7">
        <w:rPr>
          <w:rFonts w:ascii="Times New Roman" w:hAnsi="Times New Roman"/>
          <w:kern w:val="3"/>
        </w:rPr>
        <w:t xml:space="preserve"> настава </w:t>
      </w:r>
      <w:r w:rsidR="003E723C">
        <w:rPr>
          <w:rFonts w:ascii="Times New Roman" w:hAnsi="Times New Roman"/>
          <w:kern w:val="3"/>
        </w:rPr>
        <w:t xml:space="preserve">ће се реализовати </w:t>
      </w:r>
      <w:r w:rsidR="004C78F7" w:rsidRPr="004C78F7">
        <w:rPr>
          <w:rFonts w:ascii="Times New Roman" w:hAnsi="Times New Roman"/>
          <w:kern w:val="3"/>
        </w:rPr>
        <w:t>по распореду од петка.</w:t>
      </w:r>
    </w:p>
    <w:p w:rsidR="00FA62B4" w:rsidRDefault="00FA62B4" w:rsidP="005B4A72">
      <w:pPr>
        <w:pStyle w:val="Bezrazmaka"/>
        <w:spacing w:line="276" w:lineRule="auto"/>
        <w:ind w:left="1135"/>
        <w:jc w:val="both"/>
        <w:rPr>
          <w:rFonts w:ascii="Times New Roman" w:hAnsi="Times New Roman"/>
          <w:b/>
          <w:sz w:val="28"/>
          <w:szCs w:val="28"/>
          <w:lang w:val="sr-Cyrl-CS"/>
        </w:rPr>
      </w:pPr>
    </w:p>
    <w:p w:rsidR="00E44A6C" w:rsidRDefault="00E44A6C" w:rsidP="005B4A72">
      <w:pPr>
        <w:pStyle w:val="Bezrazmaka"/>
        <w:spacing w:line="276" w:lineRule="auto"/>
        <w:ind w:left="1135"/>
        <w:jc w:val="both"/>
        <w:rPr>
          <w:rFonts w:ascii="Times New Roman" w:hAnsi="Times New Roman"/>
          <w:b/>
          <w:sz w:val="28"/>
          <w:szCs w:val="28"/>
          <w:lang w:val="sr-Cyrl-CS"/>
        </w:rPr>
      </w:pPr>
    </w:p>
    <w:p w:rsidR="00E44A6C" w:rsidRDefault="00E44A6C" w:rsidP="005B4A72">
      <w:pPr>
        <w:pStyle w:val="Bezrazmaka"/>
        <w:spacing w:line="276" w:lineRule="auto"/>
        <w:ind w:left="1135"/>
        <w:jc w:val="both"/>
        <w:rPr>
          <w:rFonts w:ascii="Times New Roman" w:hAnsi="Times New Roman"/>
          <w:b/>
          <w:sz w:val="28"/>
          <w:szCs w:val="28"/>
          <w:lang w:val="sr-Cyrl-CS"/>
        </w:rPr>
      </w:pPr>
    </w:p>
    <w:p w:rsidR="00E44A6C" w:rsidRDefault="00E44A6C" w:rsidP="005B4A72">
      <w:pPr>
        <w:pStyle w:val="Bezrazmaka"/>
        <w:spacing w:line="276" w:lineRule="auto"/>
        <w:ind w:left="1135"/>
        <w:jc w:val="both"/>
        <w:rPr>
          <w:rFonts w:ascii="Times New Roman" w:hAnsi="Times New Roman"/>
          <w:b/>
          <w:sz w:val="28"/>
          <w:szCs w:val="28"/>
          <w:lang w:val="sr-Cyrl-CS"/>
        </w:rPr>
      </w:pPr>
    </w:p>
    <w:p w:rsidR="00E44A6C" w:rsidRDefault="00E44A6C" w:rsidP="005B4A72">
      <w:pPr>
        <w:pStyle w:val="Bezrazmaka"/>
        <w:spacing w:line="276" w:lineRule="auto"/>
        <w:ind w:left="1135"/>
        <w:jc w:val="both"/>
        <w:rPr>
          <w:rFonts w:ascii="Times New Roman" w:hAnsi="Times New Roman"/>
          <w:b/>
          <w:sz w:val="28"/>
          <w:szCs w:val="28"/>
          <w:lang w:val="sr-Cyrl-CS"/>
        </w:rPr>
      </w:pPr>
    </w:p>
    <w:p w:rsidR="00E44A6C" w:rsidRDefault="00E44A6C" w:rsidP="005B4A72">
      <w:pPr>
        <w:pStyle w:val="Bezrazmaka"/>
        <w:spacing w:line="276" w:lineRule="auto"/>
        <w:ind w:left="1135"/>
        <w:jc w:val="both"/>
        <w:rPr>
          <w:rFonts w:ascii="Times New Roman" w:hAnsi="Times New Roman"/>
          <w:b/>
          <w:sz w:val="28"/>
          <w:szCs w:val="28"/>
          <w:lang w:val="sr-Cyrl-CS"/>
        </w:rPr>
      </w:pPr>
    </w:p>
    <w:p w:rsidR="005944E5" w:rsidRPr="004C78F7" w:rsidRDefault="00DF7BC0" w:rsidP="00E44A6C">
      <w:pPr>
        <w:pStyle w:val="Bezrazmaka"/>
        <w:spacing w:line="276" w:lineRule="auto"/>
        <w:ind w:left="1135"/>
        <w:jc w:val="center"/>
        <w:rPr>
          <w:rFonts w:ascii="Times New Roman" w:hAnsi="Times New Roman"/>
          <w:b/>
          <w:sz w:val="28"/>
          <w:szCs w:val="28"/>
          <w:lang w:val="sr-Latn-CS"/>
        </w:rPr>
      </w:pPr>
      <w:r>
        <w:rPr>
          <w:rFonts w:ascii="Times New Roman" w:hAnsi="Times New Roman"/>
          <w:b/>
          <w:sz w:val="28"/>
          <w:szCs w:val="28"/>
          <w:lang w:val="sr-Cyrl-CS"/>
        </w:rPr>
        <w:t xml:space="preserve">2.2. </w:t>
      </w:r>
      <w:r w:rsidR="005944E5" w:rsidRPr="004C78F7">
        <w:rPr>
          <w:rFonts w:ascii="Times New Roman" w:hAnsi="Times New Roman"/>
          <w:b/>
          <w:sz w:val="28"/>
          <w:szCs w:val="28"/>
          <w:lang w:val="sr-Cyrl-CS"/>
        </w:rPr>
        <w:t>Списак уџбеника и приручника</w:t>
      </w:r>
    </w:p>
    <w:p w:rsidR="00740F14" w:rsidRPr="004C78F7" w:rsidRDefault="00740F14" w:rsidP="005B4A72">
      <w:pPr>
        <w:pStyle w:val="Bezrazmaka"/>
        <w:spacing w:line="276" w:lineRule="auto"/>
        <w:jc w:val="both"/>
        <w:rPr>
          <w:rFonts w:ascii="Times New Roman" w:hAnsi="Times New Roman"/>
          <w:sz w:val="28"/>
          <w:szCs w:val="28"/>
          <w:lang w:val="sr-Cyrl-CS"/>
        </w:rPr>
      </w:pPr>
    </w:p>
    <w:p w:rsidR="00F56C63" w:rsidRPr="008B6A9F" w:rsidRDefault="00F56C63" w:rsidP="005B4A72">
      <w:pPr>
        <w:suppressAutoHyphens/>
        <w:autoSpaceDN w:val="0"/>
        <w:spacing w:line="276" w:lineRule="auto"/>
        <w:ind w:firstLine="720"/>
        <w:jc w:val="both"/>
        <w:textAlignment w:val="baseline"/>
        <w:rPr>
          <w:rFonts w:eastAsia="Calibri"/>
          <w:kern w:val="3"/>
          <w:lang w:val="sr-Cyrl-CS"/>
        </w:rPr>
      </w:pPr>
      <w:r w:rsidRPr="004C78F7">
        <w:rPr>
          <w:rFonts w:eastAsia="Calibri"/>
          <w:kern w:val="3"/>
        </w:rPr>
        <w:t xml:space="preserve">Наставничко веће школе је на својој седници, одржаној 18.03.2016. године, а на предлог наставника и стручних већа, </w:t>
      </w:r>
      <w:r w:rsidR="008B6A9F">
        <w:rPr>
          <w:rFonts w:eastAsia="Calibri"/>
          <w:kern w:val="3"/>
        </w:rPr>
        <w:t>донело Одлуку и утврдило</w:t>
      </w:r>
      <w:r w:rsidR="004C78F7" w:rsidRPr="004C78F7">
        <w:rPr>
          <w:rFonts w:eastAsia="Calibri"/>
          <w:kern w:val="3"/>
        </w:rPr>
        <w:t xml:space="preserve"> уџбенике које ће се користити у наредне три школске године</w:t>
      </w:r>
      <w:r w:rsidR="004C78F7">
        <w:rPr>
          <w:rFonts w:eastAsia="Calibri"/>
          <w:kern w:val="3"/>
        </w:rPr>
        <w:t xml:space="preserve"> у складу са законом о уџбеницима</w:t>
      </w:r>
      <w:r w:rsidR="008B6A9F">
        <w:rPr>
          <w:rFonts w:eastAsia="Calibri"/>
          <w:kern w:val="3"/>
        </w:rPr>
        <w:t>. Такође,</w:t>
      </w:r>
      <w:r w:rsidR="008B6A9F">
        <w:rPr>
          <w:rFonts w:eastAsia="Calibri"/>
          <w:kern w:val="3"/>
          <w:lang w:val="sr-Cyrl-CS"/>
        </w:rPr>
        <w:t xml:space="preserve"> на посебној Седници Наставничког већа шк.2017/18.г донета је одлука о коришћењу уџбеника за ученике 1. и 5. разреда по реформисаном плану и програму. Збирно, уџбеници који ће се користити у овој школској години, за све ученике наше школе су:</w:t>
      </w:r>
    </w:p>
    <w:p w:rsidR="00F56C63" w:rsidRPr="00920C79" w:rsidRDefault="00F56C63" w:rsidP="005B4A72">
      <w:pPr>
        <w:suppressAutoHyphens/>
        <w:autoSpaceDN w:val="0"/>
        <w:spacing w:line="276" w:lineRule="auto"/>
        <w:ind w:firstLine="720"/>
        <w:jc w:val="both"/>
        <w:textAlignment w:val="baseline"/>
        <w:rPr>
          <w:rFonts w:eastAsia="Calibri"/>
          <w:color w:val="FF0000"/>
          <w:kern w:val="3"/>
        </w:rPr>
      </w:pPr>
    </w:p>
    <w:p w:rsidR="00B27F69" w:rsidRPr="00920C79" w:rsidRDefault="00B27F69" w:rsidP="005B4A72">
      <w:pPr>
        <w:pStyle w:val="Bezrazmaka"/>
        <w:spacing w:line="276" w:lineRule="auto"/>
        <w:jc w:val="center"/>
        <w:rPr>
          <w:rFonts w:ascii="Times New Roman" w:hAnsi="Times New Roman"/>
          <w:sz w:val="28"/>
          <w:szCs w:val="28"/>
          <w:u w:val="single"/>
          <w:lang w:val="sr-Cyrl-CS"/>
        </w:rPr>
      </w:pPr>
      <w:r w:rsidRPr="00920C79">
        <w:rPr>
          <w:rFonts w:ascii="Times New Roman" w:hAnsi="Times New Roman"/>
          <w:sz w:val="28"/>
          <w:szCs w:val="28"/>
          <w:u w:val="single"/>
          <w:lang w:val="sr-Cyrl-CS"/>
        </w:rPr>
        <w:t>Списак уџбеника који се к</w:t>
      </w:r>
      <w:r w:rsidR="008B6A9F">
        <w:rPr>
          <w:rFonts w:ascii="Times New Roman" w:hAnsi="Times New Roman"/>
          <w:sz w:val="28"/>
          <w:szCs w:val="28"/>
          <w:u w:val="single"/>
          <w:lang w:val="sr-Cyrl-CS"/>
        </w:rPr>
        <w:t>ористе у настави у школској 2018/19</w:t>
      </w:r>
      <w:r w:rsidRPr="00920C79">
        <w:rPr>
          <w:rFonts w:ascii="Times New Roman" w:hAnsi="Times New Roman"/>
          <w:sz w:val="28"/>
          <w:szCs w:val="28"/>
          <w:u w:val="single"/>
          <w:lang w:val="sr-Cyrl-CS"/>
        </w:rPr>
        <w:t>.г.</w:t>
      </w:r>
    </w:p>
    <w:p w:rsidR="00133CBE" w:rsidRPr="00920C79" w:rsidRDefault="00133CBE" w:rsidP="005B4A72">
      <w:pPr>
        <w:pStyle w:val="Bezrazmaka"/>
        <w:spacing w:line="276" w:lineRule="auto"/>
        <w:jc w:val="center"/>
        <w:rPr>
          <w:rFonts w:ascii="Times New Roman" w:hAnsi="Times New Roman"/>
          <w:sz w:val="28"/>
          <w:szCs w:val="28"/>
          <w:u w:val="single"/>
        </w:rPr>
      </w:pPr>
    </w:p>
    <w:p w:rsidR="00133CBE" w:rsidRPr="00E44A6C" w:rsidRDefault="00B27F69" w:rsidP="005B4A72">
      <w:pPr>
        <w:pStyle w:val="Bezrazmaka"/>
        <w:spacing w:line="276" w:lineRule="auto"/>
        <w:jc w:val="center"/>
        <w:rPr>
          <w:rFonts w:ascii="Times New Roman" w:hAnsi="Times New Roman"/>
          <w:sz w:val="24"/>
          <w:szCs w:val="36"/>
        </w:rPr>
      </w:pPr>
      <w:r w:rsidRPr="00E44A6C">
        <w:rPr>
          <w:rFonts w:ascii="Times New Roman" w:hAnsi="Times New Roman"/>
          <w:sz w:val="24"/>
          <w:szCs w:val="36"/>
          <w:lang w:val="sr-Latn-CS"/>
        </w:rPr>
        <w:t xml:space="preserve">I </w:t>
      </w:r>
      <w:r w:rsidRPr="00E44A6C">
        <w:rPr>
          <w:rFonts w:ascii="Times New Roman" w:hAnsi="Times New Roman"/>
          <w:sz w:val="24"/>
          <w:szCs w:val="36"/>
          <w:lang w:val="sr-Cyrl-CS"/>
        </w:rPr>
        <w:t>разред</w:t>
      </w:r>
      <w:r w:rsidR="001211CA" w:rsidRPr="00E44A6C">
        <w:rPr>
          <w:rFonts w:ascii="Times New Roman" w:hAnsi="Times New Roman"/>
          <w:sz w:val="24"/>
          <w:szCs w:val="36"/>
          <w:lang w:val="sr-Cyrl-CS"/>
        </w:rPr>
        <w:t xml:space="preserve"> –по реформисаном плану и програму</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322"/>
        <w:gridCol w:w="3106"/>
        <w:gridCol w:w="2240"/>
      </w:tblGrid>
      <w:tr w:rsidR="001211CA" w:rsidRPr="000B0034" w:rsidTr="00B135D5">
        <w:trPr>
          <w:jc w:val="center"/>
        </w:trPr>
        <w:tc>
          <w:tcPr>
            <w:tcW w:w="9938" w:type="dxa"/>
            <w:gridSpan w:val="4"/>
            <w:tcBorders>
              <w:top w:val="single" w:sz="4" w:space="0" w:color="auto"/>
              <w:left w:val="single" w:sz="4" w:space="0" w:color="auto"/>
              <w:bottom w:val="single" w:sz="4" w:space="0" w:color="auto"/>
              <w:right w:val="single" w:sz="4" w:space="0" w:color="auto"/>
            </w:tcBorders>
          </w:tcPr>
          <w:p w:rsidR="001211CA" w:rsidRPr="000B0034" w:rsidRDefault="001211CA" w:rsidP="005B4A72">
            <w:pPr>
              <w:spacing w:after="200" w:line="276" w:lineRule="auto"/>
              <w:rPr>
                <w:rFonts w:eastAsiaTheme="minorHAnsi"/>
                <w:b/>
                <w:bCs/>
                <w:lang w:val="sr-Cyrl-CS"/>
              </w:rPr>
            </w:pPr>
          </w:p>
          <w:p w:rsidR="001211CA" w:rsidRPr="000B0034" w:rsidRDefault="001211CA" w:rsidP="005B4A72">
            <w:pPr>
              <w:spacing w:after="200" w:line="276" w:lineRule="auto"/>
              <w:rPr>
                <w:rFonts w:eastAsiaTheme="minorHAnsi"/>
                <w:b/>
                <w:bCs/>
                <w:lang w:val="sr-Cyrl-CS"/>
              </w:rPr>
            </w:pPr>
            <w:r w:rsidRPr="000B0034">
              <w:rPr>
                <w:rFonts w:eastAsiaTheme="minorHAnsi"/>
                <w:b/>
                <w:bCs/>
                <w:lang w:val="sr-Cyrl-CS"/>
              </w:rPr>
              <w:t>СРПСКИ ЈЕЗИК</w:t>
            </w:r>
          </w:p>
        </w:tc>
      </w:tr>
      <w:tr w:rsidR="001211CA" w:rsidRPr="000B0034" w:rsidTr="00B135D5">
        <w:trPr>
          <w:jc w:val="center"/>
        </w:trPr>
        <w:tc>
          <w:tcPr>
            <w:tcW w:w="22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11CA" w:rsidRPr="000B0034" w:rsidRDefault="001211CA" w:rsidP="005B4A72">
            <w:pPr>
              <w:tabs>
                <w:tab w:val="left" w:pos="1440"/>
              </w:tabs>
              <w:spacing w:line="276" w:lineRule="auto"/>
              <w:jc w:val="center"/>
              <w:rPr>
                <w:b/>
                <w:bCs/>
                <w:lang w:val="sr-Cyrl-CS"/>
              </w:rPr>
            </w:pPr>
            <w:r w:rsidRPr="000B0034">
              <w:rPr>
                <w:b/>
                <w:bCs/>
                <w:lang w:val="sr-Cyrl-CS"/>
              </w:rPr>
              <w:t>Назив издавача</w:t>
            </w:r>
          </w:p>
        </w:tc>
        <w:tc>
          <w:tcPr>
            <w:tcW w:w="232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11CA" w:rsidRPr="000B0034" w:rsidRDefault="001211CA" w:rsidP="005B4A72">
            <w:pPr>
              <w:tabs>
                <w:tab w:val="left" w:pos="1440"/>
              </w:tabs>
              <w:spacing w:line="276" w:lineRule="auto"/>
              <w:jc w:val="center"/>
              <w:rPr>
                <w:b/>
                <w:bCs/>
              </w:rPr>
            </w:pPr>
            <w:r w:rsidRPr="000B0034">
              <w:rPr>
                <w:b/>
                <w:bCs/>
              </w:rPr>
              <w:t xml:space="preserve">Наслов </w:t>
            </w:r>
            <w:r w:rsidRPr="000B0034">
              <w:rPr>
                <w:b/>
                <w:bCs/>
                <w:lang w:val="sr-Cyrl-CS"/>
              </w:rPr>
              <w:t xml:space="preserve">уџбеника </w:t>
            </w:r>
          </w:p>
          <w:p w:rsidR="001211CA" w:rsidRPr="000B0034" w:rsidRDefault="001211CA" w:rsidP="005B4A72">
            <w:pPr>
              <w:tabs>
                <w:tab w:val="left" w:pos="1440"/>
              </w:tabs>
              <w:spacing w:line="276" w:lineRule="auto"/>
              <w:jc w:val="center"/>
              <w:rPr>
                <w:b/>
                <w:bCs/>
              </w:rPr>
            </w:pPr>
            <w:r w:rsidRPr="000B0034">
              <w:rPr>
                <w:b/>
                <w:bCs/>
              </w:rPr>
              <w:t>писмо</w:t>
            </w:r>
          </w:p>
        </w:tc>
        <w:tc>
          <w:tcPr>
            <w:tcW w:w="310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11CA" w:rsidRPr="000B0034" w:rsidRDefault="001211CA" w:rsidP="005B4A72">
            <w:pPr>
              <w:tabs>
                <w:tab w:val="left" w:pos="1440"/>
              </w:tabs>
              <w:spacing w:line="276" w:lineRule="auto"/>
              <w:jc w:val="center"/>
              <w:rPr>
                <w:b/>
                <w:bCs/>
                <w:lang w:val="sr-Cyrl-CS"/>
              </w:rPr>
            </w:pPr>
            <w:r w:rsidRPr="000B0034">
              <w:rPr>
                <w:b/>
                <w:bCs/>
                <w:lang w:val="sr-Cyrl-CS"/>
              </w:rPr>
              <w:t>Име/имена аутора</w:t>
            </w:r>
          </w:p>
        </w:tc>
        <w:tc>
          <w:tcPr>
            <w:tcW w:w="224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11CA" w:rsidRPr="000B0034" w:rsidRDefault="001211CA" w:rsidP="005B4A72">
            <w:pPr>
              <w:tabs>
                <w:tab w:val="left" w:pos="1440"/>
              </w:tabs>
              <w:spacing w:line="276" w:lineRule="auto"/>
              <w:jc w:val="center"/>
              <w:rPr>
                <w:b/>
                <w:bCs/>
                <w:lang w:val="sr-Cyrl-CS"/>
              </w:rPr>
            </w:pPr>
            <w:r w:rsidRPr="000B0034">
              <w:rPr>
                <w:b/>
                <w:bCs/>
                <w:lang w:val="sr-Cyrl-CS"/>
              </w:rPr>
              <w:t>Број и датум решења министра</w:t>
            </w:r>
          </w:p>
        </w:tc>
      </w:tr>
      <w:tr w:rsidR="001211CA" w:rsidRPr="000B0034" w:rsidTr="00B135D5">
        <w:trPr>
          <w:jc w:val="center"/>
        </w:trPr>
        <w:tc>
          <w:tcPr>
            <w:tcW w:w="2270" w:type="dxa"/>
            <w:vMerge w:val="restart"/>
            <w:tcBorders>
              <w:top w:val="single" w:sz="4" w:space="0" w:color="auto"/>
              <w:left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r w:rsidRPr="000B0034">
              <w:rPr>
                <w:rFonts w:eastAsiaTheme="minorHAnsi"/>
              </w:rPr>
              <w:t>„НОВИ ЛОГОС”</w:t>
            </w:r>
          </w:p>
        </w:tc>
        <w:tc>
          <w:tcPr>
            <w:tcW w:w="2322"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autoSpaceDE w:val="0"/>
              <w:autoSpaceDN w:val="0"/>
              <w:adjustRightInd w:val="0"/>
              <w:spacing w:line="276" w:lineRule="auto"/>
              <w:rPr>
                <w:i/>
                <w:lang w:val="sr-Cyrl-CS"/>
              </w:rPr>
            </w:pPr>
            <w:r w:rsidRPr="000B0034">
              <w:rPr>
                <w:b/>
                <w:i/>
                <w:lang w:val="sr-Cyrl-CS"/>
              </w:rPr>
              <w:t xml:space="preserve">Буквар </w:t>
            </w:r>
            <w:r w:rsidRPr="000B0034">
              <w:rPr>
                <w:i/>
                <w:lang w:val="sr-Cyrl-CS"/>
              </w:rPr>
              <w:t>за први разред основне школе;</w:t>
            </w:r>
          </w:p>
          <w:p w:rsidR="001211CA" w:rsidRPr="000B0034" w:rsidRDefault="001211CA" w:rsidP="005B4A72">
            <w:pPr>
              <w:autoSpaceDE w:val="0"/>
              <w:autoSpaceDN w:val="0"/>
              <w:adjustRightInd w:val="0"/>
              <w:spacing w:line="276" w:lineRule="auto"/>
              <w:rPr>
                <w:b/>
                <w:lang w:val="sr-Cyrl-CS"/>
              </w:rPr>
            </w:pPr>
            <w:r w:rsidRPr="000B0034">
              <w:rPr>
                <w:lang w:val="sr-Cyrl-CS"/>
              </w:rPr>
              <w:t>ћирилица</w:t>
            </w:r>
          </w:p>
        </w:tc>
        <w:tc>
          <w:tcPr>
            <w:tcW w:w="3106"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r w:rsidRPr="000B0034">
              <w:rPr>
                <w:rFonts w:eastAsiaTheme="minorHAnsi"/>
                <w:lang w:val="sr-Cyrl-CS"/>
              </w:rPr>
              <w:t>Душка Милић,</w:t>
            </w:r>
          </w:p>
          <w:p w:rsidR="001211CA" w:rsidRPr="000B0034" w:rsidRDefault="001211CA" w:rsidP="005B4A72">
            <w:pPr>
              <w:spacing w:after="200" w:line="276" w:lineRule="auto"/>
              <w:rPr>
                <w:rFonts w:eastAsiaTheme="minorHAnsi"/>
                <w:lang w:val="sr-Cyrl-CS"/>
              </w:rPr>
            </w:pPr>
            <w:r w:rsidRPr="000B0034">
              <w:rPr>
                <w:rFonts w:eastAsiaTheme="minorHAnsi"/>
                <w:lang w:val="sr-Cyrl-CS"/>
              </w:rPr>
              <w:t>Татјана Митић</w:t>
            </w:r>
          </w:p>
        </w:tc>
        <w:tc>
          <w:tcPr>
            <w:tcW w:w="2240" w:type="dxa"/>
            <w:vMerge w:val="restart"/>
            <w:tcBorders>
              <w:top w:val="single" w:sz="4" w:space="0" w:color="auto"/>
              <w:left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r w:rsidRPr="000B0034">
              <w:rPr>
                <w:rFonts w:eastAsiaTheme="minorHAnsi"/>
                <w:lang w:val="sr-Cyrl-CS"/>
              </w:rPr>
              <w:t>650-02-00177/2018-07 од 27.4.2018.</w:t>
            </w:r>
          </w:p>
        </w:tc>
      </w:tr>
      <w:tr w:rsidR="001211CA" w:rsidRPr="000B0034" w:rsidTr="00B135D5">
        <w:trPr>
          <w:jc w:val="center"/>
        </w:trPr>
        <w:tc>
          <w:tcPr>
            <w:tcW w:w="2270" w:type="dxa"/>
            <w:vMerge/>
            <w:tcBorders>
              <w:left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p>
        </w:tc>
        <w:tc>
          <w:tcPr>
            <w:tcW w:w="2322"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autoSpaceDE w:val="0"/>
              <w:autoSpaceDN w:val="0"/>
              <w:adjustRightInd w:val="0"/>
              <w:spacing w:line="276" w:lineRule="auto"/>
              <w:rPr>
                <w:i/>
              </w:rPr>
            </w:pPr>
            <w:r w:rsidRPr="000B0034">
              <w:rPr>
                <w:b/>
                <w:i/>
              </w:rPr>
              <w:t>Наставни листови</w:t>
            </w:r>
            <w:r w:rsidRPr="000B0034">
              <w:rPr>
                <w:i/>
              </w:rPr>
              <w:t xml:space="preserve"> уз </w:t>
            </w:r>
            <w:r w:rsidRPr="000B0034">
              <w:rPr>
                <w:b/>
                <w:i/>
              </w:rPr>
              <w:t xml:space="preserve">Буквар </w:t>
            </w:r>
            <w:r w:rsidRPr="000B0034">
              <w:rPr>
                <w:i/>
              </w:rPr>
              <w:t>за први разред основне школе;</w:t>
            </w:r>
          </w:p>
          <w:p w:rsidR="001211CA" w:rsidRPr="000B0034" w:rsidRDefault="001211CA" w:rsidP="005B4A72">
            <w:pPr>
              <w:autoSpaceDE w:val="0"/>
              <w:autoSpaceDN w:val="0"/>
              <w:adjustRightInd w:val="0"/>
              <w:spacing w:line="276" w:lineRule="auto"/>
              <w:rPr>
                <w:i/>
              </w:rPr>
            </w:pPr>
            <w:r w:rsidRPr="000B0034">
              <w:rPr>
                <w:lang w:val="sr-Cyrl-CS"/>
              </w:rPr>
              <w:t>ћирилица</w:t>
            </w:r>
          </w:p>
        </w:tc>
        <w:tc>
          <w:tcPr>
            <w:tcW w:w="3106"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r w:rsidRPr="000B0034">
              <w:rPr>
                <w:rFonts w:eastAsiaTheme="minorHAnsi"/>
                <w:lang w:val="sr-Cyrl-CS"/>
              </w:rPr>
              <w:t>Душка Милић,</w:t>
            </w:r>
          </w:p>
          <w:p w:rsidR="001211CA" w:rsidRPr="000B0034" w:rsidRDefault="001211CA" w:rsidP="005B4A72">
            <w:pPr>
              <w:spacing w:after="200" w:line="276" w:lineRule="auto"/>
              <w:rPr>
                <w:rFonts w:eastAsiaTheme="minorHAnsi"/>
                <w:lang w:val="ru-RU"/>
              </w:rPr>
            </w:pPr>
            <w:r w:rsidRPr="000B0034">
              <w:rPr>
                <w:rFonts w:eastAsiaTheme="minorHAnsi"/>
                <w:lang w:val="sr-Cyrl-CS"/>
              </w:rPr>
              <w:t>Татјана Митић</w:t>
            </w:r>
          </w:p>
        </w:tc>
        <w:tc>
          <w:tcPr>
            <w:tcW w:w="2240" w:type="dxa"/>
            <w:vMerge/>
            <w:tcBorders>
              <w:left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p>
        </w:tc>
      </w:tr>
      <w:tr w:rsidR="001211CA" w:rsidRPr="000B0034" w:rsidTr="00B135D5">
        <w:trPr>
          <w:jc w:val="center"/>
        </w:trPr>
        <w:tc>
          <w:tcPr>
            <w:tcW w:w="2270" w:type="dxa"/>
            <w:vMerge/>
            <w:tcBorders>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p>
        </w:tc>
        <w:tc>
          <w:tcPr>
            <w:tcW w:w="2322"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autoSpaceDE w:val="0"/>
              <w:autoSpaceDN w:val="0"/>
              <w:adjustRightInd w:val="0"/>
              <w:spacing w:line="276" w:lineRule="auto"/>
              <w:rPr>
                <w:i/>
                <w:lang w:val="sr-Cyrl-CS"/>
              </w:rPr>
            </w:pPr>
            <w:r w:rsidRPr="000B0034">
              <w:rPr>
                <w:b/>
                <w:i/>
                <w:lang w:val="sr-Cyrl-CS"/>
              </w:rPr>
              <w:t>Читанка</w:t>
            </w:r>
            <w:r w:rsidRPr="000B0034">
              <w:rPr>
                <w:i/>
                <w:lang w:val="sr-Cyrl-CS"/>
              </w:rPr>
              <w:t xml:space="preserve"> за први разред основне школе;</w:t>
            </w:r>
          </w:p>
          <w:p w:rsidR="001211CA" w:rsidRPr="000B0034" w:rsidRDefault="001211CA" w:rsidP="005B4A72">
            <w:pPr>
              <w:autoSpaceDE w:val="0"/>
              <w:autoSpaceDN w:val="0"/>
              <w:adjustRightInd w:val="0"/>
              <w:spacing w:line="276" w:lineRule="auto"/>
              <w:rPr>
                <w:i/>
                <w:lang w:val="sr-Cyrl-CS"/>
              </w:rPr>
            </w:pPr>
            <w:r w:rsidRPr="000B0034">
              <w:rPr>
                <w:lang w:val="sr-Cyrl-CS"/>
              </w:rPr>
              <w:t>ћирилица</w:t>
            </w:r>
          </w:p>
        </w:tc>
        <w:tc>
          <w:tcPr>
            <w:tcW w:w="3106"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r w:rsidRPr="000B0034">
              <w:rPr>
                <w:rFonts w:eastAsiaTheme="minorHAnsi"/>
                <w:lang w:val="sr-Cyrl-CS"/>
              </w:rPr>
              <w:t>Наташа Станковић Шошо,</w:t>
            </w:r>
          </w:p>
          <w:p w:rsidR="001211CA" w:rsidRPr="000B0034" w:rsidRDefault="001211CA" w:rsidP="005B4A72">
            <w:pPr>
              <w:spacing w:after="200" w:line="276" w:lineRule="auto"/>
              <w:rPr>
                <w:rFonts w:eastAsiaTheme="minorHAnsi"/>
                <w:lang w:val="sr-Cyrl-CS"/>
              </w:rPr>
            </w:pPr>
            <w:r w:rsidRPr="000B0034">
              <w:rPr>
                <w:rFonts w:eastAsiaTheme="minorHAnsi"/>
                <w:lang w:val="sr-Cyrl-CS"/>
              </w:rPr>
              <w:t>Маја Костић</w:t>
            </w:r>
          </w:p>
        </w:tc>
        <w:tc>
          <w:tcPr>
            <w:tcW w:w="2240" w:type="dxa"/>
            <w:vMerge/>
            <w:tcBorders>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p>
        </w:tc>
      </w:tr>
      <w:tr w:rsidR="001211CA" w:rsidRPr="000B0034" w:rsidTr="00B135D5">
        <w:trPr>
          <w:jc w:val="center"/>
        </w:trPr>
        <w:tc>
          <w:tcPr>
            <w:tcW w:w="9938" w:type="dxa"/>
            <w:gridSpan w:val="4"/>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b/>
                <w:bCs/>
                <w:lang w:val="sr-Cyrl-CS"/>
              </w:rPr>
            </w:pPr>
            <w:r w:rsidRPr="000B0034">
              <w:rPr>
                <w:rFonts w:eastAsiaTheme="minorHAnsi"/>
                <w:b/>
                <w:bCs/>
                <w:lang w:val="sr-Cyrl-CS"/>
              </w:rPr>
              <w:t>МАТЕМАТИКА</w:t>
            </w:r>
          </w:p>
        </w:tc>
      </w:tr>
      <w:tr w:rsidR="001211CA" w:rsidRPr="000B0034" w:rsidTr="00B135D5">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r w:rsidRPr="000B0034">
              <w:rPr>
                <w:rFonts w:eastAsiaTheme="minorHAnsi"/>
              </w:rPr>
              <w:t>„НОВИ ЛОГОС”</w:t>
            </w:r>
          </w:p>
        </w:tc>
        <w:tc>
          <w:tcPr>
            <w:tcW w:w="2322"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autoSpaceDE w:val="0"/>
              <w:autoSpaceDN w:val="0"/>
              <w:adjustRightInd w:val="0"/>
              <w:spacing w:line="276" w:lineRule="auto"/>
              <w:rPr>
                <w:i/>
              </w:rPr>
            </w:pPr>
            <w:r w:rsidRPr="000B0034">
              <w:rPr>
                <w:b/>
                <w:i/>
              </w:rPr>
              <w:t>Математика</w:t>
            </w:r>
            <w:r w:rsidRPr="000B0034">
              <w:t xml:space="preserve"> 1, </w:t>
            </w:r>
            <w:r w:rsidRPr="000B0034">
              <w:rPr>
                <w:i/>
              </w:rPr>
              <w:t>уџбеник из четири дела за први разред основне школе;</w:t>
            </w:r>
          </w:p>
          <w:p w:rsidR="001211CA" w:rsidRPr="000B0034" w:rsidRDefault="001211CA" w:rsidP="005B4A72">
            <w:pPr>
              <w:spacing w:after="200" w:line="276" w:lineRule="auto"/>
              <w:rPr>
                <w:rFonts w:eastAsiaTheme="minorHAnsi"/>
                <w:lang w:val="sr-Cyrl-CS"/>
              </w:rPr>
            </w:pPr>
            <w:r w:rsidRPr="000B0034">
              <w:rPr>
                <w:rFonts w:eastAsiaTheme="minorHAnsi"/>
              </w:rPr>
              <w:t>ћирилица</w:t>
            </w:r>
          </w:p>
        </w:tc>
        <w:tc>
          <w:tcPr>
            <w:tcW w:w="3106"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r w:rsidRPr="000B0034">
              <w:rPr>
                <w:rFonts w:eastAsiaTheme="minorHAnsi"/>
                <w:lang w:val="sr-Cyrl-CS"/>
              </w:rPr>
              <w:t>Ива Иванчевић Илић,</w:t>
            </w:r>
          </w:p>
          <w:p w:rsidR="001211CA" w:rsidRPr="000B0034" w:rsidRDefault="001211CA" w:rsidP="005B4A72">
            <w:pPr>
              <w:spacing w:after="200" w:line="276" w:lineRule="auto"/>
              <w:rPr>
                <w:rFonts w:eastAsiaTheme="minorHAnsi"/>
                <w:lang w:val="sr-Cyrl-CS"/>
              </w:rPr>
            </w:pPr>
            <w:r w:rsidRPr="000B0034">
              <w:rPr>
                <w:rFonts w:eastAsiaTheme="minorHAnsi"/>
                <w:lang w:val="sr-Cyrl-CS"/>
              </w:rPr>
              <w:t>Сенка Тахировић</w:t>
            </w:r>
          </w:p>
        </w:tc>
        <w:tc>
          <w:tcPr>
            <w:tcW w:w="2240"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r w:rsidRPr="000B0034">
              <w:rPr>
                <w:rFonts w:eastAsiaTheme="minorHAnsi"/>
                <w:lang w:val="sr-Cyrl-CS"/>
              </w:rPr>
              <w:t>650-02-00101</w:t>
            </w:r>
            <w:r w:rsidRPr="000B0034">
              <w:rPr>
                <w:rFonts w:eastAsiaTheme="minorHAnsi"/>
              </w:rPr>
              <w:t>/</w:t>
            </w:r>
            <w:r w:rsidRPr="000B0034">
              <w:rPr>
                <w:rFonts w:eastAsiaTheme="minorHAnsi"/>
                <w:lang w:val="sr-Cyrl-CS"/>
              </w:rPr>
              <w:t>2018-07 од 27.4.2018.</w:t>
            </w:r>
          </w:p>
        </w:tc>
      </w:tr>
      <w:tr w:rsidR="001211CA" w:rsidRPr="000B0034" w:rsidTr="00B135D5">
        <w:trPr>
          <w:jc w:val="center"/>
        </w:trPr>
        <w:tc>
          <w:tcPr>
            <w:tcW w:w="9938" w:type="dxa"/>
            <w:gridSpan w:val="4"/>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b/>
                <w:bCs/>
                <w:lang w:val="sr-Cyrl-CS"/>
              </w:rPr>
            </w:pPr>
            <w:r w:rsidRPr="000B0034">
              <w:rPr>
                <w:rFonts w:eastAsiaTheme="minorHAnsi"/>
                <w:b/>
                <w:bCs/>
                <w:lang w:val="sr-Cyrl-CS"/>
              </w:rPr>
              <w:t>СТРАНИ ЈЕЗИК</w:t>
            </w:r>
          </w:p>
        </w:tc>
      </w:tr>
      <w:tr w:rsidR="001211CA" w:rsidRPr="000B0034" w:rsidTr="00B135D5">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r w:rsidRPr="000B0034">
              <w:rPr>
                <w:rFonts w:eastAsiaTheme="minorHAnsi"/>
              </w:rPr>
              <w:lastRenderedPageBreak/>
              <w:t>„ФРЕСКА”</w:t>
            </w:r>
          </w:p>
        </w:tc>
        <w:tc>
          <w:tcPr>
            <w:tcW w:w="2322"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i/>
              </w:rPr>
            </w:pPr>
            <w:r w:rsidRPr="000B0034">
              <w:rPr>
                <w:rFonts w:eastAsiaTheme="minorHAnsi"/>
                <w:i/>
              </w:rPr>
              <w:t>SMILES 1,енглески језик  за први разред основне школе;</w:t>
            </w:r>
          </w:p>
          <w:p w:rsidR="001211CA" w:rsidRPr="000B0034" w:rsidRDefault="001211CA" w:rsidP="005B4A72">
            <w:pPr>
              <w:autoSpaceDE w:val="0"/>
              <w:autoSpaceDN w:val="0"/>
              <w:adjustRightInd w:val="0"/>
              <w:spacing w:line="276" w:lineRule="auto"/>
            </w:pPr>
            <w:r w:rsidRPr="000B0034">
              <w:rPr>
                <w:color w:val="000000"/>
              </w:rPr>
              <w:t>уџбеник са електронским додатком</w:t>
            </w:r>
          </w:p>
        </w:tc>
        <w:tc>
          <w:tcPr>
            <w:tcW w:w="3106"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r w:rsidRPr="000B0034">
              <w:rPr>
                <w:rFonts w:eastAsiaTheme="minorHAnsi"/>
              </w:rPr>
              <w:t>JennyDooly</w:t>
            </w:r>
          </w:p>
        </w:tc>
        <w:tc>
          <w:tcPr>
            <w:tcW w:w="2240"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r w:rsidRPr="000B0034">
              <w:rPr>
                <w:rFonts w:eastAsiaTheme="minorHAnsi"/>
                <w:lang w:val="sr-Cyrl-CS"/>
              </w:rPr>
              <w:t>650-02-00</w:t>
            </w:r>
            <w:r w:rsidRPr="000B0034">
              <w:rPr>
                <w:rFonts w:eastAsiaTheme="minorHAnsi"/>
              </w:rPr>
              <w:t>061/</w:t>
            </w:r>
            <w:r w:rsidRPr="000B0034">
              <w:rPr>
                <w:rFonts w:eastAsiaTheme="minorHAnsi"/>
                <w:lang w:val="sr-Cyrl-CS"/>
              </w:rPr>
              <w:t>2018-07 од 27.4.2018.</w:t>
            </w:r>
          </w:p>
        </w:tc>
      </w:tr>
      <w:tr w:rsidR="001211CA" w:rsidRPr="000B0034" w:rsidTr="00B135D5">
        <w:trPr>
          <w:jc w:val="center"/>
        </w:trPr>
        <w:tc>
          <w:tcPr>
            <w:tcW w:w="9938" w:type="dxa"/>
            <w:gridSpan w:val="4"/>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b/>
                <w:bCs/>
                <w:lang w:val="sr-Cyrl-CS"/>
              </w:rPr>
            </w:pPr>
            <w:r w:rsidRPr="000B0034">
              <w:rPr>
                <w:rFonts w:eastAsiaTheme="minorHAnsi"/>
                <w:b/>
                <w:bCs/>
                <w:lang w:val="sr-Cyrl-CS"/>
              </w:rPr>
              <w:t>СВЕТ ОКО НАС</w:t>
            </w:r>
          </w:p>
        </w:tc>
      </w:tr>
      <w:tr w:rsidR="001211CA" w:rsidRPr="000B0034" w:rsidTr="00B135D5">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r w:rsidRPr="000B0034">
              <w:rPr>
                <w:rFonts w:eastAsiaTheme="minorHAnsi"/>
              </w:rPr>
              <w:t>„НОВИ ЛОГОС”</w:t>
            </w:r>
          </w:p>
        </w:tc>
        <w:tc>
          <w:tcPr>
            <w:tcW w:w="2322"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autoSpaceDE w:val="0"/>
              <w:autoSpaceDN w:val="0"/>
              <w:adjustRightInd w:val="0"/>
              <w:spacing w:after="200" w:line="276" w:lineRule="auto"/>
              <w:rPr>
                <w:rFonts w:eastAsiaTheme="minorHAnsi"/>
                <w:lang w:val="sr-Cyrl-CS"/>
              </w:rPr>
            </w:pPr>
            <w:r w:rsidRPr="000B0034">
              <w:rPr>
                <w:rFonts w:eastAsiaTheme="minorHAnsi"/>
                <w:i/>
                <w:lang w:val="sr-Cyrl-CS"/>
              </w:rPr>
              <w:t xml:space="preserve">СВЕТ ОКО НАС 1за први разред основне школе, </w:t>
            </w:r>
            <w:r w:rsidRPr="000B0034">
              <w:rPr>
                <w:rFonts w:eastAsiaTheme="minorHAnsi"/>
                <w:lang w:val="sr-Cyrl-CS"/>
              </w:rPr>
              <w:t>уџбенички комплет (уџбеник и радна свеска);</w:t>
            </w:r>
          </w:p>
          <w:p w:rsidR="001211CA" w:rsidRPr="000B0034" w:rsidRDefault="001211CA" w:rsidP="005B4A72">
            <w:pPr>
              <w:spacing w:after="200" w:line="276" w:lineRule="auto"/>
              <w:rPr>
                <w:rFonts w:eastAsiaTheme="minorHAnsi"/>
              </w:rPr>
            </w:pPr>
            <w:r w:rsidRPr="000B0034">
              <w:rPr>
                <w:rFonts w:eastAsiaTheme="minorHAnsi"/>
                <w:lang w:val="sr-Cyrl-CS"/>
              </w:rPr>
              <w:t>ћирилица</w:t>
            </w:r>
          </w:p>
        </w:tc>
        <w:tc>
          <w:tcPr>
            <w:tcW w:w="3106"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r w:rsidRPr="000B0034">
              <w:rPr>
                <w:rFonts w:eastAsiaTheme="minorHAnsi"/>
              </w:rPr>
              <w:t>ЉиљаСтокановић,</w:t>
            </w:r>
          </w:p>
          <w:p w:rsidR="001211CA" w:rsidRPr="000B0034" w:rsidRDefault="001211CA" w:rsidP="005B4A72">
            <w:pPr>
              <w:spacing w:after="200" w:line="276" w:lineRule="auto"/>
              <w:rPr>
                <w:rFonts w:eastAsiaTheme="minorHAnsi"/>
              </w:rPr>
            </w:pPr>
            <w:r w:rsidRPr="000B0034">
              <w:rPr>
                <w:rFonts w:eastAsiaTheme="minorHAnsi"/>
              </w:rPr>
              <w:t>Гордана Лукић,</w:t>
            </w:r>
          </w:p>
          <w:p w:rsidR="001211CA" w:rsidRPr="000B0034" w:rsidRDefault="001211CA" w:rsidP="005B4A72">
            <w:pPr>
              <w:spacing w:after="200" w:line="276" w:lineRule="auto"/>
              <w:rPr>
                <w:rFonts w:eastAsiaTheme="minorHAnsi"/>
              </w:rPr>
            </w:pPr>
            <w:r w:rsidRPr="000B0034">
              <w:rPr>
                <w:rFonts w:eastAsiaTheme="minorHAnsi"/>
              </w:rPr>
              <w:t>Гордана Субаков Симић</w:t>
            </w:r>
          </w:p>
        </w:tc>
        <w:tc>
          <w:tcPr>
            <w:tcW w:w="2240"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lang w:val="sr-Cyrl-CS"/>
              </w:rPr>
            </w:pPr>
            <w:r w:rsidRPr="000B0034">
              <w:rPr>
                <w:rFonts w:eastAsiaTheme="minorHAnsi"/>
              </w:rPr>
              <w:t>650-02-00172/2018-07 од 27.4.2018.</w:t>
            </w:r>
          </w:p>
        </w:tc>
      </w:tr>
      <w:tr w:rsidR="001211CA" w:rsidRPr="000B0034" w:rsidTr="00B135D5">
        <w:trPr>
          <w:jc w:val="center"/>
        </w:trPr>
        <w:tc>
          <w:tcPr>
            <w:tcW w:w="9938" w:type="dxa"/>
            <w:gridSpan w:val="4"/>
            <w:tcBorders>
              <w:top w:val="single" w:sz="4" w:space="0" w:color="auto"/>
              <w:left w:val="single" w:sz="4" w:space="0" w:color="auto"/>
              <w:bottom w:val="single" w:sz="4" w:space="0" w:color="auto"/>
              <w:right w:val="single" w:sz="4" w:space="0" w:color="auto"/>
            </w:tcBorders>
          </w:tcPr>
          <w:p w:rsidR="001211CA" w:rsidRPr="000B0034" w:rsidRDefault="001211CA" w:rsidP="005B4A72">
            <w:pPr>
              <w:spacing w:after="200" w:line="276" w:lineRule="auto"/>
              <w:rPr>
                <w:rFonts w:eastAsiaTheme="minorHAnsi"/>
                <w:lang w:val="ru-RU"/>
              </w:rPr>
            </w:pPr>
          </w:p>
          <w:p w:rsidR="001211CA" w:rsidRPr="000B0034" w:rsidRDefault="001211CA" w:rsidP="005B4A72">
            <w:pPr>
              <w:spacing w:after="200" w:line="276" w:lineRule="auto"/>
              <w:rPr>
                <w:rFonts w:eastAsiaTheme="minorHAnsi"/>
                <w:b/>
                <w:bCs/>
                <w:lang w:val="sr-Cyrl-CS"/>
              </w:rPr>
            </w:pPr>
            <w:r w:rsidRPr="000B0034">
              <w:rPr>
                <w:rFonts w:eastAsiaTheme="minorHAnsi"/>
                <w:b/>
                <w:bCs/>
                <w:lang w:val="sr-Cyrl-CS"/>
              </w:rPr>
              <w:t>МУЗИЧКА КУЛТУРА</w:t>
            </w:r>
          </w:p>
        </w:tc>
      </w:tr>
      <w:tr w:rsidR="001211CA" w:rsidRPr="000B0034" w:rsidTr="00B135D5">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r w:rsidRPr="000B0034">
              <w:rPr>
                <w:rFonts w:eastAsiaTheme="minorHAnsi"/>
              </w:rPr>
              <w:t>„НОВИ ЛОГОС”</w:t>
            </w:r>
          </w:p>
        </w:tc>
        <w:tc>
          <w:tcPr>
            <w:tcW w:w="2322"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r w:rsidRPr="000B0034">
              <w:rPr>
                <w:rFonts w:eastAsiaTheme="minorHAnsi"/>
              </w:rPr>
              <w:t>Музичка култура 1,</w:t>
            </w:r>
          </w:p>
          <w:p w:rsidR="001211CA" w:rsidRPr="000B0034" w:rsidRDefault="001211CA" w:rsidP="005B4A72">
            <w:pPr>
              <w:spacing w:after="200" w:line="276" w:lineRule="auto"/>
              <w:rPr>
                <w:rFonts w:eastAsiaTheme="minorHAnsi"/>
              </w:rPr>
            </w:pPr>
            <w:r w:rsidRPr="000B0034">
              <w:rPr>
                <w:rFonts w:eastAsiaTheme="minorHAnsi"/>
              </w:rPr>
              <w:t>уџбеник  за први разред основне школе;</w:t>
            </w:r>
          </w:p>
          <w:p w:rsidR="001211CA" w:rsidRPr="000B0034" w:rsidRDefault="001211CA" w:rsidP="005B4A72">
            <w:pPr>
              <w:spacing w:after="200" w:line="276" w:lineRule="auto"/>
              <w:rPr>
                <w:rFonts w:eastAsiaTheme="minorHAnsi"/>
              </w:rPr>
            </w:pPr>
            <w:r w:rsidRPr="000B0034">
              <w:rPr>
                <w:rFonts w:eastAsiaTheme="minorHAnsi"/>
              </w:rPr>
              <w:t>ћирилица</w:t>
            </w:r>
          </w:p>
        </w:tc>
        <w:tc>
          <w:tcPr>
            <w:tcW w:w="3106"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r w:rsidRPr="000B0034">
              <w:rPr>
                <w:rFonts w:eastAsiaTheme="minorHAnsi"/>
              </w:rPr>
              <w:t>Драгана Михајловић Бокан,</w:t>
            </w:r>
          </w:p>
          <w:p w:rsidR="001211CA" w:rsidRPr="000B0034" w:rsidRDefault="001211CA" w:rsidP="005B4A72">
            <w:pPr>
              <w:spacing w:after="200" w:line="276" w:lineRule="auto"/>
              <w:rPr>
                <w:rFonts w:eastAsiaTheme="minorHAnsi"/>
              </w:rPr>
            </w:pPr>
            <w:r w:rsidRPr="000B0034">
              <w:rPr>
                <w:rFonts w:eastAsiaTheme="minorHAnsi"/>
              </w:rPr>
              <w:t>Марина Ињац</w:t>
            </w:r>
          </w:p>
        </w:tc>
        <w:tc>
          <w:tcPr>
            <w:tcW w:w="2240" w:type="dxa"/>
            <w:tcBorders>
              <w:top w:val="single" w:sz="4" w:space="0" w:color="auto"/>
              <w:left w:val="single" w:sz="4" w:space="0" w:color="auto"/>
              <w:bottom w:val="single" w:sz="4" w:space="0" w:color="auto"/>
              <w:right w:val="single" w:sz="4" w:space="0" w:color="auto"/>
            </w:tcBorders>
            <w:vAlign w:val="center"/>
          </w:tcPr>
          <w:p w:rsidR="001211CA" w:rsidRPr="000B0034" w:rsidRDefault="001211CA" w:rsidP="005B4A72">
            <w:pPr>
              <w:spacing w:after="200" w:line="276" w:lineRule="auto"/>
              <w:rPr>
                <w:rFonts w:eastAsiaTheme="minorHAnsi"/>
              </w:rPr>
            </w:pPr>
            <w:r w:rsidRPr="000B0034">
              <w:rPr>
                <w:rFonts w:eastAsiaTheme="minorHAnsi"/>
              </w:rPr>
              <w:t>650-02-00169/2018-07 од 25.4.2018.</w:t>
            </w:r>
          </w:p>
        </w:tc>
      </w:tr>
    </w:tbl>
    <w:p w:rsidR="00D41745" w:rsidRPr="000B0034" w:rsidRDefault="00D41745" w:rsidP="005B4A72">
      <w:pPr>
        <w:pStyle w:val="Bezrazmaka"/>
        <w:spacing w:line="276" w:lineRule="auto"/>
        <w:rPr>
          <w:rFonts w:ascii="Times New Roman" w:hAnsi="Times New Roman"/>
          <w:sz w:val="24"/>
          <w:szCs w:val="24"/>
        </w:rPr>
      </w:pPr>
    </w:p>
    <w:p w:rsidR="00D41745" w:rsidRPr="000B0034" w:rsidRDefault="00D41745" w:rsidP="005B4A72">
      <w:pPr>
        <w:pStyle w:val="Bezrazmaka"/>
        <w:spacing w:line="276" w:lineRule="auto"/>
        <w:jc w:val="center"/>
        <w:rPr>
          <w:rFonts w:ascii="Times New Roman" w:hAnsi="Times New Roman"/>
          <w:sz w:val="24"/>
          <w:szCs w:val="24"/>
        </w:rPr>
      </w:pPr>
    </w:p>
    <w:p w:rsidR="00133CBE" w:rsidRPr="000B0034" w:rsidRDefault="00B27F69" w:rsidP="005B4A72">
      <w:pPr>
        <w:pStyle w:val="Bezrazmaka"/>
        <w:spacing w:line="276" w:lineRule="auto"/>
        <w:jc w:val="center"/>
        <w:rPr>
          <w:rFonts w:ascii="Times New Roman" w:hAnsi="Times New Roman"/>
          <w:sz w:val="24"/>
          <w:szCs w:val="24"/>
        </w:rPr>
      </w:pPr>
      <w:r w:rsidRPr="000B0034">
        <w:rPr>
          <w:rFonts w:ascii="Times New Roman" w:hAnsi="Times New Roman"/>
          <w:sz w:val="24"/>
          <w:szCs w:val="24"/>
          <w:lang w:val="sr-Latn-CS"/>
        </w:rPr>
        <w:t>II</w:t>
      </w:r>
      <w:r w:rsidR="00E44A6C" w:rsidRPr="000B0034">
        <w:rPr>
          <w:rFonts w:ascii="Times New Roman" w:hAnsi="Times New Roman"/>
          <w:sz w:val="24"/>
          <w:szCs w:val="24"/>
          <w:lang w:val="sr-Cyrl-RS"/>
        </w:rPr>
        <w:t xml:space="preserve"> </w:t>
      </w:r>
      <w:r w:rsidR="00133CBE" w:rsidRPr="000B0034">
        <w:rPr>
          <w:rFonts w:ascii="Times New Roman" w:hAnsi="Times New Roman"/>
          <w:sz w:val="24"/>
          <w:szCs w:val="24"/>
        </w:rPr>
        <w:t>разред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633524" w:rsidRPr="000B0034" w:rsidTr="008E28AE">
        <w:tc>
          <w:tcPr>
            <w:tcW w:w="4786" w:type="dxa"/>
            <w:tcBorders>
              <w:top w:val="single" w:sz="18" w:space="0" w:color="auto"/>
              <w:left w:val="single" w:sz="18" w:space="0" w:color="auto"/>
            </w:tcBorders>
          </w:tcPr>
          <w:p w:rsidR="008E28AE" w:rsidRPr="000B0034" w:rsidRDefault="008E28AE" w:rsidP="005B4A72">
            <w:pPr>
              <w:spacing w:line="276" w:lineRule="auto"/>
              <w:jc w:val="both"/>
            </w:pPr>
            <w:r w:rsidRPr="000B0034">
              <w:t>Аутори</w:t>
            </w:r>
          </w:p>
        </w:tc>
        <w:tc>
          <w:tcPr>
            <w:tcW w:w="5103" w:type="dxa"/>
            <w:tcBorders>
              <w:top w:val="single" w:sz="18" w:space="0" w:color="auto"/>
              <w:right w:val="single" w:sz="18" w:space="0" w:color="auto"/>
            </w:tcBorders>
          </w:tcPr>
          <w:p w:rsidR="008E28AE" w:rsidRPr="000B0034" w:rsidRDefault="008E28AE" w:rsidP="005B4A72">
            <w:pPr>
              <w:spacing w:line="276" w:lineRule="auto"/>
              <w:jc w:val="both"/>
            </w:pPr>
            <w:r w:rsidRPr="000B0034">
              <w:t>Назив уџбеника</w:t>
            </w:r>
          </w:p>
        </w:tc>
      </w:tr>
      <w:tr w:rsidR="00633524" w:rsidRPr="000B0034" w:rsidTr="008E28AE">
        <w:tc>
          <w:tcPr>
            <w:tcW w:w="9889" w:type="dxa"/>
            <w:gridSpan w:val="2"/>
            <w:tcBorders>
              <w:left w:val="single" w:sz="18" w:space="0" w:color="auto"/>
              <w:right w:val="single" w:sz="18" w:space="0" w:color="auto"/>
            </w:tcBorders>
          </w:tcPr>
          <w:p w:rsidR="008E28AE" w:rsidRPr="000B0034" w:rsidRDefault="008E28AE" w:rsidP="005B4A72">
            <w:pPr>
              <w:spacing w:line="276" w:lineRule="auto"/>
              <w:jc w:val="center"/>
              <w:rPr>
                <w:b/>
              </w:rPr>
            </w:pPr>
            <w:r w:rsidRPr="000B0034">
              <w:rPr>
                <w:b/>
              </w:rPr>
              <w:t xml:space="preserve">СРПСКИ ЈЕЗИК- </w:t>
            </w:r>
            <w:r w:rsidRPr="000B0034">
              <w:t>КЛЛЕТ „Маша и Раша“</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Радмила Жежељ Ралић</w:t>
            </w:r>
          </w:p>
        </w:tc>
        <w:tc>
          <w:tcPr>
            <w:tcW w:w="5103" w:type="dxa"/>
            <w:tcBorders>
              <w:right w:val="single" w:sz="18" w:space="0" w:color="auto"/>
            </w:tcBorders>
          </w:tcPr>
          <w:p w:rsidR="008E28AE" w:rsidRPr="000B0034" w:rsidRDefault="008E28AE" w:rsidP="005B4A72">
            <w:pPr>
              <w:spacing w:line="276" w:lineRule="auto"/>
              <w:jc w:val="both"/>
            </w:pPr>
            <w:r w:rsidRPr="000B0034">
              <w:t>Читанка „У царству речи“ + CD</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Радмила Жежељ Ралић</w:t>
            </w:r>
          </w:p>
        </w:tc>
        <w:tc>
          <w:tcPr>
            <w:tcW w:w="5103" w:type="dxa"/>
            <w:tcBorders>
              <w:right w:val="single" w:sz="18" w:space="0" w:color="auto"/>
            </w:tcBorders>
          </w:tcPr>
          <w:p w:rsidR="008E28AE" w:rsidRPr="000B0034" w:rsidRDefault="008E28AE" w:rsidP="005B4A72">
            <w:pPr>
              <w:spacing w:line="276" w:lineRule="auto"/>
              <w:jc w:val="both"/>
            </w:pPr>
            <w:r w:rsidRPr="000B0034">
              <w:t>Граматика „О језику“</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Радмила Жежељ Ралић</w:t>
            </w:r>
          </w:p>
        </w:tc>
        <w:tc>
          <w:tcPr>
            <w:tcW w:w="5103" w:type="dxa"/>
            <w:tcBorders>
              <w:right w:val="single" w:sz="18" w:space="0" w:color="auto"/>
            </w:tcBorders>
          </w:tcPr>
          <w:p w:rsidR="008E28AE" w:rsidRPr="000B0034" w:rsidRDefault="008E28AE" w:rsidP="005B4A72">
            <w:pPr>
              <w:spacing w:line="276" w:lineRule="auto"/>
              <w:jc w:val="both"/>
            </w:pPr>
            <w:r w:rsidRPr="000B0034">
              <w:t>Уџбеник „Слово до слова“-латиница</w:t>
            </w:r>
          </w:p>
        </w:tc>
      </w:tr>
      <w:tr w:rsidR="00633524" w:rsidRPr="000B0034" w:rsidTr="008E28AE">
        <w:tc>
          <w:tcPr>
            <w:tcW w:w="9889" w:type="dxa"/>
            <w:gridSpan w:val="2"/>
            <w:tcBorders>
              <w:left w:val="single" w:sz="18" w:space="0" w:color="auto"/>
              <w:right w:val="single" w:sz="18" w:space="0" w:color="auto"/>
            </w:tcBorders>
          </w:tcPr>
          <w:p w:rsidR="008E28AE" w:rsidRPr="000B0034" w:rsidRDefault="008E28AE" w:rsidP="005B4A72">
            <w:pPr>
              <w:spacing w:line="276" w:lineRule="auto"/>
              <w:jc w:val="center"/>
              <w:rPr>
                <w:b/>
              </w:rPr>
            </w:pPr>
            <w:r w:rsidRPr="000B0034">
              <w:rPr>
                <w:b/>
              </w:rPr>
              <w:t>МАТЕМАТИКА-</w:t>
            </w:r>
            <w:r w:rsidRPr="000B0034">
              <w:t>КЛЛЕТ „Маша и Раша“</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Бранислав Поповић, Ненад Вуловић, Петар Анокић, Мирјана Кандић</w:t>
            </w:r>
          </w:p>
        </w:tc>
        <w:tc>
          <w:tcPr>
            <w:tcW w:w="5103" w:type="dxa"/>
            <w:tcBorders>
              <w:right w:val="single" w:sz="18" w:space="0" w:color="auto"/>
            </w:tcBorders>
          </w:tcPr>
          <w:p w:rsidR="008E28AE" w:rsidRPr="000B0034" w:rsidRDefault="008E28AE" w:rsidP="005B4A72">
            <w:pPr>
              <w:spacing w:line="276" w:lineRule="auto"/>
              <w:jc w:val="both"/>
            </w:pPr>
            <w:r w:rsidRPr="000B0034">
              <w:t xml:space="preserve">Уџбеник </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Бранислав Поповић, Ненад Вуловић, Петар Анокић, Мирјана Кандић</w:t>
            </w:r>
          </w:p>
        </w:tc>
        <w:tc>
          <w:tcPr>
            <w:tcW w:w="5103" w:type="dxa"/>
            <w:tcBorders>
              <w:right w:val="single" w:sz="18" w:space="0" w:color="auto"/>
            </w:tcBorders>
          </w:tcPr>
          <w:p w:rsidR="008E28AE" w:rsidRPr="000B0034" w:rsidRDefault="008E28AE" w:rsidP="005B4A72">
            <w:pPr>
              <w:spacing w:line="276" w:lineRule="auto"/>
              <w:jc w:val="both"/>
            </w:pPr>
            <w:r w:rsidRPr="000B0034">
              <w:t>Радна свеска 1. Део</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Бранислав Поповић, Ненад Вуловић, Петар Анокић, Мирјана Кандић</w:t>
            </w:r>
          </w:p>
        </w:tc>
        <w:tc>
          <w:tcPr>
            <w:tcW w:w="5103" w:type="dxa"/>
            <w:tcBorders>
              <w:right w:val="single" w:sz="18" w:space="0" w:color="auto"/>
            </w:tcBorders>
          </w:tcPr>
          <w:p w:rsidR="008E28AE" w:rsidRPr="000B0034" w:rsidRDefault="008E28AE" w:rsidP="005B4A72">
            <w:pPr>
              <w:spacing w:line="276" w:lineRule="auto"/>
              <w:jc w:val="both"/>
            </w:pPr>
            <w:r w:rsidRPr="000B0034">
              <w:t>Радна свеска 2. део</w:t>
            </w:r>
          </w:p>
        </w:tc>
      </w:tr>
      <w:tr w:rsidR="00633524" w:rsidRPr="000B0034" w:rsidTr="008E28AE">
        <w:tc>
          <w:tcPr>
            <w:tcW w:w="9889" w:type="dxa"/>
            <w:gridSpan w:val="2"/>
            <w:tcBorders>
              <w:left w:val="single" w:sz="18" w:space="0" w:color="auto"/>
              <w:right w:val="single" w:sz="18" w:space="0" w:color="auto"/>
            </w:tcBorders>
          </w:tcPr>
          <w:p w:rsidR="008E28AE" w:rsidRPr="000B0034" w:rsidRDefault="008E28AE" w:rsidP="005B4A72">
            <w:pPr>
              <w:spacing w:line="276" w:lineRule="auto"/>
              <w:jc w:val="center"/>
            </w:pPr>
            <w:r w:rsidRPr="000B0034">
              <w:rPr>
                <w:b/>
              </w:rPr>
              <w:lastRenderedPageBreak/>
              <w:t>СВЕТ ОКО НАС</w:t>
            </w:r>
            <w:r w:rsidRPr="000B0034">
              <w:t xml:space="preserve"> - КЛЛЕТ „Маша и Раша“</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Биљана Животић, Оливера Рамовић</w:t>
            </w:r>
          </w:p>
        </w:tc>
        <w:tc>
          <w:tcPr>
            <w:tcW w:w="5103" w:type="dxa"/>
            <w:tcBorders>
              <w:right w:val="single" w:sz="18" w:space="0" w:color="auto"/>
            </w:tcBorders>
          </w:tcPr>
          <w:p w:rsidR="008E28AE" w:rsidRPr="000B0034" w:rsidRDefault="008E28AE" w:rsidP="005B4A72">
            <w:pPr>
              <w:spacing w:line="276" w:lineRule="auto"/>
              <w:jc w:val="both"/>
            </w:pPr>
            <w:r w:rsidRPr="000B0034">
              <w:t>Уџбеник</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Биљана Животић, Оливера Рамовић</w:t>
            </w:r>
          </w:p>
        </w:tc>
        <w:tc>
          <w:tcPr>
            <w:tcW w:w="5103" w:type="dxa"/>
            <w:tcBorders>
              <w:right w:val="single" w:sz="18" w:space="0" w:color="auto"/>
            </w:tcBorders>
          </w:tcPr>
          <w:p w:rsidR="008E28AE" w:rsidRPr="000B0034" w:rsidRDefault="008E28AE" w:rsidP="005B4A72">
            <w:pPr>
              <w:spacing w:line="276" w:lineRule="auto"/>
              <w:jc w:val="both"/>
            </w:pPr>
            <w:r w:rsidRPr="000B0034">
              <w:t>Радна свеска</w:t>
            </w:r>
          </w:p>
        </w:tc>
      </w:tr>
      <w:tr w:rsidR="00633524" w:rsidRPr="000B0034" w:rsidTr="008E28AE">
        <w:tc>
          <w:tcPr>
            <w:tcW w:w="9889" w:type="dxa"/>
            <w:gridSpan w:val="2"/>
            <w:tcBorders>
              <w:left w:val="single" w:sz="18" w:space="0" w:color="auto"/>
              <w:right w:val="single" w:sz="18" w:space="0" w:color="auto"/>
            </w:tcBorders>
          </w:tcPr>
          <w:p w:rsidR="008E28AE" w:rsidRPr="000B0034" w:rsidRDefault="008E28AE" w:rsidP="005B4A72">
            <w:pPr>
              <w:spacing w:line="276" w:lineRule="auto"/>
              <w:jc w:val="center"/>
            </w:pPr>
            <w:r w:rsidRPr="000B0034">
              <w:rPr>
                <w:b/>
              </w:rPr>
              <w:t>МУЗИЧКА КУЛТУРА</w:t>
            </w:r>
            <w:r w:rsidRPr="000B0034">
              <w:t xml:space="preserve"> - КЛЛЕТ „Маша и Раша“</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Гордана Илић</w:t>
            </w:r>
          </w:p>
        </w:tc>
        <w:tc>
          <w:tcPr>
            <w:tcW w:w="5103" w:type="dxa"/>
            <w:tcBorders>
              <w:right w:val="single" w:sz="18" w:space="0" w:color="auto"/>
            </w:tcBorders>
          </w:tcPr>
          <w:p w:rsidR="008E28AE" w:rsidRPr="000B0034" w:rsidRDefault="008E28AE" w:rsidP="005B4A72">
            <w:pPr>
              <w:spacing w:line="276" w:lineRule="auto"/>
              <w:jc w:val="both"/>
            </w:pPr>
            <w:r w:rsidRPr="000B0034">
              <w:t>Уџбеник „Чаробни свет музике“ + CD</w:t>
            </w:r>
          </w:p>
        </w:tc>
      </w:tr>
      <w:tr w:rsidR="00633524" w:rsidRPr="000B0034" w:rsidTr="008E28AE">
        <w:tc>
          <w:tcPr>
            <w:tcW w:w="9889" w:type="dxa"/>
            <w:gridSpan w:val="2"/>
            <w:tcBorders>
              <w:left w:val="single" w:sz="18" w:space="0" w:color="auto"/>
              <w:right w:val="single" w:sz="18" w:space="0" w:color="auto"/>
            </w:tcBorders>
          </w:tcPr>
          <w:p w:rsidR="008E28AE" w:rsidRPr="000B0034" w:rsidRDefault="008E28AE" w:rsidP="005B4A72">
            <w:pPr>
              <w:spacing w:line="276" w:lineRule="auto"/>
              <w:jc w:val="center"/>
            </w:pPr>
            <w:r w:rsidRPr="000B0034">
              <w:rPr>
                <w:b/>
              </w:rPr>
              <w:t>ЛИКОВНА КУЛТУРА</w:t>
            </w:r>
            <w:r w:rsidRPr="000B0034">
              <w:t>-КЛЛЕТ „Маша и Раша“</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Невена Хаџи Јованчић</w:t>
            </w:r>
          </w:p>
        </w:tc>
        <w:tc>
          <w:tcPr>
            <w:tcW w:w="5103" w:type="dxa"/>
            <w:tcBorders>
              <w:right w:val="single" w:sz="18" w:space="0" w:color="auto"/>
            </w:tcBorders>
          </w:tcPr>
          <w:p w:rsidR="008E28AE" w:rsidRPr="000B0034" w:rsidRDefault="008E28AE" w:rsidP="005B4A72">
            <w:pPr>
              <w:spacing w:line="276" w:lineRule="auto"/>
              <w:jc w:val="both"/>
            </w:pPr>
            <w:r w:rsidRPr="000B0034">
              <w:t>Уџбенички комплет „Свет у мојим рукама“</w:t>
            </w:r>
          </w:p>
        </w:tc>
      </w:tr>
      <w:tr w:rsidR="00633524" w:rsidRPr="000B0034" w:rsidTr="008E28AE">
        <w:tc>
          <w:tcPr>
            <w:tcW w:w="9889" w:type="dxa"/>
            <w:gridSpan w:val="2"/>
            <w:tcBorders>
              <w:left w:val="single" w:sz="18" w:space="0" w:color="auto"/>
              <w:right w:val="single" w:sz="18" w:space="0" w:color="auto"/>
            </w:tcBorders>
          </w:tcPr>
          <w:p w:rsidR="008E28AE" w:rsidRPr="000B0034" w:rsidRDefault="008E28AE" w:rsidP="005B4A72">
            <w:pPr>
              <w:spacing w:line="276" w:lineRule="auto"/>
              <w:jc w:val="center"/>
              <w:rPr>
                <w:b/>
              </w:rPr>
            </w:pPr>
            <w:r w:rsidRPr="000B0034">
              <w:rPr>
                <w:b/>
              </w:rPr>
              <w:t>ЕНГЛЕСКИ  ЈЕЗИК</w:t>
            </w:r>
            <w:r w:rsidR="000B2878" w:rsidRPr="000B0034">
              <w:rPr>
                <w:b/>
              </w:rPr>
              <w:t>-</w:t>
            </w:r>
            <w:r w:rsidR="008215B4" w:rsidRPr="000B0034">
              <w:rPr>
                <w:b/>
              </w:rPr>
              <w:t xml:space="preserve"> Data status</w:t>
            </w:r>
          </w:p>
        </w:tc>
      </w:tr>
      <w:tr w:rsidR="00633524" w:rsidRPr="000B0034" w:rsidTr="008E28AE">
        <w:tc>
          <w:tcPr>
            <w:tcW w:w="4786" w:type="dxa"/>
            <w:tcBorders>
              <w:left w:val="single" w:sz="18" w:space="0" w:color="auto"/>
            </w:tcBorders>
          </w:tcPr>
          <w:p w:rsidR="00872846" w:rsidRPr="000B0034" w:rsidRDefault="00872846" w:rsidP="005B4A72">
            <w:pPr>
              <w:spacing w:line="276" w:lineRule="auto"/>
            </w:pPr>
            <w:r w:rsidRPr="000B0034">
              <w:t>Data status</w:t>
            </w:r>
          </w:p>
        </w:tc>
        <w:tc>
          <w:tcPr>
            <w:tcW w:w="5103" w:type="dxa"/>
            <w:tcBorders>
              <w:right w:val="single" w:sz="18" w:space="0" w:color="auto"/>
            </w:tcBorders>
          </w:tcPr>
          <w:p w:rsidR="00872846" w:rsidRPr="000B0034" w:rsidRDefault="00872846" w:rsidP="005B4A72">
            <w:pPr>
              <w:spacing w:line="276" w:lineRule="auto"/>
            </w:pPr>
            <w:r w:rsidRPr="000B0034">
              <w:t xml:space="preserve">Smart junior 2-  Book </w:t>
            </w:r>
          </w:p>
        </w:tc>
      </w:tr>
      <w:tr w:rsidR="00633524" w:rsidRPr="000B0034" w:rsidTr="008E28AE">
        <w:tc>
          <w:tcPr>
            <w:tcW w:w="4786" w:type="dxa"/>
            <w:tcBorders>
              <w:left w:val="single" w:sz="18" w:space="0" w:color="auto"/>
            </w:tcBorders>
          </w:tcPr>
          <w:p w:rsidR="00872846" w:rsidRPr="000B0034" w:rsidRDefault="00872846" w:rsidP="005B4A72">
            <w:pPr>
              <w:spacing w:line="276" w:lineRule="auto"/>
            </w:pPr>
            <w:r w:rsidRPr="000B0034">
              <w:t>Data status</w:t>
            </w:r>
          </w:p>
        </w:tc>
        <w:tc>
          <w:tcPr>
            <w:tcW w:w="5103" w:type="dxa"/>
            <w:tcBorders>
              <w:right w:val="single" w:sz="18" w:space="0" w:color="auto"/>
            </w:tcBorders>
          </w:tcPr>
          <w:p w:rsidR="00872846" w:rsidRPr="000B0034" w:rsidRDefault="00872846" w:rsidP="005B4A72">
            <w:pPr>
              <w:spacing w:line="276" w:lineRule="auto"/>
            </w:pPr>
            <w:r w:rsidRPr="000B0034">
              <w:t xml:space="preserve">Smart junior 2- Activity Book </w:t>
            </w:r>
          </w:p>
        </w:tc>
      </w:tr>
      <w:tr w:rsidR="00633524" w:rsidRPr="000B0034" w:rsidTr="008E28AE">
        <w:tc>
          <w:tcPr>
            <w:tcW w:w="9889" w:type="dxa"/>
            <w:gridSpan w:val="2"/>
            <w:tcBorders>
              <w:left w:val="single" w:sz="18" w:space="0" w:color="auto"/>
              <w:right w:val="single" w:sz="18" w:space="0" w:color="auto"/>
            </w:tcBorders>
          </w:tcPr>
          <w:p w:rsidR="008E28AE" w:rsidRPr="000B0034" w:rsidRDefault="008E28AE" w:rsidP="005B4A72">
            <w:pPr>
              <w:spacing w:line="276" w:lineRule="auto"/>
              <w:ind w:left="2255"/>
              <w:rPr>
                <w:b/>
              </w:rPr>
            </w:pPr>
            <w:r w:rsidRPr="000B0034">
              <w:rPr>
                <w:b/>
              </w:rPr>
              <w:t>НАРОДНА  ТРАДИЦИЈА- Завод за уџбенике</w:t>
            </w:r>
          </w:p>
        </w:tc>
      </w:tr>
      <w:tr w:rsidR="00633524" w:rsidRPr="000B0034" w:rsidTr="008E28AE">
        <w:tc>
          <w:tcPr>
            <w:tcW w:w="4786" w:type="dxa"/>
            <w:tcBorders>
              <w:left w:val="single" w:sz="18" w:space="0" w:color="auto"/>
            </w:tcBorders>
          </w:tcPr>
          <w:p w:rsidR="008E28AE" w:rsidRPr="000B0034" w:rsidRDefault="008E28AE" w:rsidP="005B4A72">
            <w:pPr>
              <w:spacing w:line="276" w:lineRule="auto"/>
              <w:jc w:val="both"/>
            </w:pPr>
            <w:r w:rsidRPr="000B0034">
              <w:t>Силвија Перић, Вилма Нишкановић</w:t>
            </w:r>
          </w:p>
        </w:tc>
        <w:tc>
          <w:tcPr>
            <w:tcW w:w="5103" w:type="dxa"/>
            <w:tcBorders>
              <w:right w:val="single" w:sz="18" w:space="0" w:color="auto"/>
            </w:tcBorders>
          </w:tcPr>
          <w:p w:rsidR="008E28AE" w:rsidRPr="000B0034" w:rsidRDefault="008E28AE" w:rsidP="005B4A72">
            <w:pPr>
              <w:spacing w:line="276" w:lineRule="auto"/>
              <w:jc w:val="both"/>
            </w:pPr>
            <w:r w:rsidRPr="000B0034">
              <w:t>Свуда пођи, кући дођи - Народна традиција</w:t>
            </w:r>
          </w:p>
        </w:tc>
      </w:tr>
      <w:tr w:rsidR="00633524" w:rsidRPr="000B0034" w:rsidTr="008E28AE">
        <w:tc>
          <w:tcPr>
            <w:tcW w:w="9889" w:type="dxa"/>
            <w:gridSpan w:val="2"/>
            <w:tcBorders>
              <w:left w:val="single" w:sz="18" w:space="0" w:color="auto"/>
              <w:right w:val="single" w:sz="18" w:space="0" w:color="auto"/>
            </w:tcBorders>
          </w:tcPr>
          <w:p w:rsidR="008E28AE" w:rsidRPr="000B0034" w:rsidRDefault="008E28AE" w:rsidP="005B4A72">
            <w:pPr>
              <w:spacing w:line="276" w:lineRule="auto"/>
              <w:jc w:val="center"/>
              <w:rPr>
                <w:b/>
              </w:rPr>
            </w:pPr>
            <w:r w:rsidRPr="000B0034">
              <w:rPr>
                <w:b/>
              </w:rPr>
              <w:t>ОД  ИГРАЧКЕ  ДО  РАЧУНАРА-Завод за уџбенике</w:t>
            </w:r>
          </w:p>
        </w:tc>
      </w:tr>
      <w:tr w:rsidR="008E28AE" w:rsidRPr="000B0034" w:rsidTr="008E28AE">
        <w:tc>
          <w:tcPr>
            <w:tcW w:w="4786" w:type="dxa"/>
            <w:tcBorders>
              <w:left w:val="single" w:sz="18" w:space="0" w:color="auto"/>
              <w:bottom w:val="single" w:sz="18" w:space="0" w:color="auto"/>
            </w:tcBorders>
          </w:tcPr>
          <w:p w:rsidR="008E28AE" w:rsidRPr="000B0034" w:rsidRDefault="008E28AE" w:rsidP="005B4A72">
            <w:pPr>
              <w:spacing w:line="276" w:lineRule="auto"/>
              <w:jc w:val="both"/>
            </w:pPr>
            <w:r w:rsidRPr="000B0034">
              <w:t>Драган Маринчић , Драгољуб Васић</w:t>
            </w:r>
          </w:p>
        </w:tc>
        <w:tc>
          <w:tcPr>
            <w:tcW w:w="5103" w:type="dxa"/>
            <w:tcBorders>
              <w:bottom w:val="single" w:sz="18" w:space="0" w:color="auto"/>
              <w:right w:val="single" w:sz="18" w:space="0" w:color="auto"/>
            </w:tcBorders>
          </w:tcPr>
          <w:p w:rsidR="008E28AE" w:rsidRPr="000B0034" w:rsidRDefault="008E28AE" w:rsidP="005B4A72">
            <w:pPr>
              <w:spacing w:line="276" w:lineRule="auto"/>
              <w:jc w:val="both"/>
            </w:pPr>
            <w:r w:rsidRPr="000B0034">
              <w:t>Од играчке до рачунара</w:t>
            </w:r>
          </w:p>
        </w:tc>
      </w:tr>
    </w:tbl>
    <w:p w:rsidR="00BD45A4" w:rsidRPr="000B0034" w:rsidRDefault="00BD45A4" w:rsidP="00E44A6C">
      <w:pPr>
        <w:pStyle w:val="Bezrazmaka"/>
        <w:spacing w:line="276" w:lineRule="auto"/>
        <w:rPr>
          <w:rFonts w:ascii="Times New Roman" w:hAnsi="Times New Roman"/>
          <w:sz w:val="24"/>
          <w:szCs w:val="24"/>
          <w:lang w:val="sr-Cyrl-RS"/>
        </w:rPr>
      </w:pPr>
    </w:p>
    <w:p w:rsidR="000B2878" w:rsidRPr="000B0034" w:rsidRDefault="00B27F69" w:rsidP="005B4A72">
      <w:pPr>
        <w:pStyle w:val="Bezrazmaka"/>
        <w:spacing w:line="276" w:lineRule="auto"/>
        <w:jc w:val="center"/>
        <w:rPr>
          <w:rFonts w:ascii="Times New Roman" w:hAnsi="Times New Roman"/>
          <w:sz w:val="24"/>
          <w:szCs w:val="24"/>
        </w:rPr>
      </w:pPr>
      <w:r w:rsidRPr="000B0034">
        <w:rPr>
          <w:rFonts w:ascii="Times New Roman" w:hAnsi="Times New Roman"/>
          <w:sz w:val="24"/>
          <w:szCs w:val="24"/>
          <w:lang w:val="sr-Latn-CS"/>
        </w:rPr>
        <w:t>III</w:t>
      </w:r>
      <w:r w:rsidR="00133CBE" w:rsidRPr="000B0034">
        <w:rPr>
          <w:rFonts w:ascii="Times New Roman" w:hAnsi="Times New Roman"/>
          <w:sz w:val="24"/>
          <w:szCs w:val="24"/>
        </w:rPr>
        <w:t xml:space="preserve"> разред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633524" w:rsidRPr="000B0034" w:rsidTr="000B2878">
        <w:tc>
          <w:tcPr>
            <w:tcW w:w="4786" w:type="dxa"/>
            <w:tcBorders>
              <w:top w:val="single" w:sz="18" w:space="0" w:color="auto"/>
              <w:left w:val="single" w:sz="18" w:space="0" w:color="auto"/>
            </w:tcBorders>
          </w:tcPr>
          <w:p w:rsidR="000B2878" w:rsidRPr="000B0034" w:rsidRDefault="000B2878" w:rsidP="005B4A72">
            <w:pPr>
              <w:spacing w:line="276" w:lineRule="auto"/>
              <w:jc w:val="both"/>
            </w:pPr>
            <w:r w:rsidRPr="000B0034">
              <w:t>Аутори</w:t>
            </w:r>
          </w:p>
        </w:tc>
        <w:tc>
          <w:tcPr>
            <w:tcW w:w="5103" w:type="dxa"/>
            <w:tcBorders>
              <w:top w:val="single" w:sz="18" w:space="0" w:color="auto"/>
              <w:right w:val="single" w:sz="18" w:space="0" w:color="auto"/>
            </w:tcBorders>
          </w:tcPr>
          <w:p w:rsidR="000B2878" w:rsidRPr="000B0034" w:rsidRDefault="000B2878" w:rsidP="005B4A72">
            <w:pPr>
              <w:spacing w:line="276" w:lineRule="auto"/>
              <w:jc w:val="both"/>
            </w:pPr>
            <w:r w:rsidRPr="000B0034">
              <w:t>Назив уџбеника</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 xml:space="preserve">СРПСКИ ЈЕЗИК- </w:t>
            </w:r>
            <w:r w:rsidRPr="000B0034">
              <w:t>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Радмила Жежељ Ралић</w:t>
            </w:r>
          </w:p>
        </w:tc>
        <w:tc>
          <w:tcPr>
            <w:tcW w:w="5103" w:type="dxa"/>
            <w:tcBorders>
              <w:right w:val="single" w:sz="18" w:space="0" w:color="auto"/>
            </w:tcBorders>
          </w:tcPr>
          <w:p w:rsidR="000B2878" w:rsidRPr="000B0034" w:rsidRDefault="000B2878" w:rsidP="005B4A72">
            <w:pPr>
              <w:spacing w:line="276" w:lineRule="auto"/>
              <w:jc w:val="both"/>
            </w:pPr>
            <w:r w:rsidRPr="000B0034">
              <w:t>Читанка „Река речи“ + CD</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Радмила Жежељ Ралић</w:t>
            </w:r>
          </w:p>
        </w:tc>
        <w:tc>
          <w:tcPr>
            <w:tcW w:w="5103" w:type="dxa"/>
            <w:tcBorders>
              <w:right w:val="single" w:sz="18" w:space="0" w:color="auto"/>
            </w:tcBorders>
          </w:tcPr>
          <w:p w:rsidR="000B2878" w:rsidRPr="000B0034" w:rsidRDefault="000B2878" w:rsidP="005B4A72">
            <w:pPr>
              <w:spacing w:line="276" w:lineRule="auto"/>
              <w:jc w:val="both"/>
            </w:pPr>
            <w:r w:rsidRPr="000B0034">
              <w:t>Граматика „О језику“</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МАТЕМАТИКА-</w:t>
            </w:r>
            <w:r w:rsidRPr="000B0034">
              <w:t>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Бранислав Поповић, Ненад Вуловић, Петар Анокић, Мирјана Кандић</w:t>
            </w:r>
          </w:p>
        </w:tc>
        <w:tc>
          <w:tcPr>
            <w:tcW w:w="5103" w:type="dxa"/>
            <w:tcBorders>
              <w:right w:val="single" w:sz="18" w:space="0" w:color="auto"/>
            </w:tcBorders>
          </w:tcPr>
          <w:p w:rsidR="000B2878" w:rsidRPr="000B0034" w:rsidRDefault="000B2878" w:rsidP="005B4A72">
            <w:pPr>
              <w:spacing w:line="276" w:lineRule="auto"/>
              <w:jc w:val="both"/>
            </w:pPr>
            <w:r w:rsidRPr="000B0034">
              <w:t xml:space="preserve">Уџбеник </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Бранислав Поповић, Ненад Вуловић, Петар Анокић, Мирјана Кандић</w:t>
            </w:r>
          </w:p>
        </w:tc>
        <w:tc>
          <w:tcPr>
            <w:tcW w:w="5103" w:type="dxa"/>
            <w:tcBorders>
              <w:right w:val="single" w:sz="18" w:space="0" w:color="auto"/>
            </w:tcBorders>
          </w:tcPr>
          <w:p w:rsidR="000B2878" w:rsidRPr="000B0034" w:rsidRDefault="000B2878" w:rsidP="005B4A72">
            <w:pPr>
              <w:spacing w:line="276" w:lineRule="auto"/>
              <w:jc w:val="both"/>
            </w:pPr>
            <w:r w:rsidRPr="000B0034">
              <w:t>Радна свеска 1. Део</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Бранислав Поповић, Ненад Вуловић, Петар Анокић, Мирјана Кандић</w:t>
            </w:r>
          </w:p>
        </w:tc>
        <w:tc>
          <w:tcPr>
            <w:tcW w:w="5103" w:type="dxa"/>
            <w:tcBorders>
              <w:right w:val="single" w:sz="18" w:space="0" w:color="auto"/>
            </w:tcBorders>
          </w:tcPr>
          <w:p w:rsidR="000B2878" w:rsidRPr="000B0034" w:rsidRDefault="000B2878" w:rsidP="005B4A72">
            <w:pPr>
              <w:spacing w:line="276" w:lineRule="auto"/>
              <w:jc w:val="both"/>
            </w:pPr>
            <w:r w:rsidRPr="000B0034">
              <w:t>Радна свеска 2. део</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pPr>
            <w:r w:rsidRPr="000B0034">
              <w:rPr>
                <w:b/>
              </w:rPr>
              <w:t xml:space="preserve">ПРИРОДА И ДРУШТВО – </w:t>
            </w:r>
            <w:r w:rsidRPr="000B0034">
              <w:t>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Радмила Жежељ Ралић</w:t>
            </w:r>
          </w:p>
        </w:tc>
        <w:tc>
          <w:tcPr>
            <w:tcW w:w="5103" w:type="dxa"/>
            <w:tcBorders>
              <w:right w:val="single" w:sz="18" w:space="0" w:color="auto"/>
            </w:tcBorders>
          </w:tcPr>
          <w:p w:rsidR="000B2878" w:rsidRPr="000B0034" w:rsidRDefault="000B2878" w:rsidP="005B4A72">
            <w:pPr>
              <w:spacing w:line="276" w:lineRule="auto"/>
              <w:jc w:val="both"/>
            </w:pPr>
            <w:r w:rsidRPr="000B0034">
              <w:t>Уџбеник</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Радмила Жежељ Ралић</w:t>
            </w:r>
          </w:p>
        </w:tc>
        <w:tc>
          <w:tcPr>
            <w:tcW w:w="5103" w:type="dxa"/>
            <w:tcBorders>
              <w:right w:val="single" w:sz="18" w:space="0" w:color="auto"/>
            </w:tcBorders>
          </w:tcPr>
          <w:p w:rsidR="000B2878" w:rsidRPr="000B0034" w:rsidRDefault="000B2878" w:rsidP="005B4A72">
            <w:pPr>
              <w:spacing w:line="276" w:lineRule="auto"/>
              <w:jc w:val="both"/>
            </w:pPr>
            <w:r w:rsidRPr="000B0034">
              <w:t>Радна свеска</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pPr>
            <w:r w:rsidRPr="000B0034">
              <w:rPr>
                <w:b/>
              </w:rPr>
              <w:t>МУЗИЧКА КУЛТУРА</w:t>
            </w:r>
            <w:r w:rsidRPr="000B0034">
              <w:t xml:space="preserve"> - 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Гордана Илић</w:t>
            </w:r>
          </w:p>
        </w:tc>
        <w:tc>
          <w:tcPr>
            <w:tcW w:w="5103" w:type="dxa"/>
            <w:tcBorders>
              <w:right w:val="single" w:sz="18" w:space="0" w:color="auto"/>
            </w:tcBorders>
          </w:tcPr>
          <w:p w:rsidR="000B2878" w:rsidRPr="000B0034" w:rsidRDefault="000B2878" w:rsidP="005B4A72">
            <w:pPr>
              <w:spacing w:line="276" w:lineRule="auto"/>
              <w:jc w:val="both"/>
            </w:pPr>
            <w:r w:rsidRPr="000B0034">
              <w:t>Уџбеник „Чаробни свет музике“ + CD</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pPr>
            <w:r w:rsidRPr="000B0034">
              <w:rPr>
                <w:b/>
              </w:rPr>
              <w:t>ЛИКОВНА КУЛТУРА</w:t>
            </w:r>
            <w:r w:rsidRPr="000B0034">
              <w:t>-КЛЛЕТ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Невена Хаџи Јованчић</w:t>
            </w:r>
          </w:p>
        </w:tc>
        <w:tc>
          <w:tcPr>
            <w:tcW w:w="5103" w:type="dxa"/>
            <w:tcBorders>
              <w:right w:val="single" w:sz="18" w:space="0" w:color="auto"/>
            </w:tcBorders>
          </w:tcPr>
          <w:p w:rsidR="000B2878" w:rsidRPr="000B0034" w:rsidRDefault="000B2878" w:rsidP="005B4A72">
            <w:pPr>
              <w:spacing w:line="276" w:lineRule="auto"/>
              <w:jc w:val="both"/>
            </w:pPr>
            <w:r w:rsidRPr="000B0034">
              <w:t>Уџбенички комплет „Свет у мојим рукама“</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ЕНГЛЕСКИ  ЈЕЗИК-</w:t>
            </w:r>
            <w:r w:rsidR="008215B4" w:rsidRPr="000B0034">
              <w:rPr>
                <w:b/>
              </w:rPr>
              <w:t xml:space="preserve"> Data status</w:t>
            </w:r>
          </w:p>
        </w:tc>
      </w:tr>
      <w:tr w:rsidR="00633524" w:rsidRPr="000B0034" w:rsidTr="000B2878">
        <w:tc>
          <w:tcPr>
            <w:tcW w:w="4786" w:type="dxa"/>
            <w:tcBorders>
              <w:left w:val="single" w:sz="18" w:space="0" w:color="auto"/>
            </w:tcBorders>
          </w:tcPr>
          <w:p w:rsidR="008215B4" w:rsidRPr="000B0034" w:rsidRDefault="008215B4" w:rsidP="005B4A72">
            <w:pPr>
              <w:spacing w:line="276" w:lineRule="auto"/>
            </w:pPr>
            <w:r w:rsidRPr="000B0034">
              <w:t>Data status</w:t>
            </w:r>
          </w:p>
        </w:tc>
        <w:tc>
          <w:tcPr>
            <w:tcW w:w="5103" w:type="dxa"/>
            <w:tcBorders>
              <w:right w:val="single" w:sz="18" w:space="0" w:color="auto"/>
            </w:tcBorders>
          </w:tcPr>
          <w:p w:rsidR="008215B4" w:rsidRPr="000B0034" w:rsidRDefault="008215B4" w:rsidP="005B4A72">
            <w:pPr>
              <w:spacing w:line="276" w:lineRule="auto"/>
            </w:pPr>
            <w:r w:rsidRPr="000B0034">
              <w:t xml:space="preserve">Smart junior 3-  Book </w:t>
            </w:r>
          </w:p>
        </w:tc>
      </w:tr>
      <w:tr w:rsidR="00633524" w:rsidRPr="000B0034" w:rsidTr="000B2878">
        <w:tc>
          <w:tcPr>
            <w:tcW w:w="4786" w:type="dxa"/>
            <w:tcBorders>
              <w:left w:val="single" w:sz="18" w:space="0" w:color="auto"/>
            </w:tcBorders>
          </w:tcPr>
          <w:p w:rsidR="008215B4" w:rsidRPr="000B0034" w:rsidRDefault="008215B4" w:rsidP="005B4A72">
            <w:pPr>
              <w:spacing w:line="276" w:lineRule="auto"/>
            </w:pPr>
            <w:r w:rsidRPr="000B0034">
              <w:t>Data status</w:t>
            </w:r>
          </w:p>
        </w:tc>
        <w:tc>
          <w:tcPr>
            <w:tcW w:w="5103" w:type="dxa"/>
            <w:tcBorders>
              <w:right w:val="single" w:sz="18" w:space="0" w:color="auto"/>
            </w:tcBorders>
          </w:tcPr>
          <w:p w:rsidR="008215B4" w:rsidRPr="000B0034" w:rsidRDefault="008215B4" w:rsidP="005B4A72">
            <w:pPr>
              <w:spacing w:line="276" w:lineRule="auto"/>
            </w:pPr>
            <w:r w:rsidRPr="000B0034">
              <w:t xml:space="preserve">Smart junior 3- Activity Book </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ВЕРСКА НАСТАВА-Завод за уџбенике</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Игњатије Мидић</w:t>
            </w:r>
          </w:p>
        </w:tc>
        <w:tc>
          <w:tcPr>
            <w:tcW w:w="5103" w:type="dxa"/>
            <w:tcBorders>
              <w:right w:val="single" w:sz="18" w:space="0" w:color="auto"/>
            </w:tcBorders>
          </w:tcPr>
          <w:p w:rsidR="000B2878" w:rsidRPr="000B0034" w:rsidRDefault="000B2878" w:rsidP="005B4A72">
            <w:pPr>
              <w:spacing w:line="276" w:lineRule="auto"/>
              <w:jc w:val="both"/>
            </w:pPr>
            <w:r w:rsidRPr="000B0034">
              <w:t>Православни катихизис</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lang w:val="sr-Cyrl-CS"/>
              </w:rPr>
            </w:pPr>
            <w:r w:rsidRPr="000B0034">
              <w:rPr>
                <w:b/>
                <w:lang w:val="sr-Cyrl-CS"/>
              </w:rPr>
              <w:t>ГРАЂАНСКО ВАСПИТАЊЕ-Завод за уџбенике</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rPr>
                <w:lang w:val="sr-Cyrl-CS"/>
              </w:rPr>
            </w:pPr>
            <w:r w:rsidRPr="000B0034">
              <w:rPr>
                <w:lang w:val="sr-Cyrl-CS"/>
              </w:rPr>
              <w:lastRenderedPageBreak/>
              <w:t>Бранка Бубањ, Милеса Влајков, Татјана Пејовић Себић</w:t>
            </w:r>
          </w:p>
        </w:tc>
        <w:tc>
          <w:tcPr>
            <w:tcW w:w="5103" w:type="dxa"/>
            <w:tcBorders>
              <w:right w:val="single" w:sz="18" w:space="0" w:color="auto"/>
            </w:tcBorders>
          </w:tcPr>
          <w:p w:rsidR="000B2878" w:rsidRPr="000B0034" w:rsidRDefault="000B2878" w:rsidP="005B4A72">
            <w:pPr>
              <w:spacing w:line="276" w:lineRule="auto"/>
              <w:jc w:val="both"/>
              <w:rPr>
                <w:lang w:val="sr-Cyrl-CS"/>
              </w:rPr>
            </w:pPr>
            <w:r w:rsidRPr="000B0034">
              <w:rPr>
                <w:lang w:val="sr-Cyrl-CS"/>
              </w:rPr>
              <w:t>Грађанско васпитање-уџбеник</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lang w:val="sr-Cyrl-CS"/>
              </w:rPr>
            </w:pPr>
            <w:r w:rsidRPr="000B0034">
              <w:rPr>
                <w:b/>
                <w:lang w:val="sr-Cyrl-CS"/>
              </w:rPr>
              <w:t>НАРОДНА ТРАДИЦИЈА-Завод за уџбенике</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rPr>
                <w:lang w:val="sr-Cyrl-CS"/>
              </w:rPr>
            </w:pPr>
            <w:r w:rsidRPr="000B0034">
              <w:rPr>
                <w:lang w:val="sr-Cyrl-CS"/>
              </w:rPr>
              <w:t>Силвија Перић, Вилма Нишаковић</w:t>
            </w:r>
          </w:p>
        </w:tc>
        <w:tc>
          <w:tcPr>
            <w:tcW w:w="5103" w:type="dxa"/>
            <w:tcBorders>
              <w:right w:val="single" w:sz="18" w:space="0" w:color="auto"/>
            </w:tcBorders>
          </w:tcPr>
          <w:p w:rsidR="000B2878" w:rsidRPr="000B0034" w:rsidRDefault="000B2878" w:rsidP="005B4A72">
            <w:pPr>
              <w:spacing w:line="276" w:lineRule="auto"/>
              <w:jc w:val="both"/>
              <w:rPr>
                <w:lang w:val="sr-Cyrl-CS"/>
              </w:rPr>
            </w:pPr>
            <w:r w:rsidRPr="000B0034">
              <w:rPr>
                <w:lang w:val="sr-Cyrl-CS"/>
              </w:rPr>
              <w:t>Све, све, али занат</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ОД ИГРАЧКЕ  ДО  РАЧУНАРА-Завод за уџбенике</w:t>
            </w:r>
          </w:p>
        </w:tc>
      </w:tr>
      <w:tr w:rsidR="008215B4" w:rsidRPr="000B0034" w:rsidTr="000B2878">
        <w:tc>
          <w:tcPr>
            <w:tcW w:w="4786" w:type="dxa"/>
            <w:tcBorders>
              <w:left w:val="single" w:sz="18" w:space="0" w:color="auto"/>
              <w:bottom w:val="single" w:sz="18" w:space="0" w:color="auto"/>
            </w:tcBorders>
          </w:tcPr>
          <w:p w:rsidR="000B2878" w:rsidRPr="000B0034" w:rsidRDefault="000B2878" w:rsidP="005B4A72">
            <w:pPr>
              <w:spacing w:line="276" w:lineRule="auto"/>
              <w:jc w:val="both"/>
            </w:pPr>
            <w:r w:rsidRPr="000B0034">
              <w:t>Драган Маринчић, Драгољуб Васић</w:t>
            </w:r>
          </w:p>
        </w:tc>
        <w:tc>
          <w:tcPr>
            <w:tcW w:w="5103" w:type="dxa"/>
            <w:tcBorders>
              <w:bottom w:val="single" w:sz="18" w:space="0" w:color="auto"/>
              <w:right w:val="single" w:sz="18" w:space="0" w:color="auto"/>
            </w:tcBorders>
          </w:tcPr>
          <w:p w:rsidR="000B2878" w:rsidRPr="000B0034" w:rsidRDefault="000B2878" w:rsidP="005B4A72">
            <w:pPr>
              <w:spacing w:line="276" w:lineRule="auto"/>
              <w:jc w:val="both"/>
            </w:pPr>
            <w:r w:rsidRPr="000B0034">
              <w:t>Од играчке до рачунара</w:t>
            </w:r>
          </w:p>
        </w:tc>
      </w:tr>
    </w:tbl>
    <w:p w:rsidR="006F56C8" w:rsidRPr="000B0034" w:rsidRDefault="006F56C8" w:rsidP="00495D24">
      <w:pPr>
        <w:pStyle w:val="Bezrazmaka"/>
        <w:spacing w:line="276" w:lineRule="auto"/>
        <w:rPr>
          <w:rFonts w:ascii="Times New Roman" w:hAnsi="Times New Roman"/>
          <w:sz w:val="24"/>
          <w:szCs w:val="24"/>
          <w:lang w:val="sr-Cyrl-RS"/>
        </w:rPr>
      </w:pPr>
    </w:p>
    <w:p w:rsidR="006F2010" w:rsidRPr="000B0034" w:rsidRDefault="00B27F69" w:rsidP="005B4A72">
      <w:pPr>
        <w:pStyle w:val="Bezrazmaka"/>
        <w:spacing w:line="276" w:lineRule="auto"/>
        <w:jc w:val="center"/>
        <w:rPr>
          <w:rFonts w:ascii="Times New Roman" w:hAnsi="Times New Roman"/>
          <w:sz w:val="24"/>
          <w:szCs w:val="24"/>
        </w:rPr>
      </w:pPr>
      <w:r w:rsidRPr="000B0034">
        <w:rPr>
          <w:rFonts w:ascii="Times New Roman" w:hAnsi="Times New Roman"/>
          <w:sz w:val="24"/>
          <w:szCs w:val="24"/>
          <w:lang w:val="sr-Latn-CS"/>
        </w:rPr>
        <w:t xml:space="preserve">IV </w:t>
      </w:r>
      <w:r w:rsidR="00133CBE" w:rsidRPr="000B0034">
        <w:rPr>
          <w:rFonts w:ascii="Times New Roman" w:hAnsi="Times New Roman"/>
          <w:sz w:val="24"/>
          <w:szCs w:val="24"/>
        </w:rPr>
        <w:t>разред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633524" w:rsidRPr="000B0034" w:rsidTr="000B2878">
        <w:tc>
          <w:tcPr>
            <w:tcW w:w="4786" w:type="dxa"/>
            <w:tcBorders>
              <w:top w:val="single" w:sz="18" w:space="0" w:color="auto"/>
              <w:left w:val="single" w:sz="18" w:space="0" w:color="auto"/>
            </w:tcBorders>
          </w:tcPr>
          <w:p w:rsidR="000B2878" w:rsidRPr="000B0034" w:rsidRDefault="000B2878" w:rsidP="005B4A72">
            <w:pPr>
              <w:spacing w:line="276" w:lineRule="auto"/>
              <w:jc w:val="both"/>
            </w:pPr>
            <w:r w:rsidRPr="000B0034">
              <w:t>Аутори</w:t>
            </w:r>
          </w:p>
        </w:tc>
        <w:tc>
          <w:tcPr>
            <w:tcW w:w="5103" w:type="dxa"/>
            <w:tcBorders>
              <w:top w:val="single" w:sz="18" w:space="0" w:color="auto"/>
              <w:right w:val="single" w:sz="18" w:space="0" w:color="auto"/>
            </w:tcBorders>
          </w:tcPr>
          <w:p w:rsidR="000B2878" w:rsidRPr="000B0034" w:rsidRDefault="000B2878" w:rsidP="005B4A72">
            <w:pPr>
              <w:spacing w:line="276" w:lineRule="auto"/>
              <w:jc w:val="both"/>
            </w:pPr>
            <w:r w:rsidRPr="000B0034">
              <w:t>Назив уџбеника</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 xml:space="preserve">СРПСКИ ЈЕЗИК- </w:t>
            </w:r>
            <w:r w:rsidRPr="000B0034">
              <w:t>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Радмила Жежељ Ралић</w:t>
            </w:r>
          </w:p>
        </w:tc>
        <w:tc>
          <w:tcPr>
            <w:tcW w:w="5103" w:type="dxa"/>
            <w:tcBorders>
              <w:right w:val="single" w:sz="18" w:space="0" w:color="auto"/>
            </w:tcBorders>
          </w:tcPr>
          <w:p w:rsidR="000B2878" w:rsidRPr="000B0034" w:rsidRDefault="000B2878" w:rsidP="005B4A72">
            <w:pPr>
              <w:spacing w:line="276" w:lineRule="auto"/>
              <w:jc w:val="both"/>
            </w:pPr>
            <w:r w:rsidRPr="000B0034">
              <w:t>Читанка „Речи чаробнице“ + CD</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Радмила Жежељ Ралић</w:t>
            </w:r>
          </w:p>
        </w:tc>
        <w:tc>
          <w:tcPr>
            <w:tcW w:w="5103" w:type="dxa"/>
            <w:tcBorders>
              <w:right w:val="single" w:sz="18" w:space="0" w:color="auto"/>
            </w:tcBorders>
          </w:tcPr>
          <w:p w:rsidR="000B2878" w:rsidRPr="000B0034" w:rsidRDefault="000B2878" w:rsidP="005B4A72">
            <w:pPr>
              <w:spacing w:line="276" w:lineRule="auto"/>
              <w:jc w:val="both"/>
            </w:pPr>
            <w:r w:rsidRPr="000B0034">
              <w:t>Граматика „О језику“</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МАТЕМАТИКА-</w:t>
            </w:r>
            <w:r w:rsidRPr="000B0034">
              <w:t>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Бранислав Поповић, Ненад Вуловић, Марина Јовановић, Анђелка Николић</w:t>
            </w:r>
          </w:p>
        </w:tc>
        <w:tc>
          <w:tcPr>
            <w:tcW w:w="5103" w:type="dxa"/>
            <w:tcBorders>
              <w:right w:val="single" w:sz="18" w:space="0" w:color="auto"/>
            </w:tcBorders>
          </w:tcPr>
          <w:p w:rsidR="000B2878" w:rsidRPr="000B0034" w:rsidRDefault="000B2878" w:rsidP="005B4A72">
            <w:pPr>
              <w:spacing w:line="276" w:lineRule="auto"/>
              <w:jc w:val="both"/>
            </w:pPr>
            <w:r w:rsidRPr="000B0034">
              <w:t xml:space="preserve">Уџбеник </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Бранислав Поповић, Ненад Вуловић, Марина Јовановић, Анђелка Николић</w:t>
            </w:r>
          </w:p>
        </w:tc>
        <w:tc>
          <w:tcPr>
            <w:tcW w:w="5103" w:type="dxa"/>
            <w:tcBorders>
              <w:right w:val="single" w:sz="18" w:space="0" w:color="auto"/>
            </w:tcBorders>
          </w:tcPr>
          <w:p w:rsidR="000B2878" w:rsidRPr="000B0034" w:rsidRDefault="000B2878" w:rsidP="005B4A72">
            <w:pPr>
              <w:spacing w:line="276" w:lineRule="auto"/>
              <w:jc w:val="both"/>
            </w:pPr>
            <w:r w:rsidRPr="000B0034">
              <w:t xml:space="preserve">Радна свеска </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pPr>
            <w:r w:rsidRPr="000B0034">
              <w:rPr>
                <w:b/>
              </w:rPr>
              <w:t xml:space="preserve">ПРИРОДА И ДРУШТВО – </w:t>
            </w:r>
            <w:r w:rsidRPr="000B0034">
              <w:t>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Винко Ковачевић, Бранка Бечановић</w:t>
            </w:r>
          </w:p>
        </w:tc>
        <w:tc>
          <w:tcPr>
            <w:tcW w:w="5103" w:type="dxa"/>
            <w:tcBorders>
              <w:right w:val="single" w:sz="18" w:space="0" w:color="auto"/>
            </w:tcBorders>
          </w:tcPr>
          <w:p w:rsidR="000B2878" w:rsidRPr="000B0034" w:rsidRDefault="000B2878" w:rsidP="005B4A72">
            <w:pPr>
              <w:spacing w:line="276" w:lineRule="auto"/>
              <w:jc w:val="both"/>
            </w:pPr>
            <w:r w:rsidRPr="000B0034">
              <w:t>Уџбеник</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Винко Ковачевић, Бранка Бечановић</w:t>
            </w:r>
          </w:p>
        </w:tc>
        <w:tc>
          <w:tcPr>
            <w:tcW w:w="5103" w:type="dxa"/>
            <w:tcBorders>
              <w:right w:val="single" w:sz="18" w:space="0" w:color="auto"/>
            </w:tcBorders>
          </w:tcPr>
          <w:p w:rsidR="000B2878" w:rsidRPr="000B0034" w:rsidRDefault="000B2878" w:rsidP="005B4A72">
            <w:pPr>
              <w:spacing w:line="276" w:lineRule="auto"/>
              <w:jc w:val="both"/>
            </w:pPr>
            <w:r w:rsidRPr="000B0034">
              <w:t>Радна свеска</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pPr>
            <w:r w:rsidRPr="000B0034">
              <w:rPr>
                <w:b/>
              </w:rPr>
              <w:t>МУЗИЧКА КУЛТУРА</w:t>
            </w:r>
            <w:r w:rsidRPr="000B0034">
              <w:t xml:space="preserve"> - 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Гордана Илић</w:t>
            </w:r>
          </w:p>
        </w:tc>
        <w:tc>
          <w:tcPr>
            <w:tcW w:w="5103" w:type="dxa"/>
            <w:tcBorders>
              <w:right w:val="single" w:sz="18" w:space="0" w:color="auto"/>
            </w:tcBorders>
          </w:tcPr>
          <w:p w:rsidR="000B2878" w:rsidRPr="000B0034" w:rsidRDefault="000B2878" w:rsidP="005B4A72">
            <w:pPr>
              <w:spacing w:line="276" w:lineRule="auto"/>
              <w:jc w:val="both"/>
            </w:pPr>
            <w:r w:rsidRPr="000B0034">
              <w:t>Уџбеник „Чаробни свет музике“ + CD</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pPr>
            <w:r w:rsidRPr="000B0034">
              <w:rPr>
                <w:b/>
              </w:rPr>
              <w:t>ЛИКОВНА КУЛТУРА</w:t>
            </w:r>
            <w:r w:rsidRPr="000B0034">
              <w:t>-КЛЛЕТ „Маша и Раша“</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Сања Филиповић</w:t>
            </w:r>
          </w:p>
        </w:tc>
        <w:tc>
          <w:tcPr>
            <w:tcW w:w="5103" w:type="dxa"/>
            <w:tcBorders>
              <w:right w:val="single" w:sz="18" w:space="0" w:color="auto"/>
            </w:tcBorders>
          </w:tcPr>
          <w:p w:rsidR="000B2878" w:rsidRPr="000B0034" w:rsidRDefault="000B2878" w:rsidP="005B4A72">
            <w:pPr>
              <w:spacing w:line="276" w:lineRule="auto"/>
              <w:jc w:val="both"/>
            </w:pPr>
            <w:r w:rsidRPr="000B0034">
              <w:t>Уџбеник „Свет у мојим рукама“</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 xml:space="preserve">ЕНГЛЕСКИ  ЈЕЗИК- </w:t>
            </w:r>
            <w:r w:rsidR="008215B4" w:rsidRPr="000B0034">
              <w:rPr>
                <w:b/>
              </w:rPr>
              <w:t>Data status</w:t>
            </w:r>
          </w:p>
        </w:tc>
      </w:tr>
      <w:tr w:rsidR="00633524" w:rsidRPr="000B0034" w:rsidTr="000B2878">
        <w:tc>
          <w:tcPr>
            <w:tcW w:w="4786" w:type="dxa"/>
            <w:tcBorders>
              <w:left w:val="single" w:sz="18" w:space="0" w:color="auto"/>
            </w:tcBorders>
          </w:tcPr>
          <w:p w:rsidR="008215B4" w:rsidRPr="000B0034" w:rsidRDefault="008215B4" w:rsidP="005B4A72">
            <w:pPr>
              <w:spacing w:line="276" w:lineRule="auto"/>
            </w:pPr>
            <w:r w:rsidRPr="000B0034">
              <w:t>Data status</w:t>
            </w:r>
          </w:p>
        </w:tc>
        <w:tc>
          <w:tcPr>
            <w:tcW w:w="5103" w:type="dxa"/>
            <w:tcBorders>
              <w:right w:val="single" w:sz="18" w:space="0" w:color="auto"/>
            </w:tcBorders>
          </w:tcPr>
          <w:p w:rsidR="008215B4" w:rsidRPr="000B0034" w:rsidRDefault="008215B4" w:rsidP="005B4A72">
            <w:pPr>
              <w:spacing w:line="276" w:lineRule="auto"/>
            </w:pPr>
            <w:r w:rsidRPr="000B0034">
              <w:t xml:space="preserve">Smart junior 4-  Book </w:t>
            </w:r>
          </w:p>
        </w:tc>
      </w:tr>
      <w:tr w:rsidR="00633524" w:rsidRPr="000B0034" w:rsidTr="000B2878">
        <w:tc>
          <w:tcPr>
            <w:tcW w:w="4786" w:type="dxa"/>
            <w:tcBorders>
              <w:left w:val="single" w:sz="18" w:space="0" w:color="auto"/>
            </w:tcBorders>
          </w:tcPr>
          <w:p w:rsidR="008215B4" w:rsidRPr="000B0034" w:rsidRDefault="008215B4" w:rsidP="005B4A72">
            <w:pPr>
              <w:spacing w:line="276" w:lineRule="auto"/>
            </w:pPr>
            <w:r w:rsidRPr="000B0034">
              <w:t>Data status</w:t>
            </w:r>
          </w:p>
        </w:tc>
        <w:tc>
          <w:tcPr>
            <w:tcW w:w="5103" w:type="dxa"/>
            <w:tcBorders>
              <w:right w:val="single" w:sz="18" w:space="0" w:color="auto"/>
            </w:tcBorders>
          </w:tcPr>
          <w:p w:rsidR="008215B4" w:rsidRPr="000B0034" w:rsidRDefault="008215B4" w:rsidP="005B4A72">
            <w:pPr>
              <w:spacing w:line="276" w:lineRule="auto"/>
            </w:pPr>
            <w:r w:rsidRPr="000B0034">
              <w:t xml:space="preserve">Smart junior 4- Activity Book </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lang w:val="sr-Cyrl-CS"/>
              </w:rPr>
            </w:pPr>
            <w:r w:rsidRPr="000B0034">
              <w:rPr>
                <w:b/>
                <w:lang w:val="sr-Cyrl-CS"/>
              </w:rPr>
              <w:t>НАРОДНА ТРАДИЦИЈА-Завод за уџбенике</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rPr>
                <w:lang w:val="sr-Cyrl-CS"/>
              </w:rPr>
            </w:pPr>
            <w:r w:rsidRPr="000B0034">
              <w:rPr>
                <w:lang w:val="sr-Cyrl-CS"/>
              </w:rPr>
              <w:t>Силвија Перић, Вилма Нишаковић</w:t>
            </w:r>
          </w:p>
        </w:tc>
        <w:tc>
          <w:tcPr>
            <w:tcW w:w="5103" w:type="dxa"/>
            <w:tcBorders>
              <w:right w:val="single" w:sz="18" w:space="0" w:color="auto"/>
            </w:tcBorders>
          </w:tcPr>
          <w:p w:rsidR="000B2878" w:rsidRPr="000B0034" w:rsidRDefault="000B2878" w:rsidP="005B4A72">
            <w:pPr>
              <w:spacing w:line="276" w:lineRule="auto"/>
              <w:jc w:val="both"/>
              <w:rPr>
                <w:lang w:val="sr-Cyrl-CS"/>
              </w:rPr>
            </w:pPr>
            <w:r w:rsidRPr="000B0034">
              <w:rPr>
                <w:lang w:val="sr-Cyrl-CS"/>
              </w:rPr>
              <w:t>Друмом ходи, водом броди</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ОД ИГРАЧКЕ  ДО  РАЧУНАРА-Завод за уџбенике</w:t>
            </w:r>
          </w:p>
        </w:tc>
      </w:tr>
      <w:tr w:rsidR="00633524" w:rsidRPr="000B0034" w:rsidTr="000B2878">
        <w:tc>
          <w:tcPr>
            <w:tcW w:w="4786" w:type="dxa"/>
            <w:tcBorders>
              <w:left w:val="single" w:sz="18" w:space="0" w:color="auto"/>
            </w:tcBorders>
          </w:tcPr>
          <w:p w:rsidR="000B2878" w:rsidRPr="000B0034" w:rsidRDefault="000B2878" w:rsidP="005B4A72">
            <w:pPr>
              <w:spacing w:line="276" w:lineRule="auto"/>
              <w:jc w:val="both"/>
            </w:pPr>
            <w:r w:rsidRPr="000B0034">
              <w:t>Драган Маринчић, Драгољуб Васић</w:t>
            </w:r>
          </w:p>
        </w:tc>
        <w:tc>
          <w:tcPr>
            <w:tcW w:w="5103" w:type="dxa"/>
            <w:tcBorders>
              <w:right w:val="single" w:sz="18" w:space="0" w:color="auto"/>
            </w:tcBorders>
          </w:tcPr>
          <w:p w:rsidR="000B2878" w:rsidRPr="000B0034" w:rsidRDefault="000B2878" w:rsidP="005B4A72">
            <w:pPr>
              <w:spacing w:line="276" w:lineRule="auto"/>
              <w:jc w:val="both"/>
            </w:pPr>
            <w:r w:rsidRPr="000B0034">
              <w:t>Од играчке до рачунара</w:t>
            </w:r>
          </w:p>
        </w:tc>
      </w:tr>
      <w:tr w:rsidR="00633524" w:rsidRPr="000B0034" w:rsidTr="000B2878">
        <w:tc>
          <w:tcPr>
            <w:tcW w:w="9889" w:type="dxa"/>
            <w:gridSpan w:val="2"/>
            <w:tcBorders>
              <w:left w:val="single" w:sz="18" w:space="0" w:color="auto"/>
              <w:right w:val="single" w:sz="18" w:space="0" w:color="auto"/>
            </w:tcBorders>
          </w:tcPr>
          <w:p w:rsidR="000B2878" w:rsidRPr="000B0034" w:rsidRDefault="000B2878" w:rsidP="005B4A72">
            <w:pPr>
              <w:spacing w:line="276" w:lineRule="auto"/>
              <w:jc w:val="center"/>
              <w:rPr>
                <w:b/>
              </w:rPr>
            </w:pPr>
            <w:r w:rsidRPr="000B0034">
              <w:rPr>
                <w:b/>
              </w:rPr>
              <w:t>ВЕРСКА  НАСТАВА-Завод за уџбенике</w:t>
            </w:r>
          </w:p>
        </w:tc>
      </w:tr>
      <w:tr w:rsidR="000B2878" w:rsidRPr="000B0034" w:rsidTr="000B2878">
        <w:tc>
          <w:tcPr>
            <w:tcW w:w="4786" w:type="dxa"/>
            <w:tcBorders>
              <w:left w:val="single" w:sz="18" w:space="0" w:color="auto"/>
              <w:bottom w:val="single" w:sz="18" w:space="0" w:color="auto"/>
            </w:tcBorders>
          </w:tcPr>
          <w:p w:rsidR="000B2878" w:rsidRPr="000B0034" w:rsidRDefault="000B2878" w:rsidP="005B4A72">
            <w:pPr>
              <w:spacing w:line="276" w:lineRule="auto"/>
              <w:jc w:val="both"/>
            </w:pPr>
            <w:r w:rsidRPr="000B0034">
              <w:t>Игњатије Мидић</w:t>
            </w:r>
          </w:p>
        </w:tc>
        <w:tc>
          <w:tcPr>
            <w:tcW w:w="5103" w:type="dxa"/>
            <w:tcBorders>
              <w:bottom w:val="single" w:sz="18" w:space="0" w:color="auto"/>
              <w:right w:val="single" w:sz="18" w:space="0" w:color="auto"/>
            </w:tcBorders>
          </w:tcPr>
          <w:p w:rsidR="000B2878" w:rsidRPr="000B0034" w:rsidRDefault="000B2878" w:rsidP="005B4A72">
            <w:pPr>
              <w:spacing w:line="276" w:lineRule="auto"/>
              <w:jc w:val="both"/>
            </w:pPr>
            <w:r w:rsidRPr="000B0034">
              <w:t>Православни катихизис</w:t>
            </w:r>
          </w:p>
        </w:tc>
      </w:tr>
    </w:tbl>
    <w:p w:rsidR="00E44A6C" w:rsidRPr="000B0034" w:rsidRDefault="00E44A6C" w:rsidP="005B4A72">
      <w:pPr>
        <w:pStyle w:val="Bezrazmaka"/>
        <w:spacing w:line="276" w:lineRule="auto"/>
        <w:rPr>
          <w:rFonts w:ascii="Times New Roman" w:hAnsi="Times New Roman"/>
          <w:sz w:val="24"/>
          <w:szCs w:val="24"/>
          <w:lang w:val="sr-Cyrl-RS"/>
        </w:rPr>
      </w:pPr>
    </w:p>
    <w:p w:rsidR="0039337D" w:rsidRPr="000B0034" w:rsidRDefault="00B27F69" w:rsidP="00E44A6C">
      <w:pPr>
        <w:pStyle w:val="Bezrazmaka"/>
        <w:spacing w:line="276" w:lineRule="auto"/>
        <w:jc w:val="center"/>
        <w:rPr>
          <w:rFonts w:ascii="Times New Roman" w:hAnsi="Times New Roman"/>
          <w:sz w:val="24"/>
          <w:szCs w:val="24"/>
          <w:lang w:val="sr-Cyrl-CS"/>
        </w:rPr>
      </w:pPr>
      <w:r w:rsidRPr="000B0034">
        <w:rPr>
          <w:rFonts w:ascii="Times New Roman" w:hAnsi="Times New Roman"/>
          <w:sz w:val="24"/>
          <w:szCs w:val="24"/>
          <w:lang w:val="sr-Latn-CS"/>
        </w:rPr>
        <w:t>V</w:t>
      </w:r>
      <w:r w:rsidR="00133CBE" w:rsidRPr="000B0034">
        <w:rPr>
          <w:rFonts w:ascii="Times New Roman" w:hAnsi="Times New Roman"/>
          <w:sz w:val="24"/>
          <w:szCs w:val="24"/>
        </w:rPr>
        <w:t xml:space="preserve"> разред</w:t>
      </w:r>
      <w:r w:rsidR="001211CA" w:rsidRPr="000B0034">
        <w:rPr>
          <w:rFonts w:ascii="Times New Roman" w:hAnsi="Times New Roman"/>
          <w:sz w:val="24"/>
          <w:szCs w:val="24"/>
          <w:lang w:val="sr-Cyrl-CS"/>
        </w:rPr>
        <w:t xml:space="preserve"> –по реформисаном плану и програму</w:t>
      </w:r>
    </w:p>
    <w:tbl>
      <w:tblPr>
        <w:tblStyle w:val="TableGrid2"/>
        <w:tblW w:w="9738" w:type="dxa"/>
        <w:tblLayout w:type="fixed"/>
        <w:tblLook w:val="04A0" w:firstRow="1" w:lastRow="0" w:firstColumn="1" w:lastColumn="0" w:noHBand="0" w:noVBand="1"/>
      </w:tblPr>
      <w:tblGrid>
        <w:gridCol w:w="2270"/>
        <w:gridCol w:w="2322"/>
        <w:gridCol w:w="22"/>
        <w:gridCol w:w="3055"/>
        <w:gridCol w:w="26"/>
        <w:gridCol w:w="2043"/>
      </w:tblGrid>
      <w:tr w:rsidR="001211CA" w:rsidRPr="000B0034" w:rsidTr="00B135D5">
        <w:tc>
          <w:tcPr>
            <w:tcW w:w="9738" w:type="dxa"/>
            <w:gridSpan w:val="6"/>
          </w:tcPr>
          <w:p w:rsidR="001211CA" w:rsidRPr="000B0034" w:rsidRDefault="001211CA" w:rsidP="005B4A72">
            <w:pPr>
              <w:spacing w:line="276" w:lineRule="auto"/>
              <w:rPr>
                <w:rFonts w:eastAsiaTheme="minorHAnsi" w:cs="Times New Roman"/>
                <w:b/>
                <w:bCs/>
                <w:sz w:val="24"/>
                <w:szCs w:val="24"/>
                <w:lang w:val="sr-Cyrl-CS"/>
              </w:rPr>
            </w:pPr>
          </w:p>
          <w:p w:rsidR="001211CA" w:rsidRPr="000B0034" w:rsidRDefault="001211CA" w:rsidP="005B4A72">
            <w:pPr>
              <w:spacing w:line="276" w:lineRule="auto"/>
              <w:rPr>
                <w:rFonts w:eastAsiaTheme="minorHAnsi" w:cs="Times New Roman"/>
                <w:b/>
                <w:bCs/>
                <w:sz w:val="24"/>
                <w:szCs w:val="24"/>
                <w:lang w:val="sr-Cyrl-CS"/>
              </w:rPr>
            </w:pPr>
            <w:r w:rsidRPr="000B0034">
              <w:rPr>
                <w:rFonts w:eastAsiaTheme="minorHAnsi" w:cs="Times New Roman"/>
                <w:b/>
                <w:bCs/>
                <w:sz w:val="24"/>
                <w:szCs w:val="24"/>
                <w:lang w:val="sr-Cyrl-CS"/>
              </w:rPr>
              <w:t>СРПСКИ ЈЕЗИК И КЊИЖЕВНОСТ</w:t>
            </w:r>
          </w:p>
        </w:tc>
      </w:tr>
      <w:tr w:rsidR="001211CA" w:rsidRPr="000B0034" w:rsidTr="00B135D5">
        <w:tc>
          <w:tcPr>
            <w:tcW w:w="2270" w:type="dxa"/>
            <w:hideMark/>
          </w:tcPr>
          <w:p w:rsidR="001211CA" w:rsidRPr="000B0034" w:rsidRDefault="001211CA" w:rsidP="005B4A72">
            <w:pPr>
              <w:tabs>
                <w:tab w:val="left" w:pos="1440"/>
              </w:tabs>
              <w:spacing w:line="276" w:lineRule="auto"/>
              <w:jc w:val="center"/>
              <w:rPr>
                <w:rFonts w:cs="Times New Roman"/>
                <w:b/>
                <w:bCs/>
                <w:sz w:val="24"/>
                <w:szCs w:val="24"/>
                <w:lang w:val="sr-Cyrl-CS"/>
              </w:rPr>
            </w:pPr>
            <w:r w:rsidRPr="000B0034">
              <w:rPr>
                <w:rFonts w:cs="Times New Roman"/>
                <w:b/>
                <w:bCs/>
                <w:sz w:val="24"/>
                <w:szCs w:val="24"/>
                <w:lang w:val="sr-Cyrl-CS"/>
              </w:rPr>
              <w:t>Назив издавача</w:t>
            </w:r>
          </w:p>
        </w:tc>
        <w:tc>
          <w:tcPr>
            <w:tcW w:w="2322" w:type="dxa"/>
            <w:hideMark/>
          </w:tcPr>
          <w:p w:rsidR="001211CA" w:rsidRPr="000B0034" w:rsidRDefault="001211CA" w:rsidP="005B4A72">
            <w:pPr>
              <w:tabs>
                <w:tab w:val="left" w:pos="1440"/>
              </w:tabs>
              <w:spacing w:line="276" w:lineRule="auto"/>
              <w:jc w:val="center"/>
              <w:rPr>
                <w:rFonts w:cs="Times New Roman"/>
                <w:b/>
                <w:bCs/>
                <w:sz w:val="24"/>
                <w:szCs w:val="24"/>
              </w:rPr>
            </w:pPr>
            <w:r w:rsidRPr="000B0034">
              <w:rPr>
                <w:rFonts w:cs="Times New Roman"/>
                <w:b/>
                <w:bCs/>
                <w:sz w:val="24"/>
                <w:szCs w:val="24"/>
              </w:rPr>
              <w:t xml:space="preserve">Наслов </w:t>
            </w:r>
            <w:r w:rsidRPr="000B0034">
              <w:rPr>
                <w:rFonts w:cs="Times New Roman"/>
                <w:b/>
                <w:bCs/>
                <w:sz w:val="24"/>
                <w:szCs w:val="24"/>
                <w:lang w:val="sr-Cyrl-CS"/>
              </w:rPr>
              <w:t xml:space="preserve">уџбеника </w:t>
            </w:r>
          </w:p>
          <w:p w:rsidR="001211CA" w:rsidRPr="000B0034" w:rsidRDefault="001211CA" w:rsidP="005B4A72">
            <w:pPr>
              <w:tabs>
                <w:tab w:val="left" w:pos="1440"/>
              </w:tabs>
              <w:spacing w:line="276" w:lineRule="auto"/>
              <w:jc w:val="center"/>
              <w:rPr>
                <w:rFonts w:cs="Times New Roman"/>
                <w:b/>
                <w:bCs/>
                <w:sz w:val="24"/>
                <w:szCs w:val="24"/>
              </w:rPr>
            </w:pPr>
            <w:r w:rsidRPr="000B0034">
              <w:rPr>
                <w:rFonts w:cs="Times New Roman"/>
                <w:b/>
                <w:bCs/>
                <w:sz w:val="24"/>
                <w:szCs w:val="24"/>
              </w:rPr>
              <w:t>писмо</w:t>
            </w:r>
          </w:p>
        </w:tc>
        <w:tc>
          <w:tcPr>
            <w:tcW w:w="3103" w:type="dxa"/>
            <w:gridSpan w:val="3"/>
            <w:hideMark/>
          </w:tcPr>
          <w:p w:rsidR="001211CA" w:rsidRPr="000B0034" w:rsidRDefault="001211CA" w:rsidP="005B4A72">
            <w:pPr>
              <w:tabs>
                <w:tab w:val="left" w:pos="1440"/>
              </w:tabs>
              <w:spacing w:line="276" w:lineRule="auto"/>
              <w:jc w:val="center"/>
              <w:rPr>
                <w:rFonts w:cs="Times New Roman"/>
                <w:b/>
                <w:bCs/>
                <w:sz w:val="24"/>
                <w:szCs w:val="24"/>
                <w:lang w:val="sr-Cyrl-CS"/>
              </w:rPr>
            </w:pPr>
            <w:r w:rsidRPr="000B0034">
              <w:rPr>
                <w:rFonts w:cs="Times New Roman"/>
                <w:b/>
                <w:bCs/>
                <w:sz w:val="24"/>
                <w:szCs w:val="24"/>
                <w:lang w:val="sr-Cyrl-CS"/>
              </w:rPr>
              <w:t>Име/имена аутора</w:t>
            </w:r>
          </w:p>
        </w:tc>
        <w:tc>
          <w:tcPr>
            <w:tcW w:w="2043" w:type="dxa"/>
            <w:hideMark/>
          </w:tcPr>
          <w:p w:rsidR="001211CA" w:rsidRPr="000B0034" w:rsidRDefault="001211CA" w:rsidP="005B4A72">
            <w:pPr>
              <w:tabs>
                <w:tab w:val="left" w:pos="1440"/>
              </w:tabs>
              <w:spacing w:line="276" w:lineRule="auto"/>
              <w:jc w:val="center"/>
              <w:rPr>
                <w:rFonts w:cs="Times New Roman"/>
                <w:b/>
                <w:bCs/>
                <w:sz w:val="24"/>
                <w:szCs w:val="24"/>
                <w:lang w:val="sr-Cyrl-CS"/>
              </w:rPr>
            </w:pPr>
            <w:r w:rsidRPr="000B0034">
              <w:rPr>
                <w:rFonts w:cs="Times New Roman"/>
                <w:b/>
                <w:bCs/>
                <w:sz w:val="24"/>
                <w:szCs w:val="24"/>
                <w:lang w:val="sr-Cyrl-CS"/>
              </w:rPr>
              <w:t>Број и датум решења министра</w:t>
            </w:r>
          </w:p>
        </w:tc>
      </w:tr>
      <w:tr w:rsidR="001211CA" w:rsidRPr="000B0034" w:rsidTr="00B135D5">
        <w:tc>
          <w:tcPr>
            <w:tcW w:w="2270" w:type="dxa"/>
            <w:vMerge w:val="restart"/>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lastRenderedPageBreak/>
              <w:t>„НОВИ ЛОГОС”</w:t>
            </w:r>
          </w:p>
        </w:tc>
        <w:tc>
          <w:tcPr>
            <w:tcW w:w="2322" w:type="dxa"/>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b/>
                <w:sz w:val="24"/>
                <w:szCs w:val="24"/>
                <w:lang w:val="sr-Cyrl-CS"/>
              </w:rPr>
              <w:t>Уметност речи,</w:t>
            </w:r>
            <w:r w:rsidRPr="000B0034">
              <w:rPr>
                <w:rFonts w:eastAsiaTheme="minorHAnsi" w:cs="Times New Roman"/>
                <w:sz w:val="24"/>
                <w:szCs w:val="24"/>
                <w:lang w:val="sr-Cyrl-CS"/>
              </w:rPr>
              <w:t>читанка за пети разред основнешколе</w:t>
            </w:r>
          </w:p>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ћирилица</w:t>
            </w:r>
          </w:p>
        </w:tc>
        <w:tc>
          <w:tcPr>
            <w:tcW w:w="3103" w:type="dxa"/>
            <w:gridSpan w:val="3"/>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Наташа Станковић Шошо,</w:t>
            </w:r>
          </w:p>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Бошко Сувајџић</w:t>
            </w:r>
          </w:p>
        </w:tc>
        <w:tc>
          <w:tcPr>
            <w:tcW w:w="2043" w:type="dxa"/>
            <w:vMerge w:val="restart"/>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rPr>
              <w:t>650-02-00026/2018-07 од 24.4.2018.</w:t>
            </w:r>
          </w:p>
        </w:tc>
      </w:tr>
      <w:tr w:rsidR="001211CA" w:rsidRPr="000B0034" w:rsidTr="00B135D5">
        <w:tc>
          <w:tcPr>
            <w:tcW w:w="2270" w:type="dxa"/>
            <w:vMerge/>
          </w:tcPr>
          <w:p w:rsidR="001211CA" w:rsidRPr="000B0034" w:rsidRDefault="001211CA" w:rsidP="005B4A72">
            <w:pPr>
              <w:spacing w:line="276" w:lineRule="auto"/>
              <w:rPr>
                <w:rFonts w:eastAsiaTheme="minorHAnsi" w:cs="Times New Roman"/>
                <w:sz w:val="24"/>
                <w:szCs w:val="24"/>
              </w:rPr>
            </w:pPr>
          </w:p>
        </w:tc>
        <w:tc>
          <w:tcPr>
            <w:tcW w:w="2322" w:type="dxa"/>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b/>
                <w:sz w:val="24"/>
                <w:szCs w:val="24"/>
              </w:rPr>
              <w:t>Дар речи,</w:t>
            </w:r>
            <w:r w:rsidRPr="000B0034">
              <w:rPr>
                <w:rFonts w:eastAsiaTheme="minorHAnsi" w:cs="Times New Roman"/>
                <w:sz w:val="24"/>
                <w:szCs w:val="24"/>
              </w:rPr>
              <w:t xml:space="preserve">граматика за </w:t>
            </w:r>
            <w:r w:rsidRPr="000B0034">
              <w:rPr>
                <w:rFonts w:eastAsiaTheme="minorHAnsi" w:cs="Times New Roman"/>
                <w:sz w:val="24"/>
                <w:szCs w:val="24"/>
                <w:lang w:val="sr-Cyrl-CS"/>
              </w:rPr>
              <w:t>пети разред основне школе;</w:t>
            </w:r>
          </w:p>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lang w:val="sr-Cyrl-CS"/>
              </w:rPr>
              <w:t>ћирилица</w:t>
            </w:r>
          </w:p>
        </w:tc>
        <w:tc>
          <w:tcPr>
            <w:tcW w:w="3103" w:type="dxa"/>
            <w:gridSpan w:val="3"/>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Јелена Срдић</w:t>
            </w:r>
          </w:p>
        </w:tc>
        <w:tc>
          <w:tcPr>
            <w:tcW w:w="2043" w:type="dxa"/>
            <w:vMerge/>
          </w:tcPr>
          <w:p w:rsidR="001211CA" w:rsidRPr="000B0034" w:rsidRDefault="001211CA" w:rsidP="005B4A72">
            <w:pPr>
              <w:spacing w:line="276" w:lineRule="auto"/>
              <w:rPr>
                <w:rFonts w:eastAsiaTheme="minorHAnsi" w:cs="Times New Roman"/>
                <w:sz w:val="24"/>
                <w:szCs w:val="24"/>
                <w:lang w:val="sr-Cyrl-CS"/>
              </w:rPr>
            </w:pPr>
          </w:p>
        </w:tc>
      </w:tr>
      <w:tr w:rsidR="001211CA" w:rsidRPr="000B0034" w:rsidTr="00B135D5">
        <w:tc>
          <w:tcPr>
            <w:tcW w:w="2270" w:type="dxa"/>
            <w:vMerge/>
          </w:tcPr>
          <w:p w:rsidR="001211CA" w:rsidRPr="000B0034" w:rsidRDefault="001211CA" w:rsidP="005B4A72">
            <w:pPr>
              <w:spacing w:line="276" w:lineRule="auto"/>
              <w:rPr>
                <w:rFonts w:eastAsiaTheme="minorHAnsi" w:cs="Times New Roman"/>
                <w:sz w:val="24"/>
                <w:szCs w:val="24"/>
              </w:rPr>
            </w:pPr>
          </w:p>
        </w:tc>
        <w:tc>
          <w:tcPr>
            <w:tcW w:w="2322" w:type="dxa"/>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b/>
                <w:sz w:val="24"/>
                <w:szCs w:val="24"/>
                <w:lang w:val="sr-Cyrl-CS"/>
              </w:rPr>
              <w:t>Радна свеска</w:t>
            </w:r>
            <w:r w:rsidRPr="000B0034">
              <w:rPr>
                <w:rFonts w:eastAsiaTheme="minorHAnsi" w:cs="Times New Roman"/>
                <w:sz w:val="24"/>
                <w:szCs w:val="24"/>
                <w:lang w:val="sr-Cyrl-CS"/>
              </w:rPr>
              <w:t>уз уџбенички комплет српског језика и књижевности;</w:t>
            </w:r>
          </w:p>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ћирилица</w:t>
            </w:r>
          </w:p>
        </w:tc>
        <w:tc>
          <w:tcPr>
            <w:tcW w:w="3103" w:type="dxa"/>
            <w:gridSpan w:val="3"/>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Наташа Станковић Шошо,</w:t>
            </w:r>
          </w:p>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Бошко Сувајџић,</w:t>
            </w:r>
          </w:p>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Јелена Срдић</w:t>
            </w:r>
          </w:p>
        </w:tc>
        <w:tc>
          <w:tcPr>
            <w:tcW w:w="2043" w:type="dxa"/>
            <w:vMerge/>
          </w:tcPr>
          <w:p w:rsidR="001211CA" w:rsidRPr="000B0034" w:rsidRDefault="001211CA" w:rsidP="005B4A72">
            <w:pPr>
              <w:spacing w:line="276" w:lineRule="auto"/>
              <w:rPr>
                <w:rFonts w:eastAsiaTheme="minorHAnsi" w:cs="Times New Roman"/>
                <w:sz w:val="24"/>
                <w:szCs w:val="24"/>
                <w:lang w:val="sr-Cyrl-CS"/>
              </w:rPr>
            </w:pPr>
          </w:p>
        </w:tc>
      </w:tr>
      <w:tr w:rsidR="001211CA" w:rsidRPr="000B0034" w:rsidTr="00B135D5">
        <w:tc>
          <w:tcPr>
            <w:tcW w:w="9738" w:type="dxa"/>
            <w:gridSpan w:val="6"/>
          </w:tcPr>
          <w:p w:rsidR="001211CA" w:rsidRPr="000B0034" w:rsidRDefault="001211CA" w:rsidP="005B4A72">
            <w:pPr>
              <w:spacing w:line="276" w:lineRule="auto"/>
              <w:rPr>
                <w:rFonts w:eastAsiaTheme="minorHAnsi" w:cs="Times New Roman"/>
                <w:b/>
                <w:bCs/>
                <w:sz w:val="24"/>
                <w:szCs w:val="24"/>
                <w:lang w:val="sr-Cyrl-CS"/>
              </w:rPr>
            </w:pPr>
            <w:r w:rsidRPr="000B0034">
              <w:rPr>
                <w:rFonts w:eastAsiaTheme="minorHAnsi" w:cs="Times New Roman"/>
                <w:b/>
                <w:bCs/>
                <w:sz w:val="24"/>
                <w:szCs w:val="24"/>
                <w:lang w:val="sr-Cyrl-CS"/>
              </w:rPr>
              <w:t>СТРАНИ ЈЕЗИК</w:t>
            </w:r>
          </w:p>
        </w:tc>
      </w:tr>
      <w:tr w:rsidR="001211CA" w:rsidRPr="000B0034" w:rsidTr="00B135D5">
        <w:tc>
          <w:tcPr>
            <w:tcW w:w="2270" w:type="dxa"/>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„DATA STATUS”</w:t>
            </w:r>
          </w:p>
        </w:tc>
        <w:tc>
          <w:tcPr>
            <w:tcW w:w="2322" w:type="dxa"/>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PRIMA PLUS A1.1,немачки језик за пети разред основне школе, прва година учења; уџбенички комплет (уџбеник, радна свеска, аудио ЦД)</w:t>
            </w:r>
          </w:p>
        </w:tc>
        <w:tc>
          <w:tcPr>
            <w:tcW w:w="3103" w:type="dxa"/>
            <w:gridSpan w:val="3"/>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Фредерика Јин,</w:t>
            </w:r>
          </w:p>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ЛуцРохрман,</w:t>
            </w:r>
          </w:p>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Милена Збранкова</w:t>
            </w:r>
          </w:p>
        </w:tc>
        <w:tc>
          <w:tcPr>
            <w:tcW w:w="2043" w:type="dxa"/>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lang w:val="sr-Cyrl-CS"/>
              </w:rPr>
              <w:t>650-02-00054/2018-07 од 20.4.2018.</w:t>
            </w:r>
          </w:p>
        </w:tc>
      </w:tr>
      <w:tr w:rsidR="001211CA" w:rsidRPr="000B0034" w:rsidTr="00B135D5">
        <w:tc>
          <w:tcPr>
            <w:tcW w:w="2270" w:type="dxa"/>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 xml:space="preserve"> „ФРЕСКА”</w:t>
            </w:r>
          </w:p>
        </w:tc>
        <w:tc>
          <w:tcPr>
            <w:tcW w:w="2322" w:type="dxa"/>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RIGHT ON! ‒ енглески језик за пети разред основне школе; уџбенички комплет (уџбеник, радна свеска, три аудио ЦД-а)</w:t>
            </w:r>
          </w:p>
          <w:p w:rsidR="001211CA" w:rsidRPr="000B0034" w:rsidRDefault="001211CA" w:rsidP="005B4A72">
            <w:pPr>
              <w:spacing w:line="276" w:lineRule="auto"/>
              <w:rPr>
                <w:rFonts w:eastAsiaTheme="minorHAnsi" w:cs="Times New Roman"/>
                <w:sz w:val="24"/>
                <w:szCs w:val="24"/>
              </w:rPr>
            </w:pPr>
          </w:p>
        </w:tc>
        <w:tc>
          <w:tcPr>
            <w:tcW w:w="3103" w:type="dxa"/>
            <w:gridSpan w:val="3"/>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JennyDooly</w:t>
            </w:r>
          </w:p>
        </w:tc>
        <w:tc>
          <w:tcPr>
            <w:tcW w:w="2043" w:type="dxa"/>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lang w:val="sr-Cyrl-CS"/>
              </w:rPr>
              <w:t>650-02-000</w:t>
            </w:r>
            <w:r w:rsidRPr="000B0034">
              <w:rPr>
                <w:rFonts w:eastAsiaTheme="minorHAnsi" w:cs="Times New Roman"/>
                <w:sz w:val="24"/>
                <w:szCs w:val="24"/>
              </w:rPr>
              <w:t>62</w:t>
            </w:r>
            <w:r w:rsidRPr="000B0034">
              <w:rPr>
                <w:rFonts w:eastAsiaTheme="minorHAnsi" w:cs="Times New Roman"/>
                <w:sz w:val="24"/>
                <w:szCs w:val="24"/>
                <w:lang w:val="sr-Cyrl-CS"/>
              </w:rPr>
              <w:t>/2018-07 од 2</w:t>
            </w:r>
            <w:r w:rsidRPr="000B0034">
              <w:rPr>
                <w:rFonts w:eastAsiaTheme="minorHAnsi" w:cs="Times New Roman"/>
                <w:sz w:val="24"/>
                <w:szCs w:val="24"/>
              </w:rPr>
              <w:t>7</w:t>
            </w:r>
            <w:r w:rsidRPr="000B0034">
              <w:rPr>
                <w:rFonts w:eastAsiaTheme="minorHAnsi" w:cs="Times New Roman"/>
                <w:sz w:val="24"/>
                <w:szCs w:val="24"/>
                <w:lang w:val="sr-Cyrl-CS"/>
              </w:rPr>
              <w:t>.4.2018.</w:t>
            </w:r>
          </w:p>
        </w:tc>
      </w:tr>
      <w:tr w:rsidR="001211CA" w:rsidRPr="000B0034" w:rsidTr="00B135D5">
        <w:tc>
          <w:tcPr>
            <w:tcW w:w="9738" w:type="dxa"/>
            <w:gridSpan w:val="6"/>
          </w:tcPr>
          <w:p w:rsidR="001211CA" w:rsidRPr="000B0034" w:rsidRDefault="001211CA" w:rsidP="005B4A72">
            <w:pPr>
              <w:spacing w:line="276" w:lineRule="auto"/>
              <w:rPr>
                <w:rFonts w:eastAsiaTheme="minorHAnsi" w:cs="Times New Roman"/>
                <w:b/>
                <w:bCs/>
                <w:sz w:val="24"/>
                <w:szCs w:val="24"/>
                <w:lang w:val="sr-Cyrl-CS"/>
              </w:rPr>
            </w:pPr>
            <w:r w:rsidRPr="000B0034">
              <w:rPr>
                <w:rFonts w:eastAsiaTheme="minorHAnsi" w:cs="Times New Roman"/>
                <w:b/>
                <w:bCs/>
                <w:sz w:val="24"/>
                <w:szCs w:val="24"/>
                <w:lang w:val="sr-Cyrl-CS"/>
              </w:rPr>
              <w:t>ИСТОРИЈА</w:t>
            </w:r>
          </w:p>
        </w:tc>
      </w:tr>
      <w:tr w:rsidR="001211CA" w:rsidRPr="000B0034" w:rsidTr="00B135D5">
        <w:tc>
          <w:tcPr>
            <w:tcW w:w="2270" w:type="dxa"/>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„ФРЕСКА”</w:t>
            </w:r>
          </w:p>
        </w:tc>
        <w:tc>
          <w:tcPr>
            <w:tcW w:w="2344" w:type="dxa"/>
            <w:gridSpan w:val="2"/>
            <w:vAlign w:val="center"/>
          </w:tcPr>
          <w:p w:rsidR="001211CA" w:rsidRPr="000B0034" w:rsidRDefault="001211CA" w:rsidP="005B4A72">
            <w:pPr>
              <w:autoSpaceDE w:val="0"/>
              <w:autoSpaceDN w:val="0"/>
              <w:adjustRightInd w:val="0"/>
              <w:spacing w:line="276" w:lineRule="auto"/>
              <w:rPr>
                <w:rFonts w:cs="Times New Roman"/>
                <w:sz w:val="24"/>
                <w:szCs w:val="24"/>
                <w:lang w:val="ru-RU"/>
              </w:rPr>
            </w:pPr>
            <w:r w:rsidRPr="000B0034">
              <w:rPr>
                <w:rFonts w:cs="Times New Roman"/>
                <w:b/>
                <w:sz w:val="24"/>
                <w:szCs w:val="24"/>
                <w:lang w:val="ru-RU"/>
              </w:rPr>
              <w:t>Историја 5</w:t>
            </w:r>
            <w:r w:rsidRPr="000B0034">
              <w:rPr>
                <w:rFonts w:cs="Times New Roman"/>
                <w:sz w:val="24"/>
                <w:szCs w:val="24"/>
                <w:lang w:val="ru-RU"/>
              </w:rPr>
              <w:t xml:space="preserve"> –уџбеник са одабраним историјским изворима за пети разред основне школе;</w:t>
            </w:r>
          </w:p>
          <w:p w:rsidR="001211CA" w:rsidRPr="000B0034" w:rsidRDefault="001211CA" w:rsidP="005B4A72">
            <w:pPr>
              <w:autoSpaceDE w:val="0"/>
              <w:autoSpaceDN w:val="0"/>
              <w:adjustRightInd w:val="0"/>
              <w:spacing w:line="276" w:lineRule="auto"/>
              <w:rPr>
                <w:rFonts w:cs="Times New Roman"/>
                <w:sz w:val="24"/>
                <w:szCs w:val="24"/>
                <w:lang w:val="ru-RU"/>
              </w:rPr>
            </w:pPr>
            <w:r w:rsidRPr="000B0034">
              <w:rPr>
                <w:rFonts w:cs="Times New Roman"/>
                <w:sz w:val="24"/>
                <w:szCs w:val="24"/>
                <w:lang w:val="ru-RU"/>
              </w:rPr>
              <w:t>ћирилица</w:t>
            </w:r>
          </w:p>
        </w:tc>
        <w:tc>
          <w:tcPr>
            <w:tcW w:w="3055" w:type="dxa"/>
            <w:vAlign w:val="center"/>
          </w:tcPr>
          <w:p w:rsidR="001211CA" w:rsidRPr="000B0034" w:rsidRDefault="001211CA" w:rsidP="005B4A72">
            <w:pPr>
              <w:spacing w:line="276" w:lineRule="auto"/>
              <w:rPr>
                <w:rFonts w:eastAsiaTheme="minorHAnsi" w:cs="Times New Roman"/>
                <w:sz w:val="24"/>
                <w:szCs w:val="24"/>
                <w:lang w:val="ru-RU"/>
              </w:rPr>
            </w:pPr>
            <w:r w:rsidRPr="000B0034">
              <w:rPr>
                <w:rFonts w:eastAsiaTheme="minorHAnsi" w:cs="Times New Roman"/>
                <w:sz w:val="24"/>
                <w:szCs w:val="24"/>
                <w:lang w:val="ru-RU"/>
              </w:rPr>
              <w:t>Данијела Стефановић,</w:t>
            </w:r>
          </w:p>
          <w:p w:rsidR="001211CA" w:rsidRPr="000B0034" w:rsidRDefault="001211CA" w:rsidP="005B4A72">
            <w:pPr>
              <w:spacing w:line="276" w:lineRule="auto"/>
              <w:rPr>
                <w:rFonts w:eastAsiaTheme="minorHAnsi" w:cs="Times New Roman"/>
                <w:sz w:val="24"/>
                <w:szCs w:val="24"/>
                <w:lang w:val="ru-RU"/>
              </w:rPr>
            </w:pPr>
            <w:r w:rsidRPr="000B0034">
              <w:rPr>
                <w:rFonts w:eastAsiaTheme="minorHAnsi" w:cs="Times New Roman"/>
                <w:sz w:val="24"/>
                <w:szCs w:val="24"/>
                <w:lang w:val="ru-RU"/>
              </w:rPr>
              <w:t>Снежана Ферјанчић,</w:t>
            </w:r>
          </w:p>
          <w:p w:rsidR="001211CA" w:rsidRPr="000B0034" w:rsidRDefault="001211CA" w:rsidP="005B4A72">
            <w:pPr>
              <w:spacing w:line="276" w:lineRule="auto"/>
              <w:rPr>
                <w:rFonts w:eastAsiaTheme="minorHAnsi" w:cs="Times New Roman"/>
                <w:sz w:val="24"/>
                <w:szCs w:val="24"/>
                <w:lang w:val="ru-RU"/>
              </w:rPr>
            </w:pPr>
            <w:r w:rsidRPr="000B0034">
              <w:rPr>
                <w:rFonts w:eastAsiaTheme="minorHAnsi" w:cs="Times New Roman"/>
                <w:sz w:val="24"/>
                <w:szCs w:val="24"/>
                <w:lang w:val="ru-RU"/>
              </w:rPr>
              <w:t>Зорица Недељковић</w:t>
            </w:r>
          </w:p>
        </w:tc>
        <w:tc>
          <w:tcPr>
            <w:tcW w:w="2069" w:type="dxa"/>
            <w:gridSpan w:val="2"/>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650-02-00095/2018-07 од 24.4.2018.</w:t>
            </w:r>
          </w:p>
        </w:tc>
      </w:tr>
      <w:tr w:rsidR="001211CA" w:rsidRPr="000B0034" w:rsidTr="00B135D5">
        <w:tc>
          <w:tcPr>
            <w:tcW w:w="9738" w:type="dxa"/>
            <w:gridSpan w:val="6"/>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ГЕОГРАФИЈА</w:t>
            </w:r>
          </w:p>
        </w:tc>
      </w:tr>
      <w:tr w:rsidR="001211CA" w:rsidRPr="000B0034" w:rsidTr="00B135D5">
        <w:tc>
          <w:tcPr>
            <w:tcW w:w="2270" w:type="dxa"/>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lastRenderedPageBreak/>
              <w:t>„НОВИ ЛОГОС”</w:t>
            </w:r>
          </w:p>
        </w:tc>
        <w:tc>
          <w:tcPr>
            <w:tcW w:w="2344" w:type="dxa"/>
            <w:gridSpan w:val="2"/>
            <w:vAlign w:val="center"/>
          </w:tcPr>
          <w:p w:rsidR="001211CA" w:rsidRPr="000B0034" w:rsidRDefault="001211CA" w:rsidP="005B4A72">
            <w:pPr>
              <w:autoSpaceDE w:val="0"/>
              <w:autoSpaceDN w:val="0"/>
              <w:adjustRightInd w:val="0"/>
              <w:spacing w:line="276" w:lineRule="auto"/>
              <w:rPr>
                <w:rFonts w:cs="Times New Roman"/>
                <w:b/>
                <w:sz w:val="24"/>
                <w:szCs w:val="24"/>
                <w:lang w:val="ru-RU"/>
              </w:rPr>
            </w:pPr>
            <w:r w:rsidRPr="000B0034">
              <w:rPr>
                <w:rFonts w:cs="Times New Roman"/>
                <w:b/>
                <w:sz w:val="24"/>
                <w:szCs w:val="24"/>
                <w:lang w:val="ru-RU"/>
              </w:rPr>
              <w:t>Географија 5,</w:t>
            </w:r>
          </w:p>
          <w:p w:rsidR="001211CA" w:rsidRPr="000B0034" w:rsidRDefault="001211CA" w:rsidP="005B4A72">
            <w:pPr>
              <w:autoSpaceDE w:val="0"/>
              <w:autoSpaceDN w:val="0"/>
              <w:adjustRightInd w:val="0"/>
              <w:spacing w:line="276" w:lineRule="auto"/>
              <w:rPr>
                <w:rFonts w:cs="Times New Roman"/>
                <w:sz w:val="24"/>
                <w:szCs w:val="24"/>
                <w:lang w:val="ru-RU"/>
              </w:rPr>
            </w:pPr>
            <w:r w:rsidRPr="000B0034">
              <w:rPr>
                <w:rFonts w:cs="Times New Roman"/>
                <w:sz w:val="24"/>
                <w:szCs w:val="24"/>
                <w:lang w:val="ru-RU"/>
              </w:rPr>
              <w:t>уџбеник за пети разред основне школе;</w:t>
            </w:r>
          </w:p>
          <w:p w:rsidR="001211CA" w:rsidRPr="000B0034" w:rsidRDefault="001211CA" w:rsidP="005B4A72">
            <w:pPr>
              <w:autoSpaceDE w:val="0"/>
              <w:autoSpaceDN w:val="0"/>
              <w:adjustRightInd w:val="0"/>
              <w:spacing w:line="276" w:lineRule="auto"/>
              <w:rPr>
                <w:rFonts w:cs="Times New Roman"/>
                <w:sz w:val="24"/>
                <w:szCs w:val="24"/>
                <w:lang w:val="sr-Cyrl-CS"/>
              </w:rPr>
            </w:pPr>
            <w:r w:rsidRPr="000B0034">
              <w:rPr>
                <w:rFonts w:cs="Times New Roman"/>
                <w:color w:val="000000"/>
                <w:sz w:val="24"/>
                <w:szCs w:val="24"/>
                <w:lang w:val="ru-RU"/>
              </w:rPr>
              <w:t>ћирилица</w:t>
            </w:r>
          </w:p>
        </w:tc>
        <w:tc>
          <w:tcPr>
            <w:tcW w:w="3055" w:type="dxa"/>
            <w:vAlign w:val="center"/>
          </w:tcPr>
          <w:p w:rsidR="001211CA" w:rsidRPr="000B0034" w:rsidRDefault="001211CA" w:rsidP="005B4A72">
            <w:pPr>
              <w:autoSpaceDE w:val="0"/>
              <w:autoSpaceDN w:val="0"/>
              <w:adjustRightInd w:val="0"/>
              <w:spacing w:line="276" w:lineRule="auto"/>
              <w:rPr>
                <w:rFonts w:cs="Times New Roman"/>
                <w:sz w:val="24"/>
                <w:szCs w:val="24"/>
              </w:rPr>
            </w:pPr>
            <w:r w:rsidRPr="000B0034">
              <w:rPr>
                <w:rFonts w:cs="Times New Roman"/>
                <w:sz w:val="24"/>
                <w:szCs w:val="24"/>
              </w:rPr>
              <w:t>Марко Јоксимовић</w:t>
            </w:r>
          </w:p>
        </w:tc>
        <w:tc>
          <w:tcPr>
            <w:tcW w:w="2069" w:type="dxa"/>
            <w:gridSpan w:val="2"/>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lang w:val="sr-Cyrl-CS"/>
              </w:rPr>
              <w:t>650-02-00122/2018-07 од 27.4.2018.</w:t>
            </w:r>
          </w:p>
        </w:tc>
      </w:tr>
      <w:tr w:rsidR="001211CA" w:rsidRPr="000B0034" w:rsidTr="00B135D5">
        <w:tc>
          <w:tcPr>
            <w:tcW w:w="9738" w:type="dxa"/>
            <w:gridSpan w:val="6"/>
            <w:vAlign w:val="center"/>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rPr>
              <w:t>БИОЛОГИЈА</w:t>
            </w:r>
          </w:p>
        </w:tc>
      </w:tr>
      <w:tr w:rsidR="001211CA" w:rsidRPr="000B0034" w:rsidTr="00B135D5">
        <w:tc>
          <w:tcPr>
            <w:tcW w:w="2270" w:type="dxa"/>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„НОВИ ЛОГОС”</w:t>
            </w:r>
          </w:p>
        </w:tc>
        <w:tc>
          <w:tcPr>
            <w:tcW w:w="2344" w:type="dxa"/>
            <w:gridSpan w:val="2"/>
            <w:vAlign w:val="center"/>
          </w:tcPr>
          <w:p w:rsidR="001211CA" w:rsidRPr="000B0034" w:rsidRDefault="001211CA" w:rsidP="005B4A72">
            <w:pPr>
              <w:autoSpaceDE w:val="0"/>
              <w:autoSpaceDN w:val="0"/>
              <w:adjustRightInd w:val="0"/>
              <w:spacing w:line="276" w:lineRule="auto"/>
              <w:rPr>
                <w:rFonts w:cs="Times New Roman"/>
                <w:sz w:val="24"/>
                <w:szCs w:val="24"/>
              </w:rPr>
            </w:pPr>
            <w:r w:rsidRPr="000B0034">
              <w:rPr>
                <w:rFonts w:cs="Times New Roman"/>
                <w:b/>
                <w:color w:val="000000"/>
                <w:sz w:val="24"/>
                <w:szCs w:val="24"/>
                <w:lang w:val="sr-Cyrl-CS"/>
              </w:rPr>
              <w:t>Биологија 5,</w:t>
            </w:r>
            <w:r w:rsidRPr="000B0034">
              <w:rPr>
                <w:rFonts w:cs="Times New Roman"/>
                <w:sz w:val="24"/>
                <w:szCs w:val="24"/>
              </w:rPr>
              <w:t>уџбеник за пети разред основне школе;</w:t>
            </w:r>
          </w:p>
          <w:p w:rsidR="001211CA" w:rsidRPr="000B0034" w:rsidRDefault="001211CA" w:rsidP="005B4A72">
            <w:pPr>
              <w:autoSpaceDE w:val="0"/>
              <w:autoSpaceDN w:val="0"/>
              <w:adjustRightInd w:val="0"/>
              <w:spacing w:line="276" w:lineRule="auto"/>
              <w:rPr>
                <w:rFonts w:eastAsiaTheme="minorHAnsi" w:cs="Times New Roman"/>
                <w:sz w:val="24"/>
                <w:szCs w:val="24"/>
              </w:rPr>
            </w:pPr>
            <w:r w:rsidRPr="000B0034">
              <w:rPr>
                <w:rFonts w:eastAsiaTheme="minorHAnsi" w:cs="Times New Roman"/>
                <w:sz w:val="24"/>
                <w:szCs w:val="24"/>
              </w:rPr>
              <w:t>ћирилица</w:t>
            </w:r>
          </w:p>
        </w:tc>
        <w:tc>
          <w:tcPr>
            <w:tcW w:w="3055" w:type="dxa"/>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Гордана Субаков Симић,</w:t>
            </w:r>
          </w:p>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Марина Дрндарски</w:t>
            </w:r>
          </w:p>
        </w:tc>
        <w:tc>
          <w:tcPr>
            <w:tcW w:w="2069" w:type="dxa"/>
            <w:gridSpan w:val="2"/>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lang w:val="sr-Cyrl-CS"/>
              </w:rPr>
              <w:t xml:space="preserve">650-02-00102/2018-07 од 27.4.2018. </w:t>
            </w:r>
          </w:p>
        </w:tc>
      </w:tr>
      <w:tr w:rsidR="001211CA" w:rsidRPr="000B0034" w:rsidTr="00B135D5">
        <w:tc>
          <w:tcPr>
            <w:tcW w:w="9738" w:type="dxa"/>
            <w:gridSpan w:val="6"/>
            <w:vAlign w:val="center"/>
          </w:tcPr>
          <w:p w:rsidR="001211CA" w:rsidRPr="000B0034" w:rsidRDefault="001211CA" w:rsidP="005B4A72">
            <w:pPr>
              <w:spacing w:line="276" w:lineRule="auto"/>
              <w:rPr>
                <w:rFonts w:eastAsiaTheme="minorHAnsi" w:cs="Times New Roman"/>
                <w:b/>
                <w:sz w:val="24"/>
                <w:szCs w:val="24"/>
                <w:lang w:val="sr-Cyrl-CS"/>
              </w:rPr>
            </w:pPr>
            <w:r w:rsidRPr="000B0034">
              <w:rPr>
                <w:rFonts w:eastAsiaTheme="minorHAnsi" w:cs="Times New Roman"/>
                <w:b/>
                <w:sz w:val="24"/>
                <w:szCs w:val="24"/>
                <w:lang w:val="sr-Cyrl-CS"/>
              </w:rPr>
              <w:t>МАТЕМАТИКА</w:t>
            </w:r>
          </w:p>
          <w:p w:rsidR="001211CA" w:rsidRPr="000B0034" w:rsidRDefault="001211CA" w:rsidP="005B4A72">
            <w:pPr>
              <w:spacing w:line="276" w:lineRule="auto"/>
              <w:rPr>
                <w:rFonts w:eastAsiaTheme="minorHAnsi" w:cs="Times New Roman"/>
                <w:sz w:val="24"/>
                <w:szCs w:val="24"/>
                <w:lang w:val="sr-Cyrl-CS"/>
              </w:rPr>
            </w:pPr>
          </w:p>
        </w:tc>
      </w:tr>
      <w:tr w:rsidR="001211CA" w:rsidRPr="000B0034" w:rsidTr="00B135D5">
        <w:tc>
          <w:tcPr>
            <w:tcW w:w="2270" w:type="dxa"/>
            <w:vAlign w:val="center"/>
          </w:tcPr>
          <w:p w:rsidR="001211CA" w:rsidRPr="000B0034" w:rsidRDefault="001211CA" w:rsidP="005B4A72">
            <w:pPr>
              <w:tabs>
                <w:tab w:val="left" w:pos="1440"/>
              </w:tabs>
              <w:spacing w:line="276" w:lineRule="auto"/>
              <w:rPr>
                <w:rFonts w:cs="Times New Roman"/>
                <w:bCs/>
                <w:sz w:val="24"/>
                <w:szCs w:val="24"/>
              </w:rPr>
            </w:pPr>
            <w:r w:rsidRPr="000B0034">
              <w:rPr>
                <w:rFonts w:cs="Times New Roman"/>
                <w:bCs/>
                <w:sz w:val="24"/>
                <w:szCs w:val="24"/>
              </w:rPr>
              <w:t>„KLETT”</w:t>
            </w:r>
          </w:p>
        </w:tc>
        <w:tc>
          <w:tcPr>
            <w:tcW w:w="2344" w:type="dxa"/>
            <w:gridSpan w:val="2"/>
            <w:vAlign w:val="center"/>
          </w:tcPr>
          <w:p w:rsidR="001211CA" w:rsidRPr="000B0034" w:rsidRDefault="001211CA" w:rsidP="005B4A72">
            <w:pPr>
              <w:tabs>
                <w:tab w:val="left" w:pos="1440"/>
              </w:tabs>
              <w:spacing w:line="276" w:lineRule="auto"/>
              <w:rPr>
                <w:rFonts w:cs="Times New Roman"/>
                <w:bCs/>
                <w:sz w:val="24"/>
                <w:szCs w:val="24"/>
                <w:lang w:val="sr-Cyrl-CS"/>
              </w:rPr>
            </w:pPr>
            <w:r w:rsidRPr="000B0034">
              <w:rPr>
                <w:rFonts w:cs="Times New Roman"/>
                <w:b/>
                <w:bCs/>
                <w:sz w:val="24"/>
                <w:szCs w:val="24"/>
                <w:lang w:val="sr-Cyrl-CS"/>
              </w:rPr>
              <w:t xml:space="preserve">Математика, </w:t>
            </w:r>
            <w:r w:rsidRPr="000B0034">
              <w:rPr>
                <w:rFonts w:cs="Times New Roman"/>
                <w:bCs/>
                <w:sz w:val="24"/>
                <w:szCs w:val="24"/>
                <w:lang w:val="sr-Cyrl-CS"/>
              </w:rPr>
              <w:t>уџбеник за пети разред основне школе;</w:t>
            </w:r>
          </w:p>
          <w:p w:rsidR="001211CA" w:rsidRPr="000B0034" w:rsidRDefault="001211CA" w:rsidP="005B4A72">
            <w:pPr>
              <w:tabs>
                <w:tab w:val="left" w:pos="1440"/>
              </w:tabs>
              <w:spacing w:line="276" w:lineRule="auto"/>
              <w:rPr>
                <w:rFonts w:cs="Times New Roman"/>
                <w:b/>
                <w:bCs/>
                <w:sz w:val="24"/>
                <w:szCs w:val="24"/>
                <w:lang w:val="sr-Cyrl-CS"/>
              </w:rPr>
            </w:pPr>
            <w:r w:rsidRPr="000B0034">
              <w:rPr>
                <w:rFonts w:cs="Times New Roman"/>
                <w:bCs/>
                <w:sz w:val="24"/>
                <w:szCs w:val="24"/>
                <w:lang w:val="sr-Cyrl-CS"/>
              </w:rPr>
              <w:t>ћирилица</w:t>
            </w:r>
          </w:p>
        </w:tc>
        <w:tc>
          <w:tcPr>
            <w:tcW w:w="3055" w:type="dxa"/>
            <w:vAlign w:val="center"/>
          </w:tcPr>
          <w:p w:rsidR="001211CA" w:rsidRPr="000B0034" w:rsidRDefault="001211CA" w:rsidP="005B4A72">
            <w:pPr>
              <w:tabs>
                <w:tab w:val="left" w:pos="1440"/>
              </w:tabs>
              <w:spacing w:line="276" w:lineRule="auto"/>
              <w:rPr>
                <w:rFonts w:cs="Times New Roman"/>
                <w:bCs/>
                <w:sz w:val="24"/>
                <w:szCs w:val="24"/>
                <w:lang w:val="sr-Cyrl-CS"/>
              </w:rPr>
            </w:pPr>
            <w:r w:rsidRPr="000B0034">
              <w:rPr>
                <w:rFonts w:cs="Times New Roman"/>
                <w:bCs/>
                <w:sz w:val="24"/>
                <w:szCs w:val="24"/>
                <w:lang w:val="sr-Cyrl-CS"/>
              </w:rPr>
              <w:t>Небојша Икодиновић,</w:t>
            </w:r>
          </w:p>
          <w:p w:rsidR="001211CA" w:rsidRPr="000B0034" w:rsidRDefault="001211CA" w:rsidP="005B4A72">
            <w:pPr>
              <w:tabs>
                <w:tab w:val="left" w:pos="1440"/>
              </w:tabs>
              <w:spacing w:line="276" w:lineRule="auto"/>
              <w:rPr>
                <w:rFonts w:cs="Times New Roman"/>
                <w:bCs/>
                <w:sz w:val="24"/>
                <w:szCs w:val="24"/>
                <w:lang w:val="sr-Cyrl-CS"/>
              </w:rPr>
            </w:pPr>
            <w:r w:rsidRPr="000B0034">
              <w:rPr>
                <w:rFonts w:cs="Times New Roman"/>
                <w:bCs/>
                <w:sz w:val="24"/>
                <w:szCs w:val="24"/>
                <w:lang w:val="sr-Cyrl-CS"/>
              </w:rPr>
              <w:t>Слађана Димитријевић</w:t>
            </w:r>
          </w:p>
        </w:tc>
        <w:tc>
          <w:tcPr>
            <w:tcW w:w="2069" w:type="dxa"/>
            <w:gridSpan w:val="2"/>
            <w:vAlign w:val="center"/>
          </w:tcPr>
          <w:p w:rsidR="001211CA" w:rsidRPr="000B0034" w:rsidRDefault="001211CA" w:rsidP="005B4A72">
            <w:pPr>
              <w:tabs>
                <w:tab w:val="left" w:pos="1440"/>
              </w:tabs>
              <w:spacing w:line="276" w:lineRule="auto"/>
              <w:rPr>
                <w:rFonts w:cs="Times New Roman"/>
                <w:b/>
                <w:bCs/>
                <w:sz w:val="24"/>
                <w:szCs w:val="24"/>
                <w:lang w:val="sr-Cyrl-CS"/>
              </w:rPr>
            </w:pPr>
            <w:r w:rsidRPr="000B0034">
              <w:rPr>
                <w:rFonts w:cs="Times New Roman"/>
                <w:bCs/>
                <w:sz w:val="24"/>
                <w:szCs w:val="24"/>
                <w:lang w:val="sr-Cyrl-CS"/>
              </w:rPr>
              <w:t>650-02-00170/2018-07 од 27.4.2018</w:t>
            </w:r>
          </w:p>
        </w:tc>
      </w:tr>
      <w:tr w:rsidR="001211CA" w:rsidRPr="000B0034" w:rsidTr="00B135D5">
        <w:tc>
          <w:tcPr>
            <w:tcW w:w="2270" w:type="dxa"/>
            <w:vAlign w:val="center"/>
          </w:tcPr>
          <w:p w:rsidR="001211CA" w:rsidRPr="000B0034" w:rsidRDefault="001211CA" w:rsidP="005B4A72">
            <w:pPr>
              <w:tabs>
                <w:tab w:val="left" w:pos="1440"/>
              </w:tabs>
              <w:spacing w:line="276" w:lineRule="auto"/>
              <w:rPr>
                <w:rFonts w:cs="Times New Roman"/>
                <w:bCs/>
                <w:sz w:val="24"/>
                <w:szCs w:val="24"/>
              </w:rPr>
            </w:pPr>
          </w:p>
        </w:tc>
        <w:tc>
          <w:tcPr>
            <w:tcW w:w="2344" w:type="dxa"/>
            <w:gridSpan w:val="2"/>
            <w:vAlign w:val="center"/>
          </w:tcPr>
          <w:p w:rsidR="001211CA" w:rsidRPr="000B0034" w:rsidRDefault="001211CA" w:rsidP="005B4A72">
            <w:pPr>
              <w:tabs>
                <w:tab w:val="left" w:pos="1440"/>
              </w:tabs>
              <w:spacing w:line="276" w:lineRule="auto"/>
              <w:rPr>
                <w:rFonts w:cs="Times New Roman"/>
                <w:bCs/>
                <w:sz w:val="24"/>
                <w:szCs w:val="24"/>
                <w:lang w:val="sr-Cyrl-CS"/>
              </w:rPr>
            </w:pPr>
            <w:r w:rsidRPr="000B0034">
              <w:rPr>
                <w:rFonts w:cs="Times New Roman"/>
                <w:b/>
                <w:bCs/>
                <w:sz w:val="24"/>
                <w:szCs w:val="24"/>
                <w:lang w:val="sr-Cyrl-CS"/>
              </w:rPr>
              <w:t xml:space="preserve">Математика, </w:t>
            </w:r>
            <w:r w:rsidRPr="000B0034">
              <w:rPr>
                <w:rFonts w:cs="Times New Roman"/>
                <w:bCs/>
                <w:sz w:val="24"/>
                <w:szCs w:val="24"/>
                <w:lang w:val="sr-Cyrl-CS"/>
              </w:rPr>
              <w:t>збирка задатака за пети разред основне школе;</w:t>
            </w:r>
          </w:p>
          <w:p w:rsidR="001211CA" w:rsidRPr="000B0034" w:rsidRDefault="001211CA" w:rsidP="005B4A72">
            <w:pPr>
              <w:tabs>
                <w:tab w:val="left" w:pos="1440"/>
              </w:tabs>
              <w:spacing w:line="276" w:lineRule="auto"/>
              <w:rPr>
                <w:rFonts w:cs="Times New Roman"/>
                <w:b/>
                <w:bCs/>
                <w:sz w:val="24"/>
                <w:szCs w:val="24"/>
                <w:lang w:val="sr-Cyrl-CS"/>
              </w:rPr>
            </w:pPr>
            <w:r w:rsidRPr="000B0034">
              <w:rPr>
                <w:rFonts w:cs="Times New Roman"/>
                <w:bCs/>
                <w:sz w:val="24"/>
                <w:szCs w:val="24"/>
                <w:lang w:val="sr-Cyrl-CS"/>
              </w:rPr>
              <w:t>ћирилица</w:t>
            </w:r>
          </w:p>
        </w:tc>
        <w:tc>
          <w:tcPr>
            <w:tcW w:w="3055" w:type="dxa"/>
            <w:vAlign w:val="center"/>
          </w:tcPr>
          <w:p w:rsidR="001211CA" w:rsidRPr="000B0034" w:rsidRDefault="001211CA" w:rsidP="005B4A72">
            <w:pPr>
              <w:tabs>
                <w:tab w:val="left" w:pos="1440"/>
              </w:tabs>
              <w:spacing w:line="276" w:lineRule="auto"/>
              <w:rPr>
                <w:rFonts w:cs="Times New Roman"/>
                <w:bCs/>
                <w:sz w:val="24"/>
                <w:szCs w:val="24"/>
                <w:lang w:val="sr-Cyrl-CS"/>
              </w:rPr>
            </w:pPr>
            <w:r w:rsidRPr="000B0034">
              <w:rPr>
                <w:rFonts w:cs="Times New Roman"/>
                <w:bCs/>
                <w:sz w:val="24"/>
                <w:szCs w:val="24"/>
                <w:lang w:val="sr-Cyrl-CS"/>
              </w:rPr>
              <w:t>Бранислав Поповић,</w:t>
            </w:r>
          </w:p>
          <w:p w:rsidR="001211CA" w:rsidRPr="000B0034" w:rsidRDefault="001211CA" w:rsidP="005B4A72">
            <w:pPr>
              <w:tabs>
                <w:tab w:val="left" w:pos="1440"/>
              </w:tabs>
              <w:spacing w:line="276" w:lineRule="auto"/>
              <w:rPr>
                <w:rFonts w:cs="Times New Roman"/>
                <w:bCs/>
                <w:sz w:val="24"/>
                <w:szCs w:val="24"/>
                <w:lang w:val="sr-Cyrl-CS"/>
              </w:rPr>
            </w:pPr>
            <w:r w:rsidRPr="000B0034">
              <w:rPr>
                <w:rFonts w:cs="Times New Roman"/>
                <w:bCs/>
                <w:sz w:val="24"/>
                <w:szCs w:val="24"/>
                <w:lang w:val="sr-Cyrl-CS"/>
              </w:rPr>
              <w:t>Марија Станић,</w:t>
            </w:r>
          </w:p>
          <w:p w:rsidR="001211CA" w:rsidRPr="000B0034" w:rsidRDefault="001211CA" w:rsidP="005B4A72">
            <w:pPr>
              <w:tabs>
                <w:tab w:val="left" w:pos="1440"/>
              </w:tabs>
              <w:spacing w:line="276" w:lineRule="auto"/>
              <w:rPr>
                <w:rFonts w:cs="Times New Roman"/>
                <w:bCs/>
                <w:sz w:val="24"/>
                <w:szCs w:val="24"/>
                <w:lang w:val="sr-Cyrl-CS"/>
              </w:rPr>
            </w:pPr>
            <w:r w:rsidRPr="000B0034">
              <w:rPr>
                <w:rFonts w:cs="Times New Roman"/>
                <w:bCs/>
                <w:sz w:val="24"/>
                <w:szCs w:val="24"/>
                <w:lang w:val="sr-Cyrl-CS"/>
              </w:rPr>
              <w:t>Ненад Вуловић,</w:t>
            </w:r>
          </w:p>
          <w:p w:rsidR="001211CA" w:rsidRPr="000B0034" w:rsidRDefault="001211CA" w:rsidP="005B4A72">
            <w:pPr>
              <w:tabs>
                <w:tab w:val="left" w:pos="1440"/>
              </w:tabs>
              <w:spacing w:line="276" w:lineRule="auto"/>
              <w:rPr>
                <w:rFonts w:cs="Times New Roman"/>
                <w:bCs/>
                <w:sz w:val="24"/>
                <w:szCs w:val="24"/>
                <w:lang w:val="sr-Cyrl-CS"/>
              </w:rPr>
            </w:pPr>
            <w:r w:rsidRPr="000B0034">
              <w:rPr>
                <w:rFonts w:cs="Times New Roman"/>
                <w:bCs/>
                <w:sz w:val="24"/>
                <w:szCs w:val="24"/>
                <w:lang w:val="sr-Cyrl-CS"/>
              </w:rPr>
              <w:t>Сања Милојевић</w:t>
            </w:r>
          </w:p>
        </w:tc>
        <w:tc>
          <w:tcPr>
            <w:tcW w:w="2069" w:type="dxa"/>
            <w:gridSpan w:val="2"/>
            <w:vAlign w:val="center"/>
          </w:tcPr>
          <w:p w:rsidR="001211CA" w:rsidRPr="000B0034" w:rsidRDefault="001211CA" w:rsidP="005B4A72">
            <w:pPr>
              <w:tabs>
                <w:tab w:val="left" w:pos="1440"/>
              </w:tabs>
              <w:spacing w:line="276" w:lineRule="auto"/>
              <w:rPr>
                <w:rFonts w:cs="Times New Roman"/>
                <w:bCs/>
                <w:sz w:val="24"/>
                <w:szCs w:val="24"/>
                <w:lang w:val="sr-Cyrl-CS"/>
              </w:rPr>
            </w:pPr>
          </w:p>
        </w:tc>
      </w:tr>
      <w:tr w:rsidR="001211CA" w:rsidRPr="000B0034" w:rsidTr="00B135D5">
        <w:tc>
          <w:tcPr>
            <w:tcW w:w="9738" w:type="dxa"/>
            <w:gridSpan w:val="6"/>
            <w:vAlign w:val="center"/>
          </w:tcPr>
          <w:p w:rsidR="001211CA" w:rsidRPr="000B0034" w:rsidRDefault="001211CA" w:rsidP="005B4A72">
            <w:pPr>
              <w:widowControl w:val="0"/>
              <w:autoSpaceDE w:val="0"/>
              <w:autoSpaceDN w:val="0"/>
              <w:adjustRightInd w:val="0"/>
              <w:spacing w:line="276" w:lineRule="auto"/>
              <w:rPr>
                <w:rFonts w:eastAsiaTheme="minorHAnsi" w:cs="Times New Roman"/>
                <w:b/>
                <w:bCs/>
                <w:sz w:val="24"/>
                <w:szCs w:val="24"/>
                <w:lang w:val="sr-Cyrl-CS"/>
              </w:rPr>
            </w:pPr>
            <w:r w:rsidRPr="000B0034">
              <w:rPr>
                <w:rFonts w:eastAsiaTheme="minorHAnsi" w:cs="Times New Roman"/>
                <w:b/>
                <w:bCs/>
                <w:sz w:val="24"/>
                <w:szCs w:val="24"/>
                <w:lang w:val="sr-Cyrl-CS"/>
              </w:rPr>
              <w:t>МУЗИЧКА КУЛТУРА</w:t>
            </w:r>
          </w:p>
        </w:tc>
      </w:tr>
      <w:tr w:rsidR="001211CA" w:rsidRPr="000B0034" w:rsidTr="00B135D5">
        <w:tc>
          <w:tcPr>
            <w:tcW w:w="2270" w:type="dxa"/>
            <w:vAlign w:val="center"/>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rPr>
              <w:t>„НОВИ ЛОГОС”</w:t>
            </w:r>
          </w:p>
        </w:tc>
        <w:tc>
          <w:tcPr>
            <w:tcW w:w="2344" w:type="dxa"/>
            <w:gridSpan w:val="2"/>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b/>
                <w:sz w:val="24"/>
                <w:szCs w:val="24"/>
              </w:rPr>
              <w:t>Музичка култура 5</w:t>
            </w:r>
            <w:r w:rsidRPr="000B0034">
              <w:rPr>
                <w:rFonts w:eastAsiaTheme="minorHAnsi" w:cs="Times New Roman"/>
                <w:sz w:val="24"/>
                <w:szCs w:val="24"/>
              </w:rPr>
              <w:t>, уџбеникза пети разред основне школе;</w:t>
            </w:r>
          </w:p>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rPr>
              <w:t>ћирилица</w:t>
            </w:r>
          </w:p>
        </w:tc>
        <w:tc>
          <w:tcPr>
            <w:tcW w:w="3055" w:type="dxa"/>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Александра Пладин,</w:t>
            </w:r>
          </w:p>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Драгана Михајловић Бокан</w:t>
            </w:r>
          </w:p>
        </w:tc>
        <w:tc>
          <w:tcPr>
            <w:tcW w:w="2069" w:type="dxa"/>
            <w:gridSpan w:val="2"/>
            <w:vAlign w:val="center"/>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650-02-00123/2018-07 од 27.4.2018.</w:t>
            </w:r>
          </w:p>
        </w:tc>
      </w:tr>
      <w:tr w:rsidR="001211CA" w:rsidRPr="000B0034" w:rsidTr="00B135D5">
        <w:tc>
          <w:tcPr>
            <w:tcW w:w="9738" w:type="dxa"/>
            <w:gridSpan w:val="6"/>
            <w:vAlign w:val="center"/>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b/>
                <w:sz w:val="24"/>
                <w:szCs w:val="24"/>
              </w:rPr>
              <w:t>ЛИКОВНА КУЛТУРА</w:t>
            </w:r>
          </w:p>
        </w:tc>
      </w:tr>
      <w:tr w:rsidR="001211CA" w:rsidRPr="000B0034" w:rsidTr="00B135D5">
        <w:tc>
          <w:tcPr>
            <w:tcW w:w="2270" w:type="dxa"/>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„KLETT”</w:t>
            </w:r>
          </w:p>
        </w:tc>
        <w:tc>
          <w:tcPr>
            <w:tcW w:w="2344" w:type="dxa"/>
            <w:gridSpan w:val="2"/>
            <w:vAlign w:val="center"/>
          </w:tcPr>
          <w:p w:rsidR="001211CA" w:rsidRPr="000B0034" w:rsidRDefault="001211CA" w:rsidP="005B4A72">
            <w:pPr>
              <w:autoSpaceDE w:val="0"/>
              <w:autoSpaceDN w:val="0"/>
              <w:adjustRightInd w:val="0"/>
              <w:spacing w:line="276" w:lineRule="auto"/>
              <w:rPr>
                <w:rFonts w:cs="Times New Roman"/>
                <w:sz w:val="24"/>
                <w:szCs w:val="24"/>
              </w:rPr>
            </w:pPr>
            <w:r w:rsidRPr="000B0034">
              <w:rPr>
                <w:rFonts w:cs="Times New Roman"/>
                <w:b/>
                <w:sz w:val="24"/>
                <w:szCs w:val="24"/>
              </w:rPr>
              <w:t>Ликовна култура 5,</w:t>
            </w:r>
            <w:r w:rsidRPr="000B0034">
              <w:rPr>
                <w:rFonts w:cs="Times New Roman"/>
                <w:sz w:val="24"/>
                <w:szCs w:val="24"/>
              </w:rPr>
              <w:t>уџбеник за пети разред основне школе;</w:t>
            </w:r>
          </w:p>
          <w:p w:rsidR="001211CA" w:rsidRPr="000B0034" w:rsidRDefault="001211CA" w:rsidP="005B4A72">
            <w:pPr>
              <w:autoSpaceDE w:val="0"/>
              <w:autoSpaceDN w:val="0"/>
              <w:adjustRightInd w:val="0"/>
              <w:spacing w:line="276" w:lineRule="auto"/>
              <w:rPr>
                <w:rFonts w:cs="Times New Roman"/>
                <w:sz w:val="24"/>
                <w:szCs w:val="24"/>
                <w:lang w:val="sr-Cyrl-CS"/>
              </w:rPr>
            </w:pPr>
            <w:r w:rsidRPr="000B0034">
              <w:rPr>
                <w:rFonts w:cs="Times New Roman"/>
                <w:sz w:val="24"/>
                <w:szCs w:val="24"/>
              </w:rPr>
              <w:t>ћирилица</w:t>
            </w:r>
          </w:p>
        </w:tc>
        <w:tc>
          <w:tcPr>
            <w:tcW w:w="3055" w:type="dxa"/>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Сања Филиповић</w:t>
            </w:r>
          </w:p>
        </w:tc>
        <w:tc>
          <w:tcPr>
            <w:tcW w:w="2069" w:type="dxa"/>
            <w:gridSpan w:val="2"/>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650-02-00098/2018-07 од 24.4.2018.</w:t>
            </w:r>
          </w:p>
        </w:tc>
      </w:tr>
      <w:tr w:rsidR="001211CA" w:rsidRPr="000B0034" w:rsidTr="00B135D5">
        <w:tc>
          <w:tcPr>
            <w:tcW w:w="9738" w:type="dxa"/>
            <w:gridSpan w:val="6"/>
            <w:vAlign w:val="center"/>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b/>
                <w:sz w:val="24"/>
                <w:szCs w:val="24"/>
                <w:lang w:val="sr-Cyrl-CS"/>
              </w:rPr>
              <w:t>ТЕХНИКА И ТЕХНОЛОГИЈА</w:t>
            </w:r>
          </w:p>
        </w:tc>
      </w:tr>
      <w:tr w:rsidR="001211CA" w:rsidRPr="000B0034" w:rsidTr="00B135D5">
        <w:trPr>
          <w:trHeight w:val="368"/>
        </w:trPr>
        <w:tc>
          <w:tcPr>
            <w:tcW w:w="2270" w:type="dxa"/>
            <w:hideMark/>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rPr>
              <w:t>„KLETT”</w:t>
            </w:r>
          </w:p>
        </w:tc>
        <w:tc>
          <w:tcPr>
            <w:tcW w:w="2344" w:type="dxa"/>
            <w:gridSpan w:val="2"/>
            <w:hideMark/>
          </w:tcPr>
          <w:p w:rsidR="001211CA" w:rsidRPr="000B0034" w:rsidRDefault="001211CA" w:rsidP="005B4A72">
            <w:pPr>
              <w:autoSpaceDE w:val="0"/>
              <w:autoSpaceDN w:val="0"/>
              <w:adjustRightInd w:val="0"/>
              <w:spacing w:line="276" w:lineRule="auto"/>
              <w:jc w:val="both"/>
              <w:rPr>
                <w:rFonts w:cs="Times New Roman"/>
                <w:sz w:val="24"/>
                <w:szCs w:val="24"/>
                <w:lang w:val="sr-Cyrl-CS"/>
              </w:rPr>
            </w:pPr>
            <w:r w:rsidRPr="000B0034">
              <w:rPr>
                <w:rFonts w:cs="Times New Roman"/>
                <w:b/>
                <w:sz w:val="24"/>
                <w:szCs w:val="24"/>
                <w:lang w:val="sr-Cyrl-CS"/>
              </w:rPr>
              <w:t>Техника и технологија</w:t>
            </w:r>
            <w:r w:rsidRPr="000B0034">
              <w:rPr>
                <w:rFonts w:cs="Times New Roman"/>
                <w:sz w:val="24"/>
                <w:szCs w:val="24"/>
                <w:lang w:val="sr-Cyrl-CS"/>
              </w:rPr>
              <w:t xml:space="preserve">за пети разред основне школе, уџбенички комплет (уџбеник, </w:t>
            </w:r>
            <w:r w:rsidRPr="000B0034">
              <w:rPr>
                <w:rFonts w:cs="Times New Roman"/>
                <w:sz w:val="24"/>
                <w:szCs w:val="24"/>
                <w:lang w:val="sr-Cyrl-CS"/>
              </w:rPr>
              <w:lastRenderedPageBreak/>
              <w:t>материјал за конструкторско моделовање, електронски додатак);</w:t>
            </w:r>
          </w:p>
          <w:p w:rsidR="001211CA" w:rsidRPr="000B0034" w:rsidRDefault="001211CA" w:rsidP="005B4A72">
            <w:pPr>
              <w:autoSpaceDE w:val="0"/>
              <w:autoSpaceDN w:val="0"/>
              <w:adjustRightInd w:val="0"/>
              <w:spacing w:line="276" w:lineRule="auto"/>
              <w:rPr>
                <w:rFonts w:cs="Times New Roman"/>
                <w:sz w:val="24"/>
                <w:szCs w:val="24"/>
                <w:lang w:val="sr-Cyrl-CS"/>
              </w:rPr>
            </w:pPr>
            <w:r w:rsidRPr="000B0034">
              <w:rPr>
                <w:rFonts w:cs="Times New Roman"/>
                <w:sz w:val="24"/>
                <w:szCs w:val="24"/>
                <w:lang w:val="sr-Cyrl-CS"/>
              </w:rPr>
              <w:t>ћирилица</w:t>
            </w:r>
          </w:p>
        </w:tc>
        <w:tc>
          <w:tcPr>
            <w:tcW w:w="3055" w:type="dxa"/>
            <w:hideMark/>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lastRenderedPageBreak/>
              <w:t>Ненад Стаменовић,</w:t>
            </w:r>
          </w:p>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Алекса Вучићевић</w:t>
            </w:r>
          </w:p>
        </w:tc>
        <w:tc>
          <w:tcPr>
            <w:tcW w:w="2069" w:type="dxa"/>
            <w:gridSpan w:val="2"/>
            <w:hideMark/>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650-02-00060/2018-07 од 24.4.2018. године</w:t>
            </w:r>
          </w:p>
        </w:tc>
      </w:tr>
      <w:tr w:rsidR="001211CA" w:rsidRPr="000B0034" w:rsidTr="00B135D5">
        <w:trPr>
          <w:trHeight w:val="368"/>
        </w:trPr>
        <w:tc>
          <w:tcPr>
            <w:tcW w:w="9738" w:type="dxa"/>
            <w:gridSpan w:val="6"/>
            <w:hideMark/>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b/>
                <w:sz w:val="24"/>
                <w:szCs w:val="24"/>
              </w:rPr>
              <w:lastRenderedPageBreak/>
              <w:t>ИНФОРМАТИКА И РАЧУНАРСТВО</w:t>
            </w:r>
          </w:p>
        </w:tc>
      </w:tr>
      <w:tr w:rsidR="001211CA" w:rsidRPr="000B0034" w:rsidTr="00B135D5">
        <w:trPr>
          <w:trHeight w:val="368"/>
        </w:trPr>
        <w:tc>
          <w:tcPr>
            <w:tcW w:w="2270" w:type="dxa"/>
            <w:vAlign w:val="center"/>
            <w:hideMark/>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 KLETT”</w:t>
            </w:r>
          </w:p>
        </w:tc>
        <w:tc>
          <w:tcPr>
            <w:tcW w:w="2344" w:type="dxa"/>
            <w:gridSpan w:val="2"/>
            <w:vAlign w:val="center"/>
            <w:hideMark/>
          </w:tcPr>
          <w:p w:rsidR="001211CA" w:rsidRPr="000B0034" w:rsidRDefault="001211CA" w:rsidP="005B4A72">
            <w:pPr>
              <w:spacing w:line="276" w:lineRule="auto"/>
              <w:rPr>
                <w:rFonts w:eastAsiaTheme="minorHAnsi" w:cs="Times New Roman"/>
                <w:sz w:val="24"/>
                <w:szCs w:val="24"/>
              </w:rPr>
            </w:pPr>
            <w:r w:rsidRPr="000B0034">
              <w:rPr>
                <w:rFonts w:eastAsiaTheme="minorHAnsi" w:cs="Times New Roman"/>
                <w:b/>
                <w:sz w:val="24"/>
                <w:szCs w:val="24"/>
              </w:rPr>
              <w:t>Информатика и рачунарство</w:t>
            </w:r>
            <w:r w:rsidRPr="000B0034">
              <w:rPr>
                <w:rFonts w:eastAsiaTheme="minorHAnsi" w:cs="Times New Roman"/>
                <w:sz w:val="24"/>
                <w:szCs w:val="24"/>
              </w:rPr>
              <w:t>, уџбеник за пети разред основне школе;</w:t>
            </w:r>
          </w:p>
          <w:p w:rsidR="001211CA" w:rsidRPr="000B0034" w:rsidRDefault="001211CA" w:rsidP="005B4A72">
            <w:pPr>
              <w:spacing w:line="276" w:lineRule="auto"/>
              <w:rPr>
                <w:rFonts w:eastAsiaTheme="minorHAnsi" w:cs="Times New Roman"/>
                <w:sz w:val="24"/>
                <w:szCs w:val="24"/>
              </w:rPr>
            </w:pPr>
            <w:r w:rsidRPr="000B0034">
              <w:rPr>
                <w:rFonts w:eastAsiaTheme="minorHAnsi" w:cs="Times New Roman"/>
                <w:sz w:val="24"/>
                <w:szCs w:val="24"/>
              </w:rPr>
              <w:t>ћирилица</w:t>
            </w:r>
          </w:p>
        </w:tc>
        <w:tc>
          <w:tcPr>
            <w:tcW w:w="3055" w:type="dxa"/>
            <w:vAlign w:val="center"/>
            <w:hideMark/>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Светлана Мандић</w:t>
            </w:r>
          </w:p>
        </w:tc>
        <w:tc>
          <w:tcPr>
            <w:tcW w:w="2069" w:type="dxa"/>
            <w:gridSpan w:val="2"/>
            <w:vAlign w:val="center"/>
            <w:hideMark/>
          </w:tcPr>
          <w:p w:rsidR="001211CA" w:rsidRPr="000B0034" w:rsidRDefault="001211CA" w:rsidP="005B4A72">
            <w:pPr>
              <w:spacing w:line="276" w:lineRule="auto"/>
              <w:rPr>
                <w:rFonts w:eastAsiaTheme="minorHAnsi" w:cs="Times New Roman"/>
                <w:sz w:val="24"/>
                <w:szCs w:val="24"/>
                <w:lang w:val="sr-Cyrl-CS"/>
              </w:rPr>
            </w:pPr>
            <w:r w:rsidRPr="000B0034">
              <w:rPr>
                <w:rFonts w:eastAsiaTheme="minorHAnsi" w:cs="Times New Roman"/>
                <w:sz w:val="24"/>
                <w:szCs w:val="24"/>
                <w:lang w:val="sr-Cyrl-CS"/>
              </w:rPr>
              <w:t>650-02-00037/2018-07 од 25.4.2018.</w:t>
            </w:r>
          </w:p>
        </w:tc>
      </w:tr>
    </w:tbl>
    <w:p w:rsidR="00D41745" w:rsidRPr="000B0034" w:rsidRDefault="00D41745" w:rsidP="00495D24">
      <w:pPr>
        <w:pStyle w:val="Bezrazmaka"/>
        <w:spacing w:line="276" w:lineRule="auto"/>
        <w:rPr>
          <w:rFonts w:ascii="Times New Roman" w:hAnsi="Times New Roman"/>
          <w:sz w:val="24"/>
          <w:szCs w:val="24"/>
          <w:lang w:val="sr-Cyrl-RS"/>
        </w:rPr>
      </w:pPr>
    </w:p>
    <w:p w:rsidR="006F2010" w:rsidRPr="000B0034" w:rsidRDefault="00B27F69" w:rsidP="005B4A72">
      <w:pPr>
        <w:pStyle w:val="Bezrazmaka"/>
        <w:spacing w:line="276" w:lineRule="auto"/>
        <w:jc w:val="center"/>
        <w:rPr>
          <w:rFonts w:ascii="Times New Roman" w:hAnsi="Times New Roman"/>
          <w:sz w:val="24"/>
          <w:szCs w:val="24"/>
        </w:rPr>
      </w:pPr>
      <w:r w:rsidRPr="000B0034">
        <w:rPr>
          <w:rFonts w:ascii="Times New Roman" w:hAnsi="Times New Roman"/>
          <w:sz w:val="24"/>
          <w:szCs w:val="24"/>
          <w:lang w:val="sr-Latn-CS"/>
        </w:rPr>
        <w:t>VI</w:t>
      </w:r>
      <w:r w:rsidR="00133CBE" w:rsidRPr="000B0034">
        <w:rPr>
          <w:rFonts w:ascii="Times New Roman" w:hAnsi="Times New Roman"/>
          <w:sz w:val="24"/>
          <w:szCs w:val="24"/>
        </w:rPr>
        <w:t xml:space="preserve"> разред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4"/>
        <w:gridCol w:w="1275"/>
        <w:gridCol w:w="142"/>
        <w:gridCol w:w="3402"/>
      </w:tblGrid>
      <w:tr w:rsidR="00633524" w:rsidRPr="000B0034" w:rsidTr="00E933FB">
        <w:tc>
          <w:tcPr>
            <w:tcW w:w="4786" w:type="dxa"/>
            <w:tcBorders>
              <w:top w:val="single" w:sz="18" w:space="0" w:color="auto"/>
              <w:left w:val="single" w:sz="18" w:space="0" w:color="auto"/>
            </w:tcBorders>
          </w:tcPr>
          <w:p w:rsidR="00E933FB" w:rsidRPr="000B0034" w:rsidRDefault="00E933FB" w:rsidP="005B4A72">
            <w:pPr>
              <w:spacing w:line="276" w:lineRule="auto"/>
              <w:jc w:val="both"/>
            </w:pPr>
            <w:r w:rsidRPr="000B0034">
              <w:t>Аутори</w:t>
            </w:r>
          </w:p>
        </w:tc>
        <w:tc>
          <w:tcPr>
            <w:tcW w:w="5103" w:type="dxa"/>
            <w:gridSpan w:val="4"/>
            <w:tcBorders>
              <w:top w:val="single" w:sz="18" w:space="0" w:color="auto"/>
              <w:right w:val="single" w:sz="18" w:space="0" w:color="auto"/>
            </w:tcBorders>
          </w:tcPr>
          <w:p w:rsidR="00E933FB" w:rsidRPr="000B0034" w:rsidRDefault="00E933FB" w:rsidP="005B4A72">
            <w:pPr>
              <w:spacing w:line="276" w:lineRule="auto"/>
              <w:jc w:val="both"/>
            </w:pPr>
            <w:r w:rsidRPr="000B0034">
              <w:t>Назив уџбеника</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spacing w:line="276" w:lineRule="auto"/>
              <w:jc w:val="center"/>
              <w:rPr>
                <w:b/>
                <w:lang w:val="sr-Cyrl-CS"/>
              </w:rPr>
            </w:pPr>
            <w:r w:rsidRPr="000B0034">
              <w:rPr>
                <w:b/>
              </w:rPr>
              <w:t>СРПСКИ  ЈЕЗИК</w:t>
            </w:r>
            <w:r w:rsidRPr="000B0034">
              <w:rPr>
                <w:b/>
                <w:lang w:val="sr-Cyrl-CS"/>
              </w:rPr>
              <w:t>-</w:t>
            </w:r>
            <w:r w:rsidR="009D77AB" w:rsidRPr="000B0034">
              <w:rPr>
                <w:b/>
              </w:rPr>
              <w:t xml:space="preserve"> KLETT</w:t>
            </w:r>
          </w:p>
        </w:tc>
      </w:tr>
      <w:tr w:rsidR="00633524" w:rsidRPr="000B0034" w:rsidTr="008B001F">
        <w:tc>
          <w:tcPr>
            <w:tcW w:w="4786" w:type="dxa"/>
            <w:tcBorders>
              <w:left w:val="single" w:sz="18" w:space="0" w:color="auto"/>
            </w:tcBorders>
          </w:tcPr>
          <w:p w:rsidR="00E933FB" w:rsidRPr="000B0034" w:rsidRDefault="009D77AB" w:rsidP="005B4A72">
            <w:pPr>
              <w:spacing w:line="276" w:lineRule="auto"/>
            </w:pPr>
            <w:r w:rsidRPr="000B0034">
              <w:rPr>
                <w:lang w:val="sr-Cyrl-CS"/>
              </w:rPr>
              <w:t>Несторовић, Грушановић</w:t>
            </w:r>
          </w:p>
        </w:tc>
        <w:tc>
          <w:tcPr>
            <w:tcW w:w="5103" w:type="dxa"/>
            <w:gridSpan w:val="4"/>
            <w:tcBorders>
              <w:right w:val="single" w:sz="18" w:space="0" w:color="auto"/>
            </w:tcBorders>
          </w:tcPr>
          <w:p w:rsidR="00E933FB" w:rsidRPr="000B0034" w:rsidRDefault="009D77AB" w:rsidP="005B4A72">
            <w:pPr>
              <w:spacing w:line="276" w:lineRule="auto"/>
              <w:rPr>
                <w:i/>
              </w:rPr>
            </w:pPr>
            <w:r w:rsidRPr="000B0034">
              <w:rPr>
                <w:lang w:val="sr-Cyrl-CS"/>
              </w:rPr>
              <w:t>„Корак“, читанка</w:t>
            </w:r>
          </w:p>
        </w:tc>
      </w:tr>
      <w:tr w:rsidR="00633524" w:rsidRPr="000B0034" w:rsidTr="008B001F">
        <w:tc>
          <w:tcPr>
            <w:tcW w:w="4786" w:type="dxa"/>
            <w:tcBorders>
              <w:left w:val="single" w:sz="18" w:space="0" w:color="auto"/>
            </w:tcBorders>
          </w:tcPr>
          <w:p w:rsidR="00E933FB" w:rsidRPr="000B0034" w:rsidRDefault="009D77AB" w:rsidP="005B4A72">
            <w:pPr>
              <w:spacing w:line="276" w:lineRule="auto"/>
            </w:pPr>
            <w:r w:rsidRPr="000B0034">
              <w:rPr>
                <w:lang w:val="sr-Cyrl-CS"/>
              </w:rPr>
              <w:t xml:space="preserve">В. Ломпар </w:t>
            </w:r>
          </w:p>
        </w:tc>
        <w:tc>
          <w:tcPr>
            <w:tcW w:w="5103" w:type="dxa"/>
            <w:gridSpan w:val="4"/>
            <w:tcBorders>
              <w:right w:val="single" w:sz="18" w:space="0" w:color="auto"/>
            </w:tcBorders>
          </w:tcPr>
          <w:p w:rsidR="00E933FB" w:rsidRPr="000B0034" w:rsidRDefault="009D77AB" w:rsidP="005B4A72">
            <w:pPr>
              <w:spacing w:line="276" w:lineRule="auto"/>
              <w:rPr>
                <w:lang w:val="sr-Cyrl-CS"/>
              </w:rPr>
            </w:pPr>
            <w:r w:rsidRPr="000B0034">
              <w:rPr>
                <w:lang w:val="sr-Cyrl-CS"/>
              </w:rPr>
              <w:t>Граматика 6</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pStyle w:val="Bezrazmaka"/>
              <w:spacing w:line="276" w:lineRule="auto"/>
              <w:jc w:val="center"/>
              <w:rPr>
                <w:rFonts w:ascii="Times New Roman" w:eastAsia="Times New Roman" w:hAnsi="Times New Roman"/>
                <w:b/>
                <w:sz w:val="24"/>
                <w:szCs w:val="24"/>
              </w:rPr>
            </w:pPr>
            <w:r w:rsidRPr="000B0034">
              <w:rPr>
                <w:rFonts w:ascii="Times New Roman" w:eastAsia="Times New Roman" w:hAnsi="Times New Roman"/>
                <w:b/>
                <w:sz w:val="24"/>
                <w:szCs w:val="24"/>
                <w:lang w:val="sr-Cyrl-CS"/>
              </w:rPr>
              <w:t>ЕНГЛЕСКИ ЈЕЗИК-</w:t>
            </w:r>
            <w:r w:rsidRPr="000B0034">
              <w:rPr>
                <w:rFonts w:ascii="Times New Roman" w:eastAsia="Times New Roman" w:hAnsi="Times New Roman"/>
                <w:sz w:val="24"/>
                <w:szCs w:val="24"/>
              </w:rPr>
              <w:t>ДАТА СТАТУС</w:t>
            </w:r>
          </w:p>
        </w:tc>
      </w:tr>
      <w:tr w:rsidR="00633524" w:rsidRPr="000B0034" w:rsidTr="00E933FB">
        <w:tc>
          <w:tcPr>
            <w:tcW w:w="4786"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rPr>
            </w:pPr>
            <w:r w:rsidRPr="000B0034">
              <w:rPr>
                <w:rFonts w:ascii="Times New Roman" w:eastAsia="Times New Roman" w:hAnsi="Times New Roman"/>
                <w:sz w:val="24"/>
                <w:szCs w:val="24"/>
              </w:rPr>
              <w:t>H.Q.Mirchel</w:t>
            </w:r>
          </w:p>
        </w:tc>
        <w:tc>
          <w:tcPr>
            <w:tcW w:w="5103" w:type="dxa"/>
            <w:gridSpan w:val="4"/>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To the top 2-</w:t>
            </w:r>
            <w:r w:rsidRPr="000B0034">
              <w:rPr>
                <w:rFonts w:eastAsia="DINPro-Light"/>
              </w:rPr>
              <w:t>Уџбеник</w:t>
            </w:r>
          </w:p>
        </w:tc>
      </w:tr>
      <w:tr w:rsidR="00633524" w:rsidRPr="000B0034" w:rsidTr="00E933FB">
        <w:tc>
          <w:tcPr>
            <w:tcW w:w="4786"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rPr>
            </w:pPr>
            <w:r w:rsidRPr="000B0034">
              <w:rPr>
                <w:rFonts w:ascii="Times New Roman" w:eastAsia="Times New Roman" w:hAnsi="Times New Roman"/>
                <w:sz w:val="24"/>
                <w:szCs w:val="24"/>
              </w:rPr>
              <w:t>H.Q.Mirchel</w:t>
            </w:r>
          </w:p>
        </w:tc>
        <w:tc>
          <w:tcPr>
            <w:tcW w:w="5103" w:type="dxa"/>
            <w:gridSpan w:val="4"/>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To the top 2-</w:t>
            </w:r>
            <w:r w:rsidRPr="000B0034">
              <w:rPr>
                <w:rFonts w:eastAsia="DINPro-Light"/>
              </w:rPr>
              <w:t>Радна свеска + CD</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spacing w:line="276" w:lineRule="auto"/>
              <w:jc w:val="center"/>
            </w:pPr>
            <w:r w:rsidRPr="000B0034">
              <w:rPr>
                <w:b/>
                <w:lang w:val="sr-Cyrl-CS"/>
              </w:rPr>
              <w:t>НЕМАЧКИ ЈЕЗИК-</w:t>
            </w:r>
            <w:r w:rsidRPr="000B0034">
              <w:rPr>
                <w:b/>
              </w:rPr>
              <w:t>ДАТА СТАТУС</w:t>
            </w:r>
          </w:p>
        </w:tc>
      </w:tr>
      <w:tr w:rsidR="00633524" w:rsidRPr="000B0034" w:rsidTr="00E933FB">
        <w:tc>
          <w:tcPr>
            <w:tcW w:w="4786"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DINPro-Medium" w:hAnsi="Times New Roman"/>
                <w:sz w:val="24"/>
                <w:szCs w:val="24"/>
              </w:rPr>
              <w:t>Фридерике Јин и Луц Рорман</w:t>
            </w:r>
          </w:p>
        </w:tc>
        <w:tc>
          <w:tcPr>
            <w:tcW w:w="5103" w:type="dxa"/>
            <w:gridSpan w:val="4"/>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Prima 2-</w:t>
            </w:r>
            <w:r w:rsidRPr="000B0034">
              <w:rPr>
                <w:rFonts w:eastAsia="DINPro-Light"/>
              </w:rPr>
              <w:t>Уџбеник</w:t>
            </w:r>
          </w:p>
        </w:tc>
      </w:tr>
      <w:tr w:rsidR="00633524" w:rsidRPr="000B0034" w:rsidTr="00E933FB">
        <w:tc>
          <w:tcPr>
            <w:tcW w:w="4786"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DINPro-Medium" w:hAnsi="Times New Roman"/>
                <w:sz w:val="24"/>
                <w:szCs w:val="24"/>
              </w:rPr>
              <w:t>Фридерике Јин и ЛуцРорман</w:t>
            </w:r>
          </w:p>
        </w:tc>
        <w:tc>
          <w:tcPr>
            <w:tcW w:w="5103" w:type="dxa"/>
            <w:gridSpan w:val="4"/>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Prima 2-</w:t>
            </w:r>
            <w:r w:rsidRPr="000B0034">
              <w:rPr>
                <w:rFonts w:eastAsia="DINPro-Light"/>
              </w:rPr>
              <w:t>Радна свеска + CD</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rPr>
              <w:t>МАТЕМАТИКА</w:t>
            </w:r>
            <w:r w:rsidRPr="000B0034">
              <w:rPr>
                <w:b/>
                <w:lang w:val="sr-Cyrl-CS"/>
              </w:rPr>
              <w:t xml:space="preserve"> -КЛЕТТ</w:t>
            </w:r>
          </w:p>
        </w:tc>
      </w:tr>
      <w:tr w:rsidR="00633524" w:rsidRPr="000B0034" w:rsidTr="008B001F">
        <w:tc>
          <w:tcPr>
            <w:tcW w:w="5070" w:type="dxa"/>
            <w:gridSpan w:val="2"/>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Небојша Икодиновић, Слађана Димитријевић, </w:t>
            </w:r>
          </w:p>
        </w:tc>
        <w:tc>
          <w:tcPr>
            <w:tcW w:w="4819" w:type="dxa"/>
            <w:gridSpan w:val="3"/>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Математика-уџбеник</w:t>
            </w:r>
          </w:p>
        </w:tc>
      </w:tr>
      <w:tr w:rsidR="00633524" w:rsidRPr="000B0034" w:rsidTr="008B001F">
        <w:tc>
          <w:tcPr>
            <w:tcW w:w="5070" w:type="dxa"/>
            <w:gridSpan w:val="2"/>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Сања Милојевић,  Ненад Вуловић  </w:t>
            </w:r>
          </w:p>
        </w:tc>
        <w:tc>
          <w:tcPr>
            <w:tcW w:w="4819" w:type="dxa"/>
            <w:gridSpan w:val="3"/>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Збирка задатака из математике</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ГЕОГРАФИЈА-ЛОГОС</w:t>
            </w:r>
          </w:p>
        </w:tc>
      </w:tr>
      <w:tr w:rsidR="00633524" w:rsidRPr="000B0034" w:rsidTr="008B001F">
        <w:tc>
          <w:tcPr>
            <w:tcW w:w="6345" w:type="dxa"/>
            <w:gridSpan w:val="3"/>
            <w:tcBorders>
              <w:left w:val="single" w:sz="18" w:space="0" w:color="auto"/>
            </w:tcBorders>
          </w:tcPr>
          <w:p w:rsidR="00E933FB" w:rsidRPr="000B0034" w:rsidRDefault="00E933FB" w:rsidP="005B4A72">
            <w:pPr>
              <w:spacing w:line="276" w:lineRule="auto"/>
              <w:jc w:val="both"/>
              <w:rPr>
                <w:lang w:val="sr-Cyrl-CS"/>
              </w:rPr>
            </w:pPr>
            <w:r w:rsidRPr="000B0034">
              <w:rPr>
                <w:lang w:val="sr-Cyrl-CS"/>
              </w:rPr>
              <w:t>Снежана Вујадиновић, Рајко Голић</w:t>
            </w:r>
          </w:p>
        </w:tc>
        <w:tc>
          <w:tcPr>
            <w:tcW w:w="3544" w:type="dxa"/>
            <w:gridSpan w:val="2"/>
            <w:tcBorders>
              <w:right w:val="single" w:sz="18" w:space="0" w:color="auto"/>
            </w:tcBorders>
          </w:tcPr>
          <w:p w:rsidR="00E933FB" w:rsidRPr="000B0034" w:rsidRDefault="00E933FB" w:rsidP="005B4A72">
            <w:pPr>
              <w:spacing w:line="276" w:lineRule="auto"/>
              <w:jc w:val="both"/>
              <w:rPr>
                <w:lang w:val="sr-Cyrl-CS"/>
              </w:rPr>
            </w:pPr>
            <w:r w:rsidRPr="000B0034">
              <w:rPr>
                <w:lang w:val="sr-Cyrl-CS"/>
              </w:rPr>
              <w:t>Географија-уџбеник</w:t>
            </w:r>
          </w:p>
        </w:tc>
      </w:tr>
      <w:tr w:rsidR="00633524" w:rsidRPr="000B0034" w:rsidTr="008B001F">
        <w:tc>
          <w:tcPr>
            <w:tcW w:w="6345" w:type="dxa"/>
            <w:gridSpan w:val="3"/>
            <w:tcBorders>
              <w:left w:val="single" w:sz="18" w:space="0" w:color="auto"/>
            </w:tcBorders>
          </w:tcPr>
          <w:p w:rsidR="00E933FB" w:rsidRPr="000B0034" w:rsidRDefault="00E933FB" w:rsidP="005B4A72">
            <w:pPr>
              <w:pStyle w:val="NormalWeb"/>
              <w:spacing w:line="276" w:lineRule="auto"/>
            </w:pPr>
            <w:r w:rsidRPr="000B0034">
              <w:t>Снежана Вујадиновић, Дејан Шабић,Мр Наташа Бировљев</w:t>
            </w:r>
          </w:p>
        </w:tc>
        <w:tc>
          <w:tcPr>
            <w:tcW w:w="3544" w:type="dxa"/>
            <w:gridSpan w:val="2"/>
            <w:tcBorders>
              <w:right w:val="single" w:sz="18" w:space="0" w:color="auto"/>
            </w:tcBorders>
          </w:tcPr>
          <w:p w:rsidR="00E933FB" w:rsidRPr="000B0034" w:rsidRDefault="00E933FB" w:rsidP="005B4A72">
            <w:pPr>
              <w:spacing w:line="276" w:lineRule="auto"/>
              <w:jc w:val="both"/>
              <w:rPr>
                <w:lang w:val="sr-Cyrl-CS"/>
              </w:rPr>
            </w:pPr>
            <w:r w:rsidRPr="000B0034">
              <w:rPr>
                <w:lang w:val="sr-Cyrl-CS"/>
              </w:rPr>
              <w:t xml:space="preserve">Радна свеска </w:t>
            </w:r>
          </w:p>
        </w:tc>
      </w:tr>
      <w:tr w:rsidR="00633524" w:rsidRPr="000B0034" w:rsidTr="00E933FB">
        <w:tc>
          <w:tcPr>
            <w:tcW w:w="9889" w:type="dxa"/>
            <w:gridSpan w:val="5"/>
            <w:tcBorders>
              <w:left w:val="single" w:sz="18" w:space="0" w:color="auto"/>
              <w:bottom w:val="nil"/>
              <w:right w:val="single" w:sz="18" w:space="0" w:color="auto"/>
            </w:tcBorders>
          </w:tcPr>
          <w:p w:rsidR="00E933FB" w:rsidRPr="000B0034" w:rsidRDefault="00E933FB" w:rsidP="005B4A72">
            <w:pPr>
              <w:spacing w:line="276" w:lineRule="auto"/>
              <w:jc w:val="center"/>
              <w:rPr>
                <w:b/>
                <w:lang w:val="sr-Cyrl-CS"/>
              </w:rPr>
            </w:pPr>
            <w:r w:rsidRPr="000B0034">
              <w:rPr>
                <w:b/>
              </w:rPr>
              <w:t>МУЗИЧКА КУЛТУРА</w:t>
            </w:r>
            <w:r w:rsidRPr="000B0034">
              <w:rPr>
                <w:b/>
                <w:lang w:val="sr-Cyrl-CS"/>
              </w:rPr>
              <w:t>- ЛОГОС</w:t>
            </w:r>
          </w:p>
        </w:tc>
      </w:tr>
      <w:tr w:rsidR="00633524" w:rsidRPr="000B0034" w:rsidTr="008B001F">
        <w:tc>
          <w:tcPr>
            <w:tcW w:w="6487" w:type="dxa"/>
            <w:gridSpan w:val="4"/>
            <w:tcBorders>
              <w:top w:val="single" w:sz="4" w:space="0" w:color="auto"/>
              <w:left w:val="single" w:sz="18" w:space="0" w:color="auto"/>
            </w:tcBorders>
          </w:tcPr>
          <w:p w:rsidR="00E933FB" w:rsidRPr="000B0034" w:rsidRDefault="00E933FB" w:rsidP="005B4A72">
            <w:pPr>
              <w:spacing w:line="276" w:lineRule="auto"/>
              <w:jc w:val="both"/>
              <w:rPr>
                <w:lang w:val="sr-Cyrl-CS"/>
              </w:rPr>
            </w:pPr>
            <w:r w:rsidRPr="000B0034">
              <w:rPr>
                <w:lang w:val="sr-Cyrl-CS"/>
              </w:rPr>
              <w:t>Мр. Александра Паладин , Мр. Драгана Михајловић-Бокан</w:t>
            </w:r>
          </w:p>
        </w:tc>
        <w:tc>
          <w:tcPr>
            <w:tcW w:w="3402" w:type="dxa"/>
            <w:tcBorders>
              <w:top w:val="single" w:sz="4" w:space="0" w:color="auto"/>
              <w:right w:val="single" w:sz="18" w:space="0" w:color="auto"/>
            </w:tcBorders>
          </w:tcPr>
          <w:p w:rsidR="00E933FB" w:rsidRPr="000B0034" w:rsidRDefault="00E933FB" w:rsidP="005B4A72">
            <w:pPr>
              <w:spacing w:line="276" w:lineRule="auto"/>
              <w:jc w:val="both"/>
              <w:rPr>
                <w:lang w:val="sr-Cyrl-CS"/>
              </w:rPr>
            </w:pPr>
            <w:r w:rsidRPr="000B0034">
              <w:t>Музичка култура</w:t>
            </w:r>
            <w:r w:rsidRPr="000B0034">
              <w:rPr>
                <w:lang w:val="sr-Cyrl-CS"/>
              </w:rPr>
              <w:t>-уџбеник</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spacing w:line="276" w:lineRule="auto"/>
              <w:jc w:val="center"/>
              <w:rPr>
                <w:b/>
                <w:lang w:val="sr-Cyrl-CS"/>
              </w:rPr>
            </w:pPr>
            <w:r w:rsidRPr="000B0034">
              <w:rPr>
                <w:b/>
              </w:rPr>
              <w:t>ЛИКОВНА  КУЛТУРА</w:t>
            </w:r>
            <w:r w:rsidRPr="000B0034">
              <w:rPr>
                <w:b/>
                <w:lang w:val="sr-Cyrl-CS"/>
              </w:rPr>
              <w:t>-КЛЕТТ</w:t>
            </w:r>
          </w:p>
        </w:tc>
      </w:tr>
      <w:tr w:rsidR="00633524" w:rsidRPr="000B0034" w:rsidTr="00E933FB">
        <w:tc>
          <w:tcPr>
            <w:tcW w:w="4786" w:type="dxa"/>
            <w:tcBorders>
              <w:left w:val="single" w:sz="18" w:space="0" w:color="auto"/>
            </w:tcBorders>
          </w:tcPr>
          <w:p w:rsidR="00E933FB" w:rsidRPr="000B0034" w:rsidRDefault="00E933FB" w:rsidP="005B4A72">
            <w:pPr>
              <w:spacing w:line="276" w:lineRule="auto"/>
              <w:jc w:val="both"/>
              <w:rPr>
                <w:lang w:val="sr-Cyrl-CS"/>
              </w:rPr>
            </w:pPr>
            <w:r w:rsidRPr="000B0034">
              <w:rPr>
                <w:lang w:val="sr-Cyrl-CS"/>
              </w:rPr>
              <w:t>Сања Филиповић</w:t>
            </w:r>
          </w:p>
        </w:tc>
        <w:tc>
          <w:tcPr>
            <w:tcW w:w="5103" w:type="dxa"/>
            <w:gridSpan w:val="4"/>
            <w:tcBorders>
              <w:right w:val="single" w:sz="18" w:space="0" w:color="auto"/>
            </w:tcBorders>
          </w:tcPr>
          <w:p w:rsidR="00E933FB" w:rsidRPr="000B0034" w:rsidRDefault="00E933FB" w:rsidP="005B4A72">
            <w:pPr>
              <w:spacing w:line="276" w:lineRule="auto"/>
              <w:jc w:val="both"/>
              <w:rPr>
                <w:lang w:val="sr-Cyrl-CS"/>
              </w:rPr>
            </w:pPr>
            <w:r w:rsidRPr="000B0034">
              <w:rPr>
                <w:lang w:val="sr-Cyrl-CS"/>
              </w:rPr>
              <w:t>Ликовна култура за 6.разред</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БИОЛОГИЈА- ЛОГОС</w:t>
            </w:r>
          </w:p>
        </w:tc>
      </w:tr>
      <w:tr w:rsidR="00633524" w:rsidRPr="000B0034" w:rsidTr="00E933FB">
        <w:tc>
          <w:tcPr>
            <w:tcW w:w="4786"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Драгана Миличић, Имре Кризманић</w:t>
            </w:r>
          </w:p>
        </w:tc>
        <w:tc>
          <w:tcPr>
            <w:tcW w:w="5103"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Биологија уџбеник</w:t>
            </w:r>
          </w:p>
        </w:tc>
      </w:tr>
      <w:tr w:rsidR="00633524" w:rsidRPr="000B0034" w:rsidTr="00E933FB">
        <w:tc>
          <w:tcPr>
            <w:tcW w:w="4786"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Драгана Миличић, Имре Кризманић</w:t>
            </w:r>
          </w:p>
        </w:tc>
        <w:tc>
          <w:tcPr>
            <w:tcW w:w="5103"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Биологија радна свеска</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ИСТОРИЈА-</w:t>
            </w:r>
            <w:r w:rsidR="009D77AB" w:rsidRPr="000B0034">
              <w:rPr>
                <w:b/>
                <w:lang w:val="sr-Cyrl-CS"/>
              </w:rPr>
              <w:t>ФРЕСКА</w:t>
            </w:r>
          </w:p>
        </w:tc>
      </w:tr>
      <w:tr w:rsidR="00633524" w:rsidRPr="000B0034" w:rsidTr="00E933FB">
        <w:tc>
          <w:tcPr>
            <w:tcW w:w="4786" w:type="dxa"/>
            <w:tcBorders>
              <w:left w:val="single" w:sz="18" w:space="0" w:color="auto"/>
            </w:tcBorders>
          </w:tcPr>
          <w:p w:rsidR="00E933FB" w:rsidRPr="000B0034" w:rsidRDefault="009D77A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М. Шуица, Р. Радић </w:t>
            </w:r>
          </w:p>
        </w:tc>
        <w:tc>
          <w:tcPr>
            <w:tcW w:w="5103" w:type="dxa"/>
            <w:gridSpan w:val="4"/>
            <w:tcBorders>
              <w:right w:val="single" w:sz="18" w:space="0" w:color="auto"/>
            </w:tcBorders>
          </w:tcPr>
          <w:p w:rsidR="00E933FB" w:rsidRPr="000B0034" w:rsidRDefault="009D77A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Историја за шести</w:t>
            </w:r>
            <w:r w:rsidR="00E933FB" w:rsidRPr="000B0034">
              <w:rPr>
                <w:rFonts w:ascii="Times New Roman" w:eastAsia="Times New Roman" w:hAnsi="Times New Roman"/>
                <w:sz w:val="24"/>
                <w:szCs w:val="24"/>
                <w:lang w:val="sr-Cyrl-CS"/>
              </w:rPr>
              <w:t xml:space="preserve"> разред</w:t>
            </w:r>
            <w:r w:rsidRPr="000B0034">
              <w:rPr>
                <w:rFonts w:ascii="Times New Roman" w:eastAsia="Times New Roman" w:hAnsi="Times New Roman"/>
                <w:sz w:val="24"/>
                <w:szCs w:val="24"/>
                <w:lang w:val="sr-Cyrl-CS"/>
              </w:rPr>
              <w:t xml:space="preserve"> основне школе са </w:t>
            </w:r>
            <w:r w:rsidRPr="000B0034">
              <w:rPr>
                <w:rFonts w:ascii="Times New Roman" w:eastAsia="Times New Roman" w:hAnsi="Times New Roman"/>
                <w:sz w:val="24"/>
                <w:szCs w:val="24"/>
                <w:lang w:val="sr-Cyrl-CS"/>
              </w:rPr>
              <w:lastRenderedPageBreak/>
              <w:t>читанком и радном свеском</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lastRenderedPageBreak/>
              <w:t>ТЕХНИЧКО И ИНФОРМАТИЧКО ОБРАЗОВАЊЕ-ЕДУКА</w:t>
            </w:r>
          </w:p>
        </w:tc>
      </w:tr>
      <w:tr w:rsidR="00633524" w:rsidRPr="000B0034" w:rsidTr="00E933FB">
        <w:tc>
          <w:tcPr>
            <w:tcW w:w="4786"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Зоран Д. Лапчевић</w:t>
            </w:r>
          </w:p>
        </w:tc>
        <w:tc>
          <w:tcPr>
            <w:tcW w:w="5103"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Техничко и информатичко образовање-уџбеник</w:t>
            </w:r>
          </w:p>
        </w:tc>
      </w:tr>
      <w:tr w:rsidR="00633524" w:rsidRPr="000B0034" w:rsidTr="00E933FB">
        <w:tc>
          <w:tcPr>
            <w:tcW w:w="4786"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Зоран Д. Лапчевић</w:t>
            </w:r>
          </w:p>
        </w:tc>
        <w:tc>
          <w:tcPr>
            <w:tcW w:w="5103"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Техничко и информатичко образовање-радна свеска</w:t>
            </w:r>
          </w:p>
        </w:tc>
      </w:tr>
      <w:tr w:rsidR="00633524" w:rsidRPr="000B0034" w:rsidTr="00E933FB">
        <w:tc>
          <w:tcPr>
            <w:tcW w:w="4786"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p>
        </w:tc>
        <w:tc>
          <w:tcPr>
            <w:tcW w:w="5103"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Конструктор УК6</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spacing w:line="276" w:lineRule="auto"/>
              <w:jc w:val="center"/>
              <w:rPr>
                <w:b/>
                <w:lang w:val="sr-Cyrl-CS"/>
              </w:rPr>
            </w:pPr>
            <w:r w:rsidRPr="000B0034">
              <w:rPr>
                <w:b/>
                <w:lang w:val="sr-Cyrl-CS"/>
              </w:rPr>
              <w:t>ФИЗИКА-БИГЗ</w:t>
            </w:r>
          </w:p>
        </w:tc>
      </w:tr>
      <w:tr w:rsidR="00633524" w:rsidRPr="000B0034" w:rsidTr="00E933FB">
        <w:tc>
          <w:tcPr>
            <w:tcW w:w="4786" w:type="dxa"/>
            <w:tcBorders>
              <w:left w:val="single" w:sz="18" w:space="0" w:color="auto"/>
            </w:tcBorders>
          </w:tcPr>
          <w:p w:rsidR="00E933FB" w:rsidRPr="000B0034" w:rsidRDefault="00E933FB" w:rsidP="005B4A72">
            <w:pPr>
              <w:spacing w:line="276" w:lineRule="auto"/>
              <w:rPr>
                <w:lang w:val="sr-Cyrl-CS"/>
              </w:rPr>
            </w:pPr>
            <w:r w:rsidRPr="000B0034">
              <w:rPr>
                <w:lang w:val="sr-Cyrl-CS"/>
              </w:rPr>
              <w:t>Катарина Стојановић, Марија Крнета</w:t>
            </w:r>
          </w:p>
        </w:tc>
        <w:tc>
          <w:tcPr>
            <w:tcW w:w="5103" w:type="dxa"/>
            <w:gridSpan w:val="4"/>
            <w:tcBorders>
              <w:right w:val="single" w:sz="18" w:space="0" w:color="auto"/>
            </w:tcBorders>
          </w:tcPr>
          <w:p w:rsidR="00E933FB" w:rsidRPr="000B0034" w:rsidRDefault="00E933FB" w:rsidP="005B4A72">
            <w:pPr>
              <w:spacing w:line="276" w:lineRule="auto"/>
              <w:rPr>
                <w:lang w:val="sr-Cyrl-CS"/>
              </w:rPr>
            </w:pPr>
            <w:r w:rsidRPr="000B0034">
              <w:rPr>
                <w:lang w:val="sr-Cyrl-CS"/>
              </w:rPr>
              <w:t>Уџбеник за 6.разред основне школе</w:t>
            </w:r>
          </w:p>
        </w:tc>
      </w:tr>
      <w:tr w:rsidR="00633524" w:rsidRPr="000B0034" w:rsidTr="00E933FB">
        <w:tc>
          <w:tcPr>
            <w:tcW w:w="4786" w:type="dxa"/>
            <w:tcBorders>
              <w:left w:val="single" w:sz="18" w:space="0" w:color="auto"/>
            </w:tcBorders>
          </w:tcPr>
          <w:p w:rsidR="00E933FB" w:rsidRPr="000B0034" w:rsidRDefault="00E933FB" w:rsidP="005B4A72">
            <w:pPr>
              <w:spacing w:line="276" w:lineRule="auto"/>
              <w:rPr>
                <w:lang w:val="sr-Cyrl-CS"/>
              </w:rPr>
            </w:pPr>
            <w:r w:rsidRPr="000B0034">
              <w:rPr>
                <w:lang w:val="sr-Cyrl-CS"/>
              </w:rPr>
              <w:t>Катарина Стојановић, Марија Крнета,</w:t>
            </w:r>
          </w:p>
          <w:p w:rsidR="00E933FB" w:rsidRPr="000B0034" w:rsidRDefault="00E933FB" w:rsidP="005B4A72">
            <w:pPr>
              <w:spacing w:line="276" w:lineRule="auto"/>
            </w:pPr>
            <w:r w:rsidRPr="000B0034">
              <w:rPr>
                <w:lang w:val="sr-Cyrl-CS"/>
              </w:rPr>
              <w:t>Радмила Тошовић</w:t>
            </w:r>
          </w:p>
        </w:tc>
        <w:tc>
          <w:tcPr>
            <w:tcW w:w="5103" w:type="dxa"/>
            <w:gridSpan w:val="4"/>
            <w:tcBorders>
              <w:right w:val="single" w:sz="18" w:space="0" w:color="auto"/>
            </w:tcBorders>
          </w:tcPr>
          <w:p w:rsidR="00E933FB" w:rsidRPr="000B0034" w:rsidRDefault="00E933FB" w:rsidP="005B4A72">
            <w:pPr>
              <w:spacing w:line="276" w:lineRule="auto"/>
              <w:rPr>
                <w:lang w:val="sr-Cyrl-CS"/>
              </w:rPr>
            </w:pPr>
            <w:r w:rsidRPr="000B0034">
              <w:rPr>
                <w:lang w:val="sr-Cyrl-CS"/>
              </w:rPr>
              <w:t>Физика 6 збирка задатака из физике за 6.разред</w:t>
            </w:r>
          </w:p>
        </w:tc>
      </w:tr>
      <w:tr w:rsidR="00633524" w:rsidRPr="000B0034" w:rsidTr="00E933FB">
        <w:tc>
          <w:tcPr>
            <w:tcW w:w="9889" w:type="dxa"/>
            <w:gridSpan w:val="5"/>
            <w:tcBorders>
              <w:left w:val="single" w:sz="18" w:space="0" w:color="auto"/>
              <w:right w:val="single" w:sz="18" w:space="0" w:color="auto"/>
            </w:tcBorders>
          </w:tcPr>
          <w:p w:rsidR="00E933FB" w:rsidRPr="000B0034" w:rsidRDefault="00E933FB" w:rsidP="005B4A72">
            <w:pPr>
              <w:pStyle w:val="Bezrazmaka"/>
              <w:spacing w:line="276" w:lineRule="auto"/>
              <w:jc w:val="center"/>
              <w:rPr>
                <w:rFonts w:ascii="Times New Roman" w:eastAsia="Times New Roman" w:hAnsi="Times New Roman"/>
                <w:sz w:val="24"/>
                <w:szCs w:val="24"/>
                <w:lang w:val="sr-Cyrl-CS"/>
              </w:rPr>
            </w:pPr>
            <w:r w:rsidRPr="000B0034">
              <w:rPr>
                <w:rFonts w:ascii="Times New Roman" w:eastAsia="Times New Roman" w:hAnsi="Times New Roman"/>
                <w:b/>
                <w:sz w:val="24"/>
                <w:szCs w:val="24"/>
                <w:lang w:val="sr-Cyrl-CS"/>
              </w:rPr>
              <w:t>ИНФОРМАТИКА И РАЧУНАРСТВО-ЗУНС</w:t>
            </w:r>
          </w:p>
        </w:tc>
      </w:tr>
      <w:tr w:rsidR="009D77AB" w:rsidRPr="000B0034" w:rsidTr="009D77AB">
        <w:tc>
          <w:tcPr>
            <w:tcW w:w="4786" w:type="dxa"/>
            <w:tcBorders>
              <w:left w:val="single" w:sz="18" w:space="0" w:color="auto"/>
              <w:bottom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Драгољуб Васић</w:t>
            </w:r>
            <w:r w:rsidRPr="000B0034">
              <w:rPr>
                <w:rFonts w:ascii="Times New Roman" w:eastAsia="Times New Roman" w:hAnsi="Times New Roman"/>
                <w:sz w:val="24"/>
                <w:szCs w:val="24"/>
              </w:rPr>
              <w:t xml:space="preserve">, </w:t>
            </w:r>
            <w:r w:rsidRPr="000B0034">
              <w:rPr>
                <w:rFonts w:ascii="Times New Roman" w:eastAsia="Times New Roman" w:hAnsi="Times New Roman"/>
                <w:sz w:val="24"/>
                <w:szCs w:val="24"/>
                <w:lang w:val="sr-Cyrl-CS"/>
              </w:rPr>
              <w:t>Миодраг Стојановић</w:t>
            </w:r>
            <w:r w:rsidRPr="000B0034">
              <w:rPr>
                <w:rFonts w:ascii="Times New Roman" w:eastAsia="Times New Roman" w:hAnsi="Times New Roman"/>
                <w:sz w:val="24"/>
                <w:szCs w:val="24"/>
              </w:rPr>
              <w:t xml:space="preserve">, </w:t>
            </w:r>
            <w:r w:rsidRPr="000B0034">
              <w:rPr>
                <w:rFonts w:ascii="Times New Roman" w:eastAsia="Times New Roman" w:hAnsi="Times New Roman"/>
                <w:sz w:val="24"/>
                <w:szCs w:val="24"/>
                <w:lang w:val="sr-Cyrl-CS"/>
              </w:rPr>
              <w:t>Драган Маринчић</w:t>
            </w:r>
          </w:p>
        </w:tc>
        <w:tc>
          <w:tcPr>
            <w:tcW w:w="5103" w:type="dxa"/>
            <w:gridSpan w:val="4"/>
            <w:tcBorders>
              <w:bottom w:val="single" w:sz="18" w:space="0" w:color="auto"/>
              <w:right w:val="single" w:sz="18" w:space="0" w:color="auto"/>
            </w:tcBorders>
          </w:tcPr>
          <w:p w:rsidR="00E933FB" w:rsidRPr="000B0034" w:rsidRDefault="00E933FB" w:rsidP="005B4A72">
            <w:pPr>
              <w:pStyle w:val="Bezrazmaka"/>
              <w:spacing w:line="276" w:lineRule="auto"/>
              <w:ind w:left="20"/>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Информатика и рачунарство-уџбеник</w:t>
            </w:r>
          </w:p>
        </w:tc>
      </w:tr>
    </w:tbl>
    <w:p w:rsidR="00D41745" w:rsidRPr="000B0034" w:rsidRDefault="00D41745" w:rsidP="00E44A6C">
      <w:pPr>
        <w:pStyle w:val="Bezrazmaka"/>
        <w:spacing w:line="276" w:lineRule="auto"/>
        <w:rPr>
          <w:rFonts w:ascii="Times New Roman" w:hAnsi="Times New Roman"/>
          <w:sz w:val="24"/>
          <w:szCs w:val="24"/>
          <w:lang w:val="sr-Cyrl-RS"/>
        </w:rPr>
      </w:pPr>
    </w:p>
    <w:p w:rsidR="00133CBE" w:rsidRPr="000B0034" w:rsidRDefault="00B27F69" w:rsidP="005B4A72">
      <w:pPr>
        <w:pStyle w:val="Bezrazmaka"/>
        <w:spacing w:line="276" w:lineRule="auto"/>
        <w:jc w:val="center"/>
        <w:rPr>
          <w:rFonts w:ascii="Times New Roman" w:hAnsi="Times New Roman"/>
          <w:sz w:val="24"/>
          <w:szCs w:val="24"/>
        </w:rPr>
      </w:pPr>
      <w:r w:rsidRPr="000B0034">
        <w:rPr>
          <w:rFonts w:ascii="Times New Roman" w:hAnsi="Times New Roman"/>
          <w:sz w:val="24"/>
          <w:szCs w:val="24"/>
          <w:lang w:val="sr-Latn-CS"/>
        </w:rPr>
        <w:t xml:space="preserve">VII </w:t>
      </w:r>
      <w:r w:rsidR="00133CBE" w:rsidRPr="000B0034">
        <w:rPr>
          <w:rFonts w:ascii="Times New Roman" w:hAnsi="Times New Roman"/>
          <w:sz w:val="24"/>
          <w:szCs w:val="24"/>
        </w:rPr>
        <w:t>разред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34"/>
        <w:gridCol w:w="284"/>
        <w:gridCol w:w="992"/>
        <w:gridCol w:w="851"/>
        <w:gridCol w:w="708"/>
        <w:gridCol w:w="426"/>
        <w:gridCol w:w="567"/>
        <w:gridCol w:w="2551"/>
      </w:tblGrid>
      <w:tr w:rsidR="00633524" w:rsidRPr="000B0034" w:rsidTr="00E933FB">
        <w:tc>
          <w:tcPr>
            <w:tcW w:w="4820" w:type="dxa"/>
            <w:gridSpan w:val="4"/>
            <w:tcBorders>
              <w:top w:val="single" w:sz="18" w:space="0" w:color="auto"/>
              <w:left w:val="single" w:sz="18" w:space="0" w:color="auto"/>
            </w:tcBorders>
          </w:tcPr>
          <w:p w:rsidR="00E933FB" w:rsidRPr="000B0034" w:rsidRDefault="00E933FB" w:rsidP="005B4A72">
            <w:pPr>
              <w:spacing w:line="276" w:lineRule="auto"/>
              <w:jc w:val="both"/>
            </w:pPr>
            <w:r w:rsidRPr="000B0034">
              <w:t>Аутори</w:t>
            </w:r>
          </w:p>
        </w:tc>
        <w:tc>
          <w:tcPr>
            <w:tcW w:w="5103" w:type="dxa"/>
            <w:gridSpan w:val="5"/>
            <w:tcBorders>
              <w:top w:val="single" w:sz="18" w:space="0" w:color="auto"/>
              <w:right w:val="single" w:sz="18" w:space="0" w:color="auto"/>
            </w:tcBorders>
          </w:tcPr>
          <w:p w:rsidR="00E933FB" w:rsidRPr="000B0034" w:rsidRDefault="00E933FB" w:rsidP="005B4A72">
            <w:pPr>
              <w:spacing w:line="276" w:lineRule="auto"/>
              <w:jc w:val="both"/>
            </w:pPr>
            <w:r w:rsidRPr="000B0034">
              <w:t>Назив уџбеника</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lang w:val="sr-Cyrl-CS"/>
              </w:rPr>
            </w:pPr>
            <w:r w:rsidRPr="000B0034">
              <w:rPr>
                <w:b/>
              </w:rPr>
              <w:t>СРПСКИ  ЈЕЗИК</w:t>
            </w:r>
            <w:r w:rsidRPr="000B0034">
              <w:rPr>
                <w:b/>
                <w:lang w:val="sr-Cyrl-CS"/>
              </w:rPr>
              <w:t>-</w:t>
            </w:r>
            <w:r w:rsidR="009D77AB" w:rsidRPr="000B0034">
              <w:rPr>
                <w:b/>
              </w:rPr>
              <w:t xml:space="preserve"> KLETT</w:t>
            </w:r>
          </w:p>
        </w:tc>
      </w:tr>
      <w:tr w:rsidR="00633524" w:rsidRPr="000B0034" w:rsidTr="008B001F">
        <w:tc>
          <w:tcPr>
            <w:tcW w:w="3828" w:type="dxa"/>
            <w:gridSpan w:val="3"/>
            <w:tcBorders>
              <w:left w:val="single" w:sz="18" w:space="0" w:color="auto"/>
            </w:tcBorders>
          </w:tcPr>
          <w:p w:rsidR="00E933FB" w:rsidRPr="000B0034" w:rsidRDefault="00F56AD1" w:rsidP="005B4A72">
            <w:pPr>
              <w:spacing w:line="276" w:lineRule="auto"/>
            </w:pPr>
            <w:r w:rsidRPr="000B0034">
              <w:rPr>
                <w:lang w:val="sr-Cyrl-CS"/>
              </w:rPr>
              <w:t>Несторовић, Грушановић</w:t>
            </w:r>
          </w:p>
        </w:tc>
        <w:tc>
          <w:tcPr>
            <w:tcW w:w="6095" w:type="dxa"/>
            <w:gridSpan w:val="6"/>
            <w:tcBorders>
              <w:right w:val="single" w:sz="18" w:space="0" w:color="auto"/>
            </w:tcBorders>
          </w:tcPr>
          <w:p w:rsidR="00E933FB" w:rsidRPr="000B0034" w:rsidRDefault="00F56AD1" w:rsidP="005B4A72">
            <w:pPr>
              <w:spacing w:line="276" w:lineRule="auto"/>
              <w:rPr>
                <w:i/>
              </w:rPr>
            </w:pPr>
            <w:r w:rsidRPr="000B0034">
              <w:rPr>
                <w:lang w:val="sr-Cyrl-CS"/>
              </w:rPr>
              <w:t>„Пут“ - читанка</w:t>
            </w:r>
          </w:p>
        </w:tc>
      </w:tr>
      <w:tr w:rsidR="00633524" w:rsidRPr="000B0034" w:rsidTr="008B001F">
        <w:tc>
          <w:tcPr>
            <w:tcW w:w="3828" w:type="dxa"/>
            <w:gridSpan w:val="3"/>
            <w:tcBorders>
              <w:left w:val="single" w:sz="18" w:space="0" w:color="auto"/>
            </w:tcBorders>
          </w:tcPr>
          <w:p w:rsidR="00E933FB" w:rsidRPr="000B0034" w:rsidRDefault="00F56AD1" w:rsidP="005B4A72">
            <w:pPr>
              <w:spacing w:line="276" w:lineRule="auto"/>
            </w:pPr>
            <w:r w:rsidRPr="000B0034">
              <w:rPr>
                <w:lang w:val="sr-Cyrl-CS"/>
              </w:rPr>
              <w:t xml:space="preserve">В. Ломпар </w:t>
            </w:r>
          </w:p>
        </w:tc>
        <w:tc>
          <w:tcPr>
            <w:tcW w:w="6095" w:type="dxa"/>
            <w:gridSpan w:val="6"/>
            <w:tcBorders>
              <w:right w:val="single" w:sz="18" w:space="0" w:color="auto"/>
            </w:tcBorders>
          </w:tcPr>
          <w:p w:rsidR="00E933FB" w:rsidRPr="000B0034" w:rsidRDefault="00F56AD1" w:rsidP="005B4A72">
            <w:pPr>
              <w:spacing w:line="276" w:lineRule="auto"/>
              <w:rPr>
                <w:i/>
                <w:lang w:val="sr-Cyrl-CS"/>
              </w:rPr>
            </w:pPr>
            <w:r w:rsidRPr="000B0034">
              <w:rPr>
                <w:lang w:val="sr-Cyrl-CS"/>
              </w:rPr>
              <w:t>Граматика 7</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pStyle w:val="Bezrazmaka"/>
              <w:spacing w:line="276" w:lineRule="auto"/>
              <w:jc w:val="center"/>
              <w:rPr>
                <w:rFonts w:ascii="Times New Roman" w:eastAsia="Times New Roman" w:hAnsi="Times New Roman"/>
                <w:b/>
                <w:sz w:val="24"/>
                <w:szCs w:val="24"/>
                <w:lang w:val="sr-Cyrl-CS"/>
              </w:rPr>
            </w:pPr>
            <w:r w:rsidRPr="000B0034">
              <w:rPr>
                <w:rFonts w:ascii="Times New Roman" w:eastAsia="Times New Roman" w:hAnsi="Times New Roman"/>
                <w:b/>
                <w:sz w:val="24"/>
                <w:szCs w:val="24"/>
                <w:lang w:val="sr-Cyrl-CS"/>
              </w:rPr>
              <w:t>ЕНГЛЕСКИ ЈЕЗИК-ДАТАСТАТУС</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rPr>
            </w:pPr>
            <w:r w:rsidRPr="000B0034">
              <w:rPr>
                <w:rFonts w:ascii="Times New Roman" w:eastAsia="Times New Roman" w:hAnsi="Times New Roman"/>
                <w:sz w:val="24"/>
                <w:szCs w:val="24"/>
              </w:rPr>
              <w:t>H.Q.Mirchel</w:t>
            </w:r>
          </w:p>
        </w:tc>
        <w:tc>
          <w:tcPr>
            <w:tcW w:w="5103" w:type="dxa"/>
            <w:gridSpan w:val="5"/>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To the top 3-</w:t>
            </w:r>
            <w:r w:rsidRPr="000B0034">
              <w:rPr>
                <w:rFonts w:eastAsia="DINPro-Light"/>
              </w:rPr>
              <w:t>Уџбеник</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rPr>
            </w:pPr>
            <w:r w:rsidRPr="000B0034">
              <w:rPr>
                <w:rFonts w:ascii="Times New Roman" w:eastAsia="Times New Roman" w:hAnsi="Times New Roman"/>
                <w:sz w:val="24"/>
                <w:szCs w:val="24"/>
              </w:rPr>
              <w:t>H.Q.Mirchel</w:t>
            </w:r>
          </w:p>
        </w:tc>
        <w:tc>
          <w:tcPr>
            <w:tcW w:w="5103" w:type="dxa"/>
            <w:gridSpan w:val="5"/>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To the top 3-</w:t>
            </w:r>
            <w:r w:rsidRPr="000B0034">
              <w:rPr>
                <w:rFonts w:eastAsia="DINPro-Light"/>
              </w:rPr>
              <w:t>Радна свеска + CD</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pPr>
            <w:r w:rsidRPr="000B0034">
              <w:rPr>
                <w:b/>
                <w:lang w:val="sr-Cyrl-CS"/>
              </w:rPr>
              <w:t>НЕМАЧКИ ЈЕЗИК-</w:t>
            </w:r>
            <w:r w:rsidRPr="000B0034">
              <w:rPr>
                <w:b/>
              </w:rPr>
              <w:t>ДАТАСТАТУС</w:t>
            </w:r>
          </w:p>
        </w:tc>
      </w:tr>
      <w:tr w:rsidR="00633524" w:rsidRPr="000B0034" w:rsidTr="00E933FB">
        <w:trPr>
          <w:trHeight w:val="385"/>
        </w:trPr>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DINPro-Medium" w:hAnsi="Times New Roman"/>
                <w:sz w:val="24"/>
                <w:szCs w:val="24"/>
              </w:rPr>
              <w:t>Фридерике Јин и Луц Рорман</w:t>
            </w:r>
          </w:p>
        </w:tc>
        <w:tc>
          <w:tcPr>
            <w:tcW w:w="5103" w:type="dxa"/>
            <w:gridSpan w:val="5"/>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Prima 3-</w:t>
            </w:r>
            <w:r w:rsidRPr="000B0034">
              <w:rPr>
                <w:lang w:val="sr-Cyrl-CS"/>
              </w:rPr>
              <w:t>Уџбеник</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DINPro-Medium" w:hAnsi="Times New Roman"/>
                <w:sz w:val="24"/>
                <w:szCs w:val="24"/>
              </w:rPr>
              <w:t>Фридерике Јин и Луц Рорман</w:t>
            </w:r>
          </w:p>
        </w:tc>
        <w:tc>
          <w:tcPr>
            <w:tcW w:w="5103" w:type="dxa"/>
            <w:gridSpan w:val="5"/>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Prima 3-</w:t>
            </w:r>
            <w:r w:rsidRPr="000B0034">
              <w:rPr>
                <w:rFonts w:eastAsia="DINPro-Light"/>
              </w:rPr>
              <w:t>Радна свеска + CD</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rPr>
              <w:t>МАТЕМАТИКА</w:t>
            </w:r>
            <w:r w:rsidRPr="000B0034">
              <w:rPr>
                <w:b/>
                <w:lang w:val="sr-Cyrl-CS"/>
              </w:rPr>
              <w:t xml:space="preserve"> -КЛЕТТ</w:t>
            </w:r>
          </w:p>
        </w:tc>
      </w:tr>
      <w:tr w:rsidR="00633524" w:rsidRPr="000B0034" w:rsidTr="008B001F">
        <w:tc>
          <w:tcPr>
            <w:tcW w:w="5671" w:type="dxa"/>
            <w:gridSpan w:val="5"/>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Небојша Икодиновић, Слађана Димитријевић </w:t>
            </w:r>
          </w:p>
        </w:tc>
        <w:tc>
          <w:tcPr>
            <w:tcW w:w="4252"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Математика-уџбеник</w:t>
            </w:r>
          </w:p>
        </w:tc>
      </w:tr>
      <w:tr w:rsidR="00633524" w:rsidRPr="000B0034" w:rsidTr="008B001F">
        <w:tc>
          <w:tcPr>
            <w:tcW w:w="5671" w:type="dxa"/>
            <w:gridSpan w:val="5"/>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Сања Милојевић, , Ненад Вуловић  </w:t>
            </w:r>
          </w:p>
        </w:tc>
        <w:tc>
          <w:tcPr>
            <w:tcW w:w="4252"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Збирка задатака из математике</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ГЕОГРАФИЈА-ЛОГОС</w:t>
            </w:r>
          </w:p>
        </w:tc>
      </w:tr>
      <w:tr w:rsidR="00633524" w:rsidRPr="000B0034" w:rsidTr="008B001F">
        <w:tc>
          <w:tcPr>
            <w:tcW w:w="7372" w:type="dxa"/>
            <w:gridSpan w:val="8"/>
            <w:tcBorders>
              <w:left w:val="single" w:sz="18" w:space="0" w:color="auto"/>
            </w:tcBorders>
          </w:tcPr>
          <w:p w:rsidR="00E933FB" w:rsidRPr="000B0034" w:rsidRDefault="00E933FB" w:rsidP="005B4A72">
            <w:pPr>
              <w:spacing w:line="276" w:lineRule="auto"/>
              <w:rPr>
                <w:lang w:val="sr-Cyrl-CS"/>
              </w:rPr>
            </w:pPr>
            <w:r w:rsidRPr="000B0034">
              <w:rPr>
                <w:lang w:val="sr-Cyrl-CS"/>
              </w:rPr>
              <w:t>Др Дејан Шабић, Др Снежана Вујадиновић,Др Мирољуб Милинчић</w:t>
            </w:r>
          </w:p>
        </w:tc>
        <w:tc>
          <w:tcPr>
            <w:tcW w:w="2551" w:type="dxa"/>
            <w:tcBorders>
              <w:right w:val="single" w:sz="18" w:space="0" w:color="auto"/>
            </w:tcBorders>
          </w:tcPr>
          <w:p w:rsidR="00E933FB" w:rsidRPr="000B0034" w:rsidRDefault="00E933FB" w:rsidP="005B4A72">
            <w:pPr>
              <w:spacing w:line="276" w:lineRule="auto"/>
              <w:jc w:val="both"/>
              <w:rPr>
                <w:lang w:val="sr-Cyrl-CS"/>
              </w:rPr>
            </w:pPr>
            <w:r w:rsidRPr="000B0034">
              <w:rPr>
                <w:lang w:val="sr-Cyrl-CS"/>
              </w:rPr>
              <w:t>Географија-уџбеник</w:t>
            </w:r>
          </w:p>
        </w:tc>
      </w:tr>
      <w:tr w:rsidR="00633524" w:rsidRPr="000B0034" w:rsidTr="008B001F">
        <w:tc>
          <w:tcPr>
            <w:tcW w:w="7372" w:type="dxa"/>
            <w:gridSpan w:val="8"/>
            <w:tcBorders>
              <w:left w:val="single" w:sz="18" w:space="0" w:color="auto"/>
            </w:tcBorders>
          </w:tcPr>
          <w:p w:rsidR="00E933FB" w:rsidRPr="000B0034" w:rsidRDefault="00E933FB" w:rsidP="005B4A72">
            <w:pPr>
              <w:spacing w:line="276" w:lineRule="auto"/>
              <w:rPr>
                <w:lang w:val="sr-Cyrl-CS"/>
              </w:rPr>
            </w:pPr>
            <w:r w:rsidRPr="000B0034">
              <w:rPr>
                <w:lang w:val="sr-Cyrl-CS"/>
              </w:rPr>
              <w:t>Др Дејан Шабић, Др Снежана Вујадиновић,Ивана Адамов</w:t>
            </w:r>
          </w:p>
        </w:tc>
        <w:tc>
          <w:tcPr>
            <w:tcW w:w="2551" w:type="dxa"/>
            <w:tcBorders>
              <w:right w:val="single" w:sz="18" w:space="0" w:color="auto"/>
            </w:tcBorders>
          </w:tcPr>
          <w:p w:rsidR="00E933FB" w:rsidRPr="000B0034" w:rsidRDefault="00E933FB" w:rsidP="005B4A72">
            <w:pPr>
              <w:spacing w:line="276" w:lineRule="auto"/>
              <w:rPr>
                <w:lang w:val="sr-Cyrl-CS"/>
              </w:rPr>
            </w:pPr>
            <w:r w:rsidRPr="000B0034">
              <w:rPr>
                <w:lang w:val="sr-Cyrl-CS"/>
              </w:rPr>
              <w:t xml:space="preserve">Радна свеска </w:t>
            </w:r>
          </w:p>
        </w:tc>
      </w:tr>
      <w:tr w:rsidR="00633524" w:rsidRPr="000B0034" w:rsidTr="00E933FB">
        <w:tc>
          <w:tcPr>
            <w:tcW w:w="9923" w:type="dxa"/>
            <w:gridSpan w:val="9"/>
            <w:tcBorders>
              <w:left w:val="single" w:sz="18" w:space="0" w:color="auto"/>
              <w:bottom w:val="nil"/>
              <w:right w:val="single" w:sz="18" w:space="0" w:color="auto"/>
            </w:tcBorders>
          </w:tcPr>
          <w:p w:rsidR="00E933FB" w:rsidRPr="000B0034" w:rsidRDefault="00E933FB" w:rsidP="005B4A72">
            <w:pPr>
              <w:spacing w:line="276" w:lineRule="auto"/>
              <w:jc w:val="center"/>
              <w:rPr>
                <w:b/>
                <w:lang w:val="sr-Cyrl-CS"/>
              </w:rPr>
            </w:pPr>
            <w:r w:rsidRPr="000B0034">
              <w:rPr>
                <w:b/>
              </w:rPr>
              <w:t>МУЗИЧКА КУЛТУРА</w:t>
            </w:r>
            <w:r w:rsidRPr="000B0034">
              <w:rPr>
                <w:b/>
                <w:lang w:val="sr-Cyrl-CS"/>
              </w:rPr>
              <w:t>- ЛОГОС</w:t>
            </w:r>
          </w:p>
        </w:tc>
      </w:tr>
      <w:tr w:rsidR="00633524" w:rsidRPr="000B0034" w:rsidTr="008B001F">
        <w:tc>
          <w:tcPr>
            <w:tcW w:w="6379" w:type="dxa"/>
            <w:gridSpan w:val="6"/>
            <w:tcBorders>
              <w:top w:val="single" w:sz="4" w:space="0" w:color="auto"/>
              <w:left w:val="single" w:sz="18" w:space="0" w:color="auto"/>
            </w:tcBorders>
          </w:tcPr>
          <w:p w:rsidR="00E933FB" w:rsidRPr="000B0034" w:rsidRDefault="00E933FB" w:rsidP="005B4A72">
            <w:pPr>
              <w:spacing w:line="276" w:lineRule="auto"/>
              <w:jc w:val="both"/>
              <w:rPr>
                <w:lang w:val="sr-Cyrl-CS"/>
              </w:rPr>
            </w:pPr>
            <w:r w:rsidRPr="000B0034">
              <w:rPr>
                <w:lang w:val="sr-Cyrl-CS"/>
              </w:rPr>
              <w:t>Мр. Александра Паладин, Мр. Драгана Михајловић-Бокан</w:t>
            </w:r>
          </w:p>
        </w:tc>
        <w:tc>
          <w:tcPr>
            <w:tcW w:w="3544" w:type="dxa"/>
            <w:gridSpan w:val="3"/>
            <w:tcBorders>
              <w:top w:val="single" w:sz="4" w:space="0" w:color="auto"/>
              <w:right w:val="single" w:sz="18" w:space="0" w:color="auto"/>
            </w:tcBorders>
          </w:tcPr>
          <w:p w:rsidR="00E933FB" w:rsidRPr="000B0034" w:rsidRDefault="00E933FB" w:rsidP="005B4A72">
            <w:pPr>
              <w:spacing w:line="276" w:lineRule="auto"/>
              <w:jc w:val="both"/>
              <w:rPr>
                <w:lang w:val="sr-Cyrl-CS"/>
              </w:rPr>
            </w:pPr>
            <w:r w:rsidRPr="000B0034">
              <w:t>Музичка култура</w:t>
            </w:r>
            <w:r w:rsidRPr="000B0034">
              <w:rPr>
                <w:lang w:val="sr-Cyrl-CS"/>
              </w:rPr>
              <w:t>-уџбеник</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lang w:val="sr-Cyrl-CS"/>
              </w:rPr>
            </w:pPr>
            <w:r w:rsidRPr="000B0034">
              <w:rPr>
                <w:b/>
              </w:rPr>
              <w:t>ЛИКОВНА  КУЛТУРА</w:t>
            </w:r>
            <w:r w:rsidRPr="000B0034">
              <w:rPr>
                <w:b/>
                <w:lang w:val="sr-Cyrl-CS"/>
              </w:rPr>
              <w:t>-КЛЕТТ</w:t>
            </w:r>
          </w:p>
        </w:tc>
      </w:tr>
      <w:tr w:rsidR="00633524" w:rsidRPr="000B0034" w:rsidTr="00E933FB">
        <w:tc>
          <w:tcPr>
            <w:tcW w:w="4820" w:type="dxa"/>
            <w:gridSpan w:val="4"/>
            <w:tcBorders>
              <w:left w:val="single" w:sz="18" w:space="0" w:color="auto"/>
            </w:tcBorders>
          </w:tcPr>
          <w:p w:rsidR="00E933FB" w:rsidRPr="000B0034" w:rsidRDefault="00E933FB" w:rsidP="005B4A72">
            <w:pPr>
              <w:spacing w:line="276" w:lineRule="auto"/>
              <w:jc w:val="both"/>
              <w:rPr>
                <w:lang w:val="sr-Cyrl-CS"/>
              </w:rPr>
            </w:pPr>
            <w:r w:rsidRPr="000B0034">
              <w:rPr>
                <w:lang w:val="sr-Cyrl-CS"/>
              </w:rPr>
              <w:t>Сања Филиповић</w:t>
            </w:r>
          </w:p>
        </w:tc>
        <w:tc>
          <w:tcPr>
            <w:tcW w:w="5103" w:type="dxa"/>
            <w:gridSpan w:val="5"/>
            <w:tcBorders>
              <w:right w:val="single" w:sz="18" w:space="0" w:color="auto"/>
            </w:tcBorders>
          </w:tcPr>
          <w:p w:rsidR="00E933FB" w:rsidRPr="000B0034" w:rsidRDefault="00E933FB" w:rsidP="005B4A72">
            <w:pPr>
              <w:spacing w:line="276" w:lineRule="auto"/>
              <w:jc w:val="both"/>
              <w:rPr>
                <w:lang w:val="sr-Cyrl-CS"/>
              </w:rPr>
            </w:pPr>
            <w:r w:rsidRPr="000B0034">
              <w:rPr>
                <w:lang w:val="sr-Cyrl-CS"/>
              </w:rPr>
              <w:t>Ликовна култура за 7.разред</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БИОЛОГИЈА- ЛОГОС</w:t>
            </w:r>
          </w:p>
        </w:tc>
      </w:tr>
      <w:tr w:rsidR="00633524" w:rsidRPr="000B0034" w:rsidTr="008B001F">
        <w:tc>
          <w:tcPr>
            <w:tcW w:w="6379" w:type="dxa"/>
            <w:gridSpan w:val="6"/>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Зорица Лазић, Албина Холод, Имре Кризманић</w:t>
            </w:r>
          </w:p>
        </w:tc>
        <w:tc>
          <w:tcPr>
            <w:tcW w:w="3544" w:type="dxa"/>
            <w:gridSpan w:val="3"/>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Биологија уџбеник</w:t>
            </w:r>
          </w:p>
        </w:tc>
      </w:tr>
      <w:tr w:rsidR="00633524" w:rsidRPr="000B0034" w:rsidTr="008B001F">
        <w:tc>
          <w:tcPr>
            <w:tcW w:w="6379" w:type="dxa"/>
            <w:gridSpan w:val="6"/>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Зорица Лазић, Албина Холод, Имре Кризманић</w:t>
            </w:r>
          </w:p>
        </w:tc>
        <w:tc>
          <w:tcPr>
            <w:tcW w:w="3544" w:type="dxa"/>
            <w:gridSpan w:val="3"/>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Радна свеска </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lang w:val="sr-Cyrl-CS"/>
              </w:rPr>
            </w:pPr>
            <w:r w:rsidRPr="000B0034">
              <w:rPr>
                <w:b/>
                <w:lang w:val="sr-Cyrl-CS"/>
              </w:rPr>
              <w:t>ФИЗИКА-БИГЗ</w:t>
            </w:r>
          </w:p>
        </w:tc>
      </w:tr>
      <w:tr w:rsidR="00633524" w:rsidRPr="000B0034" w:rsidTr="0000720D">
        <w:tc>
          <w:tcPr>
            <w:tcW w:w="6805" w:type="dxa"/>
            <w:gridSpan w:val="7"/>
            <w:tcBorders>
              <w:left w:val="single" w:sz="18" w:space="0" w:color="auto"/>
            </w:tcBorders>
          </w:tcPr>
          <w:p w:rsidR="00E933FB" w:rsidRPr="000B0034" w:rsidRDefault="00E933FB" w:rsidP="005B4A72">
            <w:pPr>
              <w:spacing w:line="276" w:lineRule="auto"/>
              <w:rPr>
                <w:lang w:val="sr-Cyrl-CS"/>
              </w:rPr>
            </w:pPr>
            <w:r w:rsidRPr="000B0034">
              <w:rPr>
                <w:lang w:val="sr-Cyrl-CS"/>
              </w:rPr>
              <w:lastRenderedPageBreak/>
              <w:t>Марија Крнета, Катарина Стевановић</w:t>
            </w:r>
          </w:p>
        </w:tc>
        <w:tc>
          <w:tcPr>
            <w:tcW w:w="3118" w:type="dxa"/>
            <w:gridSpan w:val="2"/>
            <w:tcBorders>
              <w:right w:val="single" w:sz="18" w:space="0" w:color="auto"/>
            </w:tcBorders>
          </w:tcPr>
          <w:p w:rsidR="00E933FB" w:rsidRPr="000B0034" w:rsidRDefault="00E933FB" w:rsidP="005B4A72">
            <w:pPr>
              <w:spacing w:line="276" w:lineRule="auto"/>
              <w:rPr>
                <w:lang w:val="sr-Cyrl-CS"/>
              </w:rPr>
            </w:pPr>
            <w:r w:rsidRPr="000B0034">
              <w:rPr>
                <w:lang w:val="sr-Cyrl-CS"/>
              </w:rPr>
              <w:t xml:space="preserve">Уџбеник </w:t>
            </w:r>
          </w:p>
        </w:tc>
      </w:tr>
      <w:tr w:rsidR="00633524" w:rsidRPr="000B0034" w:rsidTr="0000720D">
        <w:tc>
          <w:tcPr>
            <w:tcW w:w="6805" w:type="dxa"/>
            <w:gridSpan w:val="7"/>
            <w:tcBorders>
              <w:left w:val="single" w:sz="18" w:space="0" w:color="auto"/>
            </w:tcBorders>
          </w:tcPr>
          <w:p w:rsidR="00E933FB" w:rsidRPr="000B0034" w:rsidRDefault="00E933FB" w:rsidP="005B4A72">
            <w:pPr>
              <w:spacing w:line="276" w:lineRule="auto"/>
              <w:rPr>
                <w:lang w:val="sr-Cyrl-CS"/>
              </w:rPr>
            </w:pPr>
            <w:r w:rsidRPr="000B0034">
              <w:rPr>
                <w:lang w:val="sr-Cyrl-CS"/>
              </w:rPr>
              <w:t>Марија Крнета, Катарина Стевановић</w:t>
            </w:r>
            <w:r w:rsidR="0000720D" w:rsidRPr="000B0034">
              <w:rPr>
                <w:lang w:val="sr-Cyrl-CS"/>
              </w:rPr>
              <w:t xml:space="preserve">, </w:t>
            </w:r>
            <w:r w:rsidRPr="000B0034">
              <w:rPr>
                <w:lang w:val="sr-Cyrl-CS"/>
              </w:rPr>
              <w:t>Радмила Тошовић</w:t>
            </w:r>
          </w:p>
        </w:tc>
        <w:tc>
          <w:tcPr>
            <w:tcW w:w="3118" w:type="dxa"/>
            <w:gridSpan w:val="2"/>
            <w:tcBorders>
              <w:right w:val="single" w:sz="18" w:space="0" w:color="auto"/>
            </w:tcBorders>
          </w:tcPr>
          <w:p w:rsidR="00E933FB" w:rsidRPr="000B0034" w:rsidRDefault="0000720D" w:rsidP="005B4A72">
            <w:pPr>
              <w:spacing w:line="276" w:lineRule="auto"/>
              <w:rPr>
                <w:lang w:val="sr-Cyrl-CS"/>
              </w:rPr>
            </w:pPr>
            <w:r w:rsidRPr="000B0034">
              <w:t>З</w:t>
            </w:r>
            <w:r w:rsidR="00E933FB" w:rsidRPr="000B0034">
              <w:rPr>
                <w:lang w:val="sr-Cyrl-CS"/>
              </w:rPr>
              <w:t xml:space="preserve">бирка задатака </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ХЕМИЈА-</w:t>
            </w:r>
            <w:r w:rsidR="00F56AD1" w:rsidRPr="000B0034">
              <w:rPr>
                <w:b/>
              </w:rPr>
              <w:t>ЛОГОС</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Style w:val="field-content"/>
                <w:rFonts w:ascii="Times New Roman" w:hAnsi="Times New Roman"/>
                <w:sz w:val="24"/>
                <w:szCs w:val="24"/>
              </w:rPr>
              <w:t>Драгана Анђелковић</w:t>
            </w:r>
            <w:r w:rsidRPr="000B0034">
              <w:rPr>
                <w:rFonts w:ascii="Times New Roman" w:hAnsi="Times New Roman"/>
                <w:sz w:val="24"/>
                <w:szCs w:val="24"/>
              </w:rPr>
              <w:t xml:space="preserve">, </w:t>
            </w:r>
            <w:r w:rsidRPr="000B0034">
              <w:rPr>
                <w:rStyle w:val="field-content"/>
                <w:rFonts w:ascii="Times New Roman" w:hAnsi="Times New Roman"/>
                <w:sz w:val="24"/>
                <w:szCs w:val="24"/>
              </w:rPr>
              <w:t>Татјана Недељковић</w:t>
            </w:r>
          </w:p>
        </w:tc>
        <w:tc>
          <w:tcPr>
            <w:tcW w:w="5103" w:type="dxa"/>
            <w:gridSpan w:val="5"/>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Хемија 7 -уџбеник</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Style w:val="field-content"/>
                <w:rFonts w:ascii="Times New Roman" w:hAnsi="Times New Roman"/>
                <w:sz w:val="24"/>
                <w:szCs w:val="24"/>
              </w:rPr>
              <w:t>Драгана Анђелковић</w:t>
            </w:r>
            <w:r w:rsidRPr="000B0034">
              <w:rPr>
                <w:rFonts w:ascii="Times New Roman" w:hAnsi="Times New Roman"/>
                <w:sz w:val="24"/>
                <w:szCs w:val="24"/>
              </w:rPr>
              <w:t xml:space="preserve">, </w:t>
            </w:r>
            <w:r w:rsidRPr="000B0034">
              <w:rPr>
                <w:rStyle w:val="field-content"/>
                <w:rFonts w:ascii="Times New Roman" w:hAnsi="Times New Roman"/>
                <w:sz w:val="24"/>
                <w:szCs w:val="24"/>
              </w:rPr>
              <w:t>Татјана Недељковић</w:t>
            </w:r>
          </w:p>
        </w:tc>
        <w:tc>
          <w:tcPr>
            <w:tcW w:w="5103" w:type="dxa"/>
            <w:gridSpan w:val="5"/>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Хемија 7-радна свеска</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ИСТОРИЈА-</w:t>
            </w:r>
            <w:r w:rsidR="00F56AD1" w:rsidRPr="000B0034">
              <w:rPr>
                <w:b/>
              </w:rPr>
              <w:t>ЛОГОС</w:t>
            </w:r>
          </w:p>
        </w:tc>
      </w:tr>
      <w:tr w:rsidR="00633524" w:rsidRPr="000B0034" w:rsidTr="00F56AD1">
        <w:tc>
          <w:tcPr>
            <w:tcW w:w="3544" w:type="dxa"/>
            <w:gridSpan w:val="2"/>
            <w:tcBorders>
              <w:left w:val="single" w:sz="18" w:space="0" w:color="auto"/>
            </w:tcBorders>
          </w:tcPr>
          <w:p w:rsidR="00E933FB" w:rsidRPr="000B0034" w:rsidRDefault="00F56AD1" w:rsidP="005B4A72">
            <w:pPr>
              <w:spacing w:line="276" w:lineRule="auto"/>
              <w:rPr>
                <w:lang w:val="sr-Cyrl-CS"/>
              </w:rPr>
            </w:pPr>
            <w:r w:rsidRPr="000B0034">
              <w:t xml:space="preserve">Ч. Антић, М. Бонџић </w:t>
            </w:r>
          </w:p>
        </w:tc>
        <w:tc>
          <w:tcPr>
            <w:tcW w:w="6379" w:type="dxa"/>
            <w:gridSpan w:val="7"/>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Историја 7-уџбеник</w:t>
            </w:r>
            <w:r w:rsidR="00F56AD1" w:rsidRPr="000B0034">
              <w:rPr>
                <w:rFonts w:ascii="Times New Roman" w:eastAsia="Times New Roman" w:hAnsi="Times New Roman"/>
                <w:sz w:val="24"/>
                <w:szCs w:val="24"/>
                <w:lang w:val="sr-Cyrl-CS"/>
              </w:rPr>
              <w:t xml:space="preserve"> историје за седми разред</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ТЕХНИЧКО И ИНФОРМАТИЧКО ОБРАЗОВАЊЕ-ЕДУКА</w:t>
            </w:r>
          </w:p>
        </w:tc>
      </w:tr>
      <w:tr w:rsidR="00633524" w:rsidRPr="000B0034" w:rsidTr="00E933FB">
        <w:tc>
          <w:tcPr>
            <w:tcW w:w="2410"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Драган Голубовић</w:t>
            </w:r>
          </w:p>
        </w:tc>
        <w:tc>
          <w:tcPr>
            <w:tcW w:w="7513" w:type="dxa"/>
            <w:gridSpan w:val="8"/>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Техничко и информатичко образовање-уџбеник</w:t>
            </w:r>
          </w:p>
        </w:tc>
      </w:tr>
      <w:tr w:rsidR="00633524" w:rsidRPr="000B0034" w:rsidTr="00E933FB">
        <w:tc>
          <w:tcPr>
            <w:tcW w:w="2410" w:type="dxa"/>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Драган Голубовић</w:t>
            </w:r>
          </w:p>
        </w:tc>
        <w:tc>
          <w:tcPr>
            <w:tcW w:w="7513" w:type="dxa"/>
            <w:gridSpan w:val="8"/>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Техничко и информатичко образовање-радна свеска</w:t>
            </w:r>
          </w:p>
        </w:tc>
      </w:tr>
      <w:tr w:rsidR="00633524" w:rsidRPr="000B0034" w:rsidTr="00E933FB">
        <w:tc>
          <w:tcPr>
            <w:tcW w:w="2410" w:type="dxa"/>
            <w:tcBorders>
              <w:left w:val="single" w:sz="18" w:space="0" w:color="auto"/>
            </w:tcBorders>
          </w:tcPr>
          <w:p w:rsidR="00E933FB" w:rsidRPr="000B0034" w:rsidRDefault="00E933FB" w:rsidP="005B4A72">
            <w:pPr>
              <w:spacing w:line="276" w:lineRule="auto"/>
              <w:rPr>
                <w:lang w:val="sr-Cyrl-CS"/>
              </w:rPr>
            </w:pPr>
          </w:p>
        </w:tc>
        <w:tc>
          <w:tcPr>
            <w:tcW w:w="7513" w:type="dxa"/>
            <w:gridSpan w:val="8"/>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Конструктор УК7</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pStyle w:val="Bezrazmaka"/>
              <w:spacing w:line="276" w:lineRule="auto"/>
              <w:jc w:val="center"/>
              <w:rPr>
                <w:rFonts w:ascii="Times New Roman" w:eastAsia="Times New Roman" w:hAnsi="Times New Roman"/>
                <w:sz w:val="24"/>
                <w:szCs w:val="24"/>
                <w:lang w:val="sr-Cyrl-CS"/>
              </w:rPr>
            </w:pPr>
            <w:r w:rsidRPr="000B0034">
              <w:rPr>
                <w:rFonts w:ascii="Times New Roman" w:eastAsia="Times New Roman" w:hAnsi="Times New Roman"/>
                <w:b/>
                <w:sz w:val="24"/>
                <w:szCs w:val="24"/>
                <w:lang w:val="sr-Cyrl-CS"/>
              </w:rPr>
              <w:t>ИНФОРМАТИКА И РАЧУНАРСТВО-ЗУНС</w:t>
            </w:r>
          </w:p>
        </w:tc>
      </w:tr>
      <w:tr w:rsidR="00633524" w:rsidRPr="000B0034" w:rsidTr="0000720D">
        <w:tc>
          <w:tcPr>
            <w:tcW w:w="5671" w:type="dxa"/>
            <w:gridSpan w:val="5"/>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Драгољуб Васић</w:t>
            </w:r>
            <w:r w:rsidRPr="000B0034">
              <w:rPr>
                <w:rFonts w:ascii="Times New Roman" w:eastAsia="Times New Roman" w:hAnsi="Times New Roman"/>
                <w:sz w:val="24"/>
                <w:szCs w:val="24"/>
              </w:rPr>
              <w:t xml:space="preserve">, </w:t>
            </w:r>
            <w:r w:rsidRPr="000B0034">
              <w:rPr>
                <w:rFonts w:ascii="Times New Roman" w:eastAsia="Times New Roman" w:hAnsi="Times New Roman"/>
                <w:sz w:val="24"/>
                <w:szCs w:val="24"/>
                <w:lang w:val="sr-Cyrl-CS"/>
              </w:rPr>
              <w:t>Миодраг Стојановић</w:t>
            </w:r>
            <w:r w:rsidRPr="000B0034">
              <w:rPr>
                <w:rFonts w:ascii="Times New Roman" w:eastAsia="Times New Roman" w:hAnsi="Times New Roman"/>
                <w:sz w:val="24"/>
                <w:szCs w:val="24"/>
              </w:rPr>
              <w:t xml:space="preserve">, </w:t>
            </w:r>
            <w:r w:rsidRPr="000B0034">
              <w:rPr>
                <w:rFonts w:ascii="Times New Roman" w:eastAsia="Times New Roman" w:hAnsi="Times New Roman"/>
                <w:sz w:val="24"/>
                <w:szCs w:val="24"/>
                <w:lang w:val="sr-Cyrl-CS"/>
              </w:rPr>
              <w:t>Драган Маринчић</w:t>
            </w:r>
          </w:p>
        </w:tc>
        <w:tc>
          <w:tcPr>
            <w:tcW w:w="4252" w:type="dxa"/>
            <w:gridSpan w:val="4"/>
            <w:tcBorders>
              <w:right w:val="single" w:sz="18" w:space="0" w:color="auto"/>
            </w:tcBorders>
          </w:tcPr>
          <w:p w:rsidR="00E933FB" w:rsidRPr="000B0034" w:rsidRDefault="00E933FB" w:rsidP="005B4A72">
            <w:pPr>
              <w:pStyle w:val="Bezrazmaka"/>
              <w:spacing w:line="276" w:lineRule="auto"/>
              <w:ind w:left="20"/>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Информатика и рачунарство-уџбеник</w:t>
            </w:r>
          </w:p>
        </w:tc>
      </w:tr>
      <w:tr w:rsidR="00633524" w:rsidRPr="000B0034" w:rsidTr="00E933FB">
        <w:tc>
          <w:tcPr>
            <w:tcW w:w="9923" w:type="dxa"/>
            <w:gridSpan w:val="9"/>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rPr>
              <w:t>ВЕРСКА  НАСТАВА-</w:t>
            </w:r>
            <w:r w:rsidR="00F56AD1" w:rsidRPr="000B0034">
              <w:rPr>
                <w:b/>
              </w:rPr>
              <w:t>ФРЕСКА</w:t>
            </w:r>
          </w:p>
        </w:tc>
      </w:tr>
      <w:tr w:rsidR="00633524" w:rsidRPr="000B0034" w:rsidTr="00E933FB">
        <w:tc>
          <w:tcPr>
            <w:tcW w:w="4820" w:type="dxa"/>
            <w:gridSpan w:val="4"/>
            <w:tcBorders>
              <w:left w:val="single" w:sz="18" w:space="0" w:color="auto"/>
              <w:bottom w:val="single" w:sz="18" w:space="0" w:color="auto"/>
            </w:tcBorders>
          </w:tcPr>
          <w:p w:rsidR="00E933FB" w:rsidRPr="000B0034" w:rsidRDefault="00F56AD1" w:rsidP="005B4A72">
            <w:pPr>
              <w:spacing w:line="276" w:lineRule="auto"/>
              <w:jc w:val="both"/>
            </w:pPr>
            <w:r w:rsidRPr="000B0034">
              <w:t>Игњатије Мидић</w:t>
            </w:r>
          </w:p>
        </w:tc>
        <w:tc>
          <w:tcPr>
            <w:tcW w:w="5103" w:type="dxa"/>
            <w:gridSpan w:val="5"/>
            <w:tcBorders>
              <w:bottom w:val="single" w:sz="18" w:space="0" w:color="auto"/>
              <w:right w:val="single" w:sz="18" w:space="0" w:color="auto"/>
            </w:tcBorders>
          </w:tcPr>
          <w:p w:rsidR="00E933FB" w:rsidRPr="000B0034" w:rsidRDefault="00E933FB" w:rsidP="005B4A72">
            <w:pPr>
              <w:spacing w:line="276" w:lineRule="auto"/>
              <w:jc w:val="both"/>
            </w:pPr>
            <w:r w:rsidRPr="000B0034">
              <w:t>Православни катихизис</w:t>
            </w:r>
          </w:p>
        </w:tc>
      </w:tr>
    </w:tbl>
    <w:p w:rsidR="00427595" w:rsidRPr="000B0034" w:rsidRDefault="00427595" w:rsidP="009732E5">
      <w:pPr>
        <w:pStyle w:val="Bezrazmaka"/>
        <w:spacing w:line="276" w:lineRule="auto"/>
        <w:rPr>
          <w:rFonts w:ascii="Times New Roman" w:hAnsi="Times New Roman"/>
          <w:sz w:val="24"/>
          <w:szCs w:val="24"/>
          <w:lang w:val="sr-Cyrl-RS"/>
        </w:rPr>
      </w:pPr>
    </w:p>
    <w:p w:rsidR="00133CBE" w:rsidRPr="000B0034" w:rsidRDefault="00B27F69" w:rsidP="005B4A72">
      <w:pPr>
        <w:pStyle w:val="Bezrazmaka"/>
        <w:spacing w:line="276" w:lineRule="auto"/>
        <w:jc w:val="center"/>
        <w:rPr>
          <w:rFonts w:ascii="Times New Roman" w:hAnsi="Times New Roman"/>
          <w:sz w:val="24"/>
          <w:szCs w:val="24"/>
        </w:rPr>
      </w:pPr>
      <w:r w:rsidRPr="000B0034">
        <w:rPr>
          <w:rFonts w:ascii="Times New Roman" w:hAnsi="Times New Roman"/>
          <w:sz w:val="24"/>
          <w:szCs w:val="24"/>
          <w:lang w:val="sr-Latn-CS"/>
        </w:rPr>
        <w:t>VIII</w:t>
      </w:r>
      <w:r w:rsidR="00133CBE" w:rsidRPr="000B0034">
        <w:rPr>
          <w:rFonts w:ascii="Times New Roman" w:hAnsi="Times New Roman"/>
          <w:sz w:val="24"/>
          <w:szCs w:val="24"/>
        </w:rPr>
        <w:t xml:space="preserve"> разред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25"/>
        <w:gridCol w:w="1559"/>
        <w:gridCol w:w="567"/>
        <w:gridCol w:w="284"/>
        <w:gridCol w:w="425"/>
        <w:gridCol w:w="992"/>
        <w:gridCol w:w="3402"/>
      </w:tblGrid>
      <w:tr w:rsidR="00633524" w:rsidRPr="000B0034" w:rsidTr="00E933FB">
        <w:tc>
          <w:tcPr>
            <w:tcW w:w="4820" w:type="dxa"/>
            <w:gridSpan w:val="4"/>
            <w:tcBorders>
              <w:top w:val="single" w:sz="18" w:space="0" w:color="auto"/>
              <w:left w:val="single" w:sz="18" w:space="0" w:color="auto"/>
            </w:tcBorders>
          </w:tcPr>
          <w:p w:rsidR="00E933FB" w:rsidRPr="000B0034" w:rsidRDefault="00E933FB" w:rsidP="005B4A72">
            <w:pPr>
              <w:spacing w:line="276" w:lineRule="auto"/>
              <w:jc w:val="both"/>
            </w:pPr>
            <w:r w:rsidRPr="000B0034">
              <w:t>Аутори</w:t>
            </w:r>
          </w:p>
        </w:tc>
        <w:tc>
          <w:tcPr>
            <w:tcW w:w="5103" w:type="dxa"/>
            <w:gridSpan w:val="4"/>
            <w:tcBorders>
              <w:top w:val="single" w:sz="18" w:space="0" w:color="auto"/>
              <w:right w:val="single" w:sz="18" w:space="0" w:color="auto"/>
            </w:tcBorders>
          </w:tcPr>
          <w:p w:rsidR="00E933FB" w:rsidRPr="000B0034" w:rsidRDefault="00E933FB" w:rsidP="005B4A72">
            <w:pPr>
              <w:spacing w:line="276" w:lineRule="auto"/>
              <w:jc w:val="both"/>
            </w:pPr>
            <w:r w:rsidRPr="000B0034">
              <w:t>Назив уџбеника</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lang w:val="sr-Cyrl-CS"/>
              </w:rPr>
            </w:pPr>
            <w:r w:rsidRPr="000B0034">
              <w:rPr>
                <w:b/>
              </w:rPr>
              <w:t>СРПСКИ  ЈЕЗИК</w:t>
            </w:r>
            <w:r w:rsidRPr="000B0034">
              <w:rPr>
                <w:b/>
                <w:lang w:val="sr-Cyrl-CS"/>
              </w:rPr>
              <w:t>-</w:t>
            </w:r>
            <w:r w:rsidR="00F56AD1" w:rsidRPr="000B0034">
              <w:rPr>
                <w:b/>
              </w:rPr>
              <w:t xml:space="preserve"> KLETT</w:t>
            </w:r>
          </w:p>
        </w:tc>
      </w:tr>
      <w:tr w:rsidR="00633524" w:rsidRPr="000B0034" w:rsidTr="0000720D">
        <w:tc>
          <w:tcPr>
            <w:tcW w:w="4253" w:type="dxa"/>
            <w:gridSpan w:val="3"/>
            <w:tcBorders>
              <w:left w:val="single" w:sz="18" w:space="0" w:color="auto"/>
            </w:tcBorders>
          </w:tcPr>
          <w:p w:rsidR="00E933FB" w:rsidRPr="000B0034" w:rsidRDefault="00F56AD1" w:rsidP="005B4A72">
            <w:pPr>
              <w:spacing w:line="276" w:lineRule="auto"/>
            </w:pPr>
            <w:r w:rsidRPr="000B0034">
              <w:rPr>
                <w:lang w:val="sr-Cyrl-CS"/>
              </w:rPr>
              <w:t>Несторовић, Грушановић</w:t>
            </w:r>
          </w:p>
        </w:tc>
        <w:tc>
          <w:tcPr>
            <w:tcW w:w="5670" w:type="dxa"/>
            <w:gridSpan w:val="5"/>
            <w:tcBorders>
              <w:right w:val="single" w:sz="18" w:space="0" w:color="auto"/>
            </w:tcBorders>
          </w:tcPr>
          <w:p w:rsidR="00E933FB" w:rsidRPr="000B0034" w:rsidRDefault="00F56AD1" w:rsidP="005B4A72">
            <w:pPr>
              <w:spacing w:line="276" w:lineRule="auto"/>
              <w:rPr>
                <w:i/>
              </w:rPr>
            </w:pPr>
            <w:r w:rsidRPr="000B0034">
              <w:rPr>
                <w:lang w:val="sr-Cyrl-CS"/>
              </w:rPr>
              <w:t>„Речи мудрости“-читанка</w:t>
            </w:r>
          </w:p>
        </w:tc>
      </w:tr>
      <w:tr w:rsidR="00633524" w:rsidRPr="000B0034" w:rsidTr="0000720D">
        <w:tc>
          <w:tcPr>
            <w:tcW w:w="4253" w:type="dxa"/>
            <w:gridSpan w:val="3"/>
            <w:tcBorders>
              <w:left w:val="single" w:sz="18" w:space="0" w:color="auto"/>
            </w:tcBorders>
          </w:tcPr>
          <w:p w:rsidR="00E933FB" w:rsidRPr="000B0034" w:rsidRDefault="00F56AD1" w:rsidP="005B4A72">
            <w:pPr>
              <w:spacing w:line="276" w:lineRule="auto"/>
            </w:pPr>
            <w:r w:rsidRPr="000B0034">
              <w:rPr>
                <w:lang w:val="sr-Cyrl-CS"/>
              </w:rPr>
              <w:t xml:space="preserve">В. Ломпар </w:t>
            </w:r>
          </w:p>
        </w:tc>
        <w:tc>
          <w:tcPr>
            <w:tcW w:w="5670" w:type="dxa"/>
            <w:gridSpan w:val="5"/>
            <w:tcBorders>
              <w:right w:val="single" w:sz="18" w:space="0" w:color="auto"/>
            </w:tcBorders>
          </w:tcPr>
          <w:p w:rsidR="00E933FB" w:rsidRPr="000B0034" w:rsidRDefault="00F56AD1" w:rsidP="005B4A72">
            <w:pPr>
              <w:spacing w:line="276" w:lineRule="auto"/>
              <w:rPr>
                <w:i/>
                <w:lang w:val="sr-Cyrl-CS"/>
              </w:rPr>
            </w:pPr>
            <w:r w:rsidRPr="000B0034">
              <w:rPr>
                <w:lang w:val="sr-Cyrl-CS"/>
              </w:rPr>
              <w:t>Граматика 8</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pStyle w:val="Bezrazmaka"/>
              <w:spacing w:line="276" w:lineRule="auto"/>
              <w:jc w:val="center"/>
              <w:rPr>
                <w:rFonts w:ascii="Times New Roman" w:eastAsia="Times New Roman" w:hAnsi="Times New Roman"/>
                <w:b/>
                <w:sz w:val="24"/>
                <w:szCs w:val="24"/>
                <w:lang w:val="sr-Cyrl-CS"/>
              </w:rPr>
            </w:pPr>
            <w:r w:rsidRPr="000B0034">
              <w:rPr>
                <w:rFonts w:ascii="Times New Roman" w:eastAsia="Times New Roman" w:hAnsi="Times New Roman"/>
                <w:b/>
                <w:sz w:val="24"/>
                <w:szCs w:val="24"/>
                <w:lang w:val="sr-Cyrl-CS"/>
              </w:rPr>
              <w:t xml:space="preserve">ЕНГЛЕСКИ ЈЕЗИК- </w:t>
            </w:r>
            <w:r w:rsidRPr="000B0034">
              <w:rPr>
                <w:rFonts w:ascii="Times New Roman" w:eastAsia="Times New Roman" w:hAnsi="Times New Roman"/>
                <w:sz w:val="24"/>
                <w:szCs w:val="24"/>
                <w:lang w:val="sr-Cyrl-CS"/>
              </w:rPr>
              <w:t>ДАТА СТАТУС</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rPr>
            </w:pPr>
            <w:r w:rsidRPr="000B0034">
              <w:rPr>
                <w:rFonts w:ascii="Times New Roman" w:eastAsia="Times New Roman" w:hAnsi="Times New Roman"/>
                <w:sz w:val="24"/>
                <w:szCs w:val="24"/>
              </w:rPr>
              <w:t>H.Q.Mirchel</w:t>
            </w:r>
          </w:p>
        </w:tc>
        <w:tc>
          <w:tcPr>
            <w:tcW w:w="5103" w:type="dxa"/>
            <w:gridSpan w:val="4"/>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To the top 4-</w:t>
            </w:r>
            <w:r w:rsidRPr="000B0034">
              <w:rPr>
                <w:rFonts w:eastAsia="DINPro-Light"/>
              </w:rPr>
              <w:t>Уџбеник</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rPr>
            </w:pPr>
            <w:r w:rsidRPr="000B0034">
              <w:rPr>
                <w:rFonts w:ascii="Times New Roman" w:eastAsia="Times New Roman" w:hAnsi="Times New Roman"/>
                <w:sz w:val="24"/>
                <w:szCs w:val="24"/>
              </w:rPr>
              <w:t>H.Q.Mirchel</w:t>
            </w:r>
          </w:p>
        </w:tc>
        <w:tc>
          <w:tcPr>
            <w:tcW w:w="5103" w:type="dxa"/>
            <w:gridSpan w:val="4"/>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To the top 4-</w:t>
            </w:r>
            <w:r w:rsidRPr="000B0034">
              <w:rPr>
                <w:rFonts w:eastAsia="DINPro-Light"/>
              </w:rPr>
              <w:t>Радна свеска + CD</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pPr>
            <w:r w:rsidRPr="000B0034">
              <w:rPr>
                <w:b/>
                <w:lang w:val="sr-Cyrl-CS"/>
              </w:rPr>
              <w:t>НЕМАЧКИ ЈЕЗИК-</w:t>
            </w:r>
            <w:r w:rsidRPr="000B0034">
              <w:rPr>
                <w:b/>
              </w:rPr>
              <w:t>ДАТА СТАТУС</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DINPro-Medium" w:hAnsi="Times New Roman"/>
                <w:sz w:val="24"/>
                <w:szCs w:val="24"/>
              </w:rPr>
              <w:t>Фридерике Јин и Луц Рорман</w:t>
            </w:r>
          </w:p>
        </w:tc>
        <w:tc>
          <w:tcPr>
            <w:tcW w:w="5103" w:type="dxa"/>
            <w:gridSpan w:val="4"/>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Prima 4-</w:t>
            </w:r>
            <w:r w:rsidRPr="000B0034">
              <w:rPr>
                <w:rFonts w:eastAsia="DINPro-Light"/>
              </w:rPr>
              <w:t>Уџбеник</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DINPro-Medium" w:hAnsi="Times New Roman"/>
                <w:sz w:val="24"/>
                <w:szCs w:val="24"/>
              </w:rPr>
              <w:t>Фридерике Јин и Луц Рорман</w:t>
            </w:r>
          </w:p>
        </w:tc>
        <w:tc>
          <w:tcPr>
            <w:tcW w:w="5103" w:type="dxa"/>
            <w:gridSpan w:val="4"/>
            <w:tcBorders>
              <w:right w:val="single" w:sz="18" w:space="0" w:color="auto"/>
            </w:tcBorders>
          </w:tcPr>
          <w:p w:rsidR="00E933FB" w:rsidRPr="000B0034" w:rsidRDefault="00E933FB" w:rsidP="005B4A72">
            <w:pPr>
              <w:autoSpaceDE w:val="0"/>
              <w:autoSpaceDN w:val="0"/>
              <w:adjustRightInd w:val="0"/>
              <w:spacing w:line="276" w:lineRule="auto"/>
              <w:rPr>
                <w:rFonts w:eastAsia="DINPro-Black"/>
              </w:rPr>
            </w:pPr>
            <w:r w:rsidRPr="000B0034">
              <w:rPr>
                <w:rFonts w:eastAsia="DINPro-Black"/>
              </w:rPr>
              <w:t>Prima 4-</w:t>
            </w:r>
            <w:r w:rsidRPr="000B0034">
              <w:rPr>
                <w:rFonts w:eastAsia="DINPro-Light"/>
              </w:rPr>
              <w:t>Радна свеска + CD</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rPr>
              <w:t>МАТЕМАТИКА</w:t>
            </w:r>
            <w:r w:rsidRPr="000B0034">
              <w:rPr>
                <w:b/>
                <w:lang w:val="sr-Cyrl-CS"/>
              </w:rPr>
              <w:t xml:space="preserve"> -КЛЕТТ</w:t>
            </w:r>
          </w:p>
        </w:tc>
      </w:tr>
      <w:tr w:rsidR="00633524" w:rsidRPr="000B0034" w:rsidTr="0000720D">
        <w:tc>
          <w:tcPr>
            <w:tcW w:w="5529" w:type="dxa"/>
            <w:gridSpan w:val="6"/>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Небојша Икодиновић, Слађана Димитријевић, </w:t>
            </w:r>
          </w:p>
        </w:tc>
        <w:tc>
          <w:tcPr>
            <w:tcW w:w="4394" w:type="dxa"/>
            <w:gridSpan w:val="2"/>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Математика-уџбеник</w:t>
            </w:r>
          </w:p>
        </w:tc>
      </w:tr>
      <w:tr w:rsidR="00633524" w:rsidRPr="000B0034" w:rsidTr="0000720D">
        <w:tc>
          <w:tcPr>
            <w:tcW w:w="5529" w:type="dxa"/>
            <w:gridSpan w:val="6"/>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Сања Милојевић, , Ненад Вуловић  </w:t>
            </w:r>
          </w:p>
        </w:tc>
        <w:tc>
          <w:tcPr>
            <w:tcW w:w="4394" w:type="dxa"/>
            <w:gridSpan w:val="2"/>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Збирка задатака из математике</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ГЕОГРАФИЈА-</w:t>
            </w:r>
            <w:r w:rsidRPr="000B0034">
              <w:rPr>
                <w:b/>
              </w:rPr>
              <w:t>ЛОГОС</w:t>
            </w:r>
          </w:p>
        </w:tc>
      </w:tr>
      <w:tr w:rsidR="00633524" w:rsidRPr="000B0034" w:rsidTr="00E933FB">
        <w:tc>
          <w:tcPr>
            <w:tcW w:w="4820" w:type="dxa"/>
            <w:gridSpan w:val="4"/>
            <w:tcBorders>
              <w:left w:val="single" w:sz="18" w:space="0" w:color="auto"/>
            </w:tcBorders>
          </w:tcPr>
          <w:p w:rsidR="00E933FB" w:rsidRPr="000B0034" w:rsidRDefault="00E933FB" w:rsidP="005B4A72">
            <w:pPr>
              <w:spacing w:line="276" w:lineRule="auto"/>
              <w:rPr>
                <w:lang w:val="sr-Cyrl-CS"/>
              </w:rPr>
            </w:pPr>
            <w:r w:rsidRPr="000B0034">
              <w:rPr>
                <w:rStyle w:val="field-content"/>
              </w:rPr>
              <w:t>Мр Наташа Бировљев</w:t>
            </w:r>
            <w:r w:rsidRPr="000B0034">
              <w:t xml:space="preserve">, </w:t>
            </w:r>
            <w:r w:rsidRPr="000B0034">
              <w:rPr>
                <w:rStyle w:val="field-content"/>
              </w:rPr>
              <w:t>Слободан Зрнић</w:t>
            </w:r>
          </w:p>
        </w:tc>
        <w:tc>
          <w:tcPr>
            <w:tcW w:w="5103" w:type="dxa"/>
            <w:gridSpan w:val="4"/>
            <w:tcBorders>
              <w:right w:val="single" w:sz="18" w:space="0" w:color="auto"/>
            </w:tcBorders>
          </w:tcPr>
          <w:p w:rsidR="00E933FB" w:rsidRPr="000B0034" w:rsidRDefault="00E933FB" w:rsidP="005B4A72">
            <w:pPr>
              <w:spacing w:line="276" w:lineRule="auto"/>
              <w:jc w:val="both"/>
              <w:rPr>
                <w:lang w:val="sr-Cyrl-CS"/>
              </w:rPr>
            </w:pPr>
            <w:r w:rsidRPr="000B0034">
              <w:rPr>
                <w:lang w:val="sr-Cyrl-CS"/>
              </w:rPr>
              <w:t>Географија 8 уџбеник</w:t>
            </w:r>
          </w:p>
        </w:tc>
      </w:tr>
      <w:tr w:rsidR="00633524" w:rsidRPr="000B0034" w:rsidTr="00E933FB">
        <w:tc>
          <w:tcPr>
            <w:tcW w:w="4820" w:type="dxa"/>
            <w:gridSpan w:val="4"/>
            <w:tcBorders>
              <w:left w:val="single" w:sz="18" w:space="0" w:color="auto"/>
            </w:tcBorders>
          </w:tcPr>
          <w:p w:rsidR="00E933FB" w:rsidRPr="000B0034" w:rsidRDefault="00E933FB" w:rsidP="005B4A72">
            <w:pPr>
              <w:spacing w:line="276" w:lineRule="auto"/>
              <w:jc w:val="both"/>
              <w:rPr>
                <w:lang w:val="sr-Cyrl-CS"/>
              </w:rPr>
            </w:pPr>
            <w:r w:rsidRPr="000B0034">
              <w:rPr>
                <w:lang w:val="sr-Cyrl-CS"/>
              </w:rPr>
              <w:t xml:space="preserve">Ивана Ж. Коцић-Мирјанић </w:t>
            </w:r>
          </w:p>
        </w:tc>
        <w:tc>
          <w:tcPr>
            <w:tcW w:w="5103" w:type="dxa"/>
            <w:gridSpan w:val="4"/>
            <w:tcBorders>
              <w:right w:val="single" w:sz="18" w:space="0" w:color="auto"/>
            </w:tcBorders>
          </w:tcPr>
          <w:p w:rsidR="00E933FB" w:rsidRPr="000B0034" w:rsidRDefault="00E933FB" w:rsidP="005B4A72">
            <w:pPr>
              <w:spacing w:line="276" w:lineRule="auto"/>
              <w:jc w:val="both"/>
              <w:rPr>
                <w:lang w:val="sr-Cyrl-CS"/>
              </w:rPr>
            </w:pPr>
            <w:r w:rsidRPr="000B0034">
              <w:rPr>
                <w:lang w:val="sr-Cyrl-CS"/>
              </w:rPr>
              <w:t>Вежбанка за географију-неме карте (завод)</w:t>
            </w:r>
          </w:p>
        </w:tc>
      </w:tr>
      <w:tr w:rsidR="00633524" w:rsidRPr="000B0034" w:rsidTr="00E933FB">
        <w:tc>
          <w:tcPr>
            <w:tcW w:w="9923" w:type="dxa"/>
            <w:gridSpan w:val="8"/>
            <w:tcBorders>
              <w:left w:val="single" w:sz="18" w:space="0" w:color="auto"/>
              <w:bottom w:val="nil"/>
              <w:right w:val="single" w:sz="18" w:space="0" w:color="auto"/>
            </w:tcBorders>
          </w:tcPr>
          <w:p w:rsidR="00E933FB" w:rsidRPr="000B0034" w:rsidRDefault="00E933FB" w:rsidP="005B4A72">
            <w:pPr>
              <w:spacing w:line="276" w:lineRule="auto"/>
              <w:jc w:val="center"/>
              <w:rPr>
                <w:b/>
                <w:lang w:val="sr-Cyrl-CS"/>
              </w:rPr>
            </w:pPr>
            <w:r w:rsidRPr="000B0034">
              <w:rPr>
                <w:b/>
              </w:rPr>
              <w:t>МУЗИЧКА КУЛТУРА</w:t>
            </w:r>
            <w:r w:rsidRPr="000B0034">
              <w:rPr>
                <w:b/>
                <w:lang w:val="sr-Cyrl-CS"/>
              </w:rPr>
              <w:t>- ЛОГОС</w:t>
            </w:r>
          </w:p>
        </w:tc>
      </w:tr>
      <w:tr w:rsidR="00633524" w:rsidRPr="000B0034" w:rsidTr="0000720D">
        <w:tc>
          <w:tcPr>
            <w:tcW w:w="6521" w:type="dxa"/>
            <w:gridSpan w:val="7"/>
            <w:tcBorders>
              <w:top w:val="single" w:sz="4" w:space="0" w:color="auto"/>
              <w:left w:val="single" w:sz="18" w:space="0" w:color="auto"/>
            </w:tcBorders>
          </w:tcPr>
          <w:p w:rsidR="00E933FB" w:rsidRPr="000B0034" w:rsidRDefault="00E933FB" w:rsidP="005B4A72">
            <w:pPr>
              <w:spacing w:line="276" w:lineRule="auto"/>
              <w:jc w:val="both"/>
              <w:rPr>
                <w:lang w:val="sr-Cyrl-CS"/>
              </w:rPr>
            </w:pPr>
            <w:r w:rsidRPr="000B0034">
              <w:rPr>
                <w:lang w:val="sr-Cyrl-CS"/>
              </w:rPr>
              <w:t>Мр. Александра Паладин, Мр. Драгана Михајловић-Бокан</w:t>
            </w:r>
          </w:p>
        </w:tc>
        <w:tc>
          <w:tcPr>
            <w:tcW w:w="3402" w:type="dxa"/>
            <w:tcBorders>
              <w:top w:val="single" w:sz="4" w:space="0" w:color="auto"/>
              <w:right w:val="single" w:sz="18" w:space="0" w:color="auto"/>
            </w:tcBorders>
          </w:tcPr>
          <w:p w:rsidR="00E933FB" w:rsidRPr="000B0034" w:rsidRDefault="00E933FB" w:rsidP="005B4A72">
            <w:pPr>
              <w:spacing w:line="276" w:lineRule="auto"/>
              <w:jc w:val="both"/>
              <w:rPr>
                <w:lang w:val="sr-Cyrl-CS"/>
              </w:rPr>
            </w:pPr>
            <w:r w:rsidRPr="000B0034">
              <w:t>Музичка култура</w:t>
            </w:r>
            <w:r w:rsidRPr="000B0034">
              <w:rPr>
                <w:lang w:val="sr-Cyrl-CS"/>
              </w:rPr>
              <w:t>-уџбеник</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lang w:val="sr-Cyrl-CS"/>
              </w:rPr>
            </w:pPr>
            <w:r w:rsidRPr="000B0034">
              <w:rPr>
                <w:b/>
              </w:rPr>
              <w:t>ЛИКОВНА  КУЛТУРА</w:t>
            </w:r>
            <w:r w:rsidRPr="000B0034">
              <w:rPr>
                <w:b/>
                <w:lang w:val="sr-Cyrl-CS"/>
              </w:rPr>
              <w:t>-КЛЕТТ</w:t>
            </w:r>
          </w:p>
        </w:tc>
      </w:tr>
      <w:tr w:rsidR="00633524" w:rsidRPr="000B0034" w:rsidTr="00E933FB">
        <w:tc>
          <w:tcPr>
            <w:tcW w:w="4820" w:type="dxa"/>
            <w:gridSpan w:val="4"/>
            <w:tcBorders>
              <w:left w:val="single" w:sz="18" w:space="0" w:color="auto"/>
            </w:tcBorders>
          </w:tcPr>
          <w:p w:rsidR="00E933FB" w:rsidRPr="000B0034" w:rsidRDefault="00E933FB" w:rsidP="005B4A72">
            <w:pPr>
              <w:spacing w:line="276" w:lineRule="auto"/>
              <w:jc w:val="both"/>
              <w:rPr>
                <w:lang w:val="sr-Cyrl-CS"/>
              </w:rPr>
            </w:pPr>
            <w:r w:rsidRPr="000B0034">
              <w:rPr>
                <w:lang w:val="sr-Cyrl-CS"/>
              </w:rPr>
              <w:t>Сања Филиповић</w:t>
            </w:r>
          </w:p>
        </w:tc>
        <w:tc>
          <w:tcPr>
            <w:tcW w:w="5103" w:type="dxa"/>
            <w:gridSpan w:val="4"/>
            <w:tcBorders>
              <w:right w:val="single" w:sz="18" w:space="0" w:color="auto"/>
            </w:tcBorders>
          </w:tcPr>
          <w:p w:rsidR="00E933FB" w:rsidRPr="000B0034" w:rsidRDefault="00E933FB" w:rsidP="005B4A72">
            <w:pPr>
              <w:spacing w:line="276" w:lineRule="auto"/>
              <w:jc w:val="both"/>
              <w:rPr>
                <w:lang w:val="sr-Cyrl-CS"/>
              </w:rPr>
            </w:pPr>
            <w:r w:rsidRPr="000B0034">
              <w:rPr>
                <w:lang w:val="sr-Cyrl-CS"/>
              </w:rPr>
              <w:t>Ликовна култура за 8.разред</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БИОЛОГИЈА- ЛОГОС</w:t>
            </w:r>
          </w:p>
        </w:tc>
      </w:tr>
      <w:tr w:rsidR="00633524" w:rsidRPr="000B0034" w:rsidTr="00E933FB">
        <w:tc>
          <w:tcPr>
            <w:tcW w:w="4820" w:type="dxa"/>
            <w:gridSpan w:val="4"/>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Гордана Субаков-Симић </w:t>
            </w:r>
          </w:p>
        </w:tc>
        <w:tc>
          <w:tcPr>
            <w:tcW w:w="5103"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Биологија радни уџбеник</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lastRenderedPageBreak/>
              <w:t>ФИЗИКА-</w:t>
            </w:r>
            <w:r w:rsidR="00F56AD1" w:rsidRPr="000B0034">
              <w:rPr>
                <w:b/>
              </w:rPr>
              <w:t>САЗНАЊЕ</w:t>
            </w:r>
          </w:p>
        </w:tc>
      </w:tr>
      <w:tr w:rsidR="00633524" w:rsidRPr="000B0034" w:rsidTr="00792956">
        <w:tc>
          <w:tcPr>
            <w:tcW w:w="2694" w:type="dxa"/>
            <w:gridSpan w:val="2"/>
            <w:tcBorders>
              <w:left w:val="single" w:sz="18" w:space="0" w:color="auto"/>
            </w:tcBorders>
          </w:tcPr>
          <w:p w:rsidR="00E933FB" w:rsidRPr="000B0034" w:rsidRDefault="00F56AD1" w:rsidP="005B4A72">
            <w:pPr>
              <w:spacing w:line="276" w:lineRule="auto"/>
              <w:rPr>
                <w:lang w:val="sr-Cyrl-CS"/>
              </w:rPr>
            </w:pPr>
            <w:r w:rsidRPr="000B0034">
              <w:rPr>
                <w:lang w:val="sr-Cyrl-CS"/>
              </w:rPr>
              <w:t xml:space="preserve">Мићо М. Митровић </w:t>
            </w:r>
          </w:p>
        </w:tc>
        <w:tc>
          <w:tcPr>
            <w:tcW w:w="7229" w:type="dxa"/>
            <w:gridSpan w:val="6"/>
            <w:tcBorders>
              <w:right w:val="single" w:sz="18" w:space="0" w:color="auto"/>
            </w:tcBorders>
          </w:tcPr>
          <w:p w:rsidR="00E933FB" w:rsidRPr="000B0034" w:rsidRDefault="00E933FB" w:rsidP="005B4A72">
            <w:pPr>
              <w:spacing w:line="276" w:lineRule="auto"/>
              <w:rPr>
                <w:lang w:val="sr-Cyrl-CS"/>
              </w:rPr>
            </w:pPr>
            <w:r w:rsidRPr="000B0034">
              <w:rPr>
                <w:lang w:val="sr-Cyrl-CS"/>
              </w:rPr>
              <w:t>Физика 8</w:t>
            </w:r>
            <w:r w:rsidR="00F56AD1" w:rsidRPr="000B0034">
              <w:rPr>
                <w:lang w:val="sr-Cyrl-CS"/>
              </w:rPr>
              <w:t>,</w:t>
            </w:r>
            <w:r w:rsidRPr="000B0034">
              <w:rPr>
                <w:lang w:val="sr-Cyrl-CS"/>
              </w:rPr>
              <w:t xml:space="preserve"> уџбеник</w:t>
            </w:r>
            <w:r w:rsidR="00F56AD1" w:rsidRPr="000B0034">
              <w:rPr>
                <w:lang w:val="sr-Cyrl-CS"/>
              </w:rPr>
              <w:t xml:space="preserve"> за осми разред основне школе</w:t>
            </w:r>
          </w:p>
        </w:tc>
      </w:tr>
      <w:tr w:rsidR="00633524" w:rsidRPr="000B0034" w:rsidTr="00792956">
        <w:tc>
          <w:tcPr>
            <w:tcW w:w="2694" w:type="dxa"/>
            <w:gridSpan w:val="2"/>
            <w:tcBorders>
              <w:left w:val="single" w:sz="18" w:space="0" w:color="auto"/>
            </w:tcBorders>
          </w:tcPr>
          <w:p w:rsidR="00E933FB" w:rsidRPr="000B0034" w:rsidRDefault="00792956" w:rsidP="005B4A72">
            <w:pPr>
              <w:spacing w:line="276" w:lineRule="auto"/>
              <w:rPr>
                <w:lang w:val="sr-Cyrl-CS"/>
              </w:rPr>
            </w:pPr>
            <w:r w:rsidRPr="000B0034">
              <w:rPr>
                <w:lang w:val="sr-Cyrl-CS"/>
              </w:rPr>
              <w:t xml:space="preserve">Мићо М. Митровић </w:t>
            </w:r>
          </w:p>
        </w:tc>
        <w:tc>
          <w:tcPr>
            <w:tcW w:w="7229" w:type="dxa"/>
            <w:gridSpan w:val="6"/>
            <w:tcBorders>
              <w:right w:val="single" w:sz="18" w:space="0" w:color="auto"/>
            </w:tcBorders>
          </w:tcPr>
          <w:p w:rsidR="00E933FB" w:rsidRPr="000B0034" w:rsidRDefault="00792956" w:rsidP="005B4A72">
            <w:pPr>
              <w:spacing w:line="276" w:lineRule="auto"/>
              <w:rPr>
                <w:lang w:val="sr-Cyrl-CS"/>
              </w:rPr>
            </w:pPr>
            <w:r w:rsidRPr="000B0034">
              <w:rPr>
                <w:lang w:val="sr-Cyrl-CS"/>
              </w:rPr>
              <w:t>Практикум физика 8, збирка задатака и експерименталних вежби за 8. разред</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ХЕМИЈА-</w:t>
            </w:r>
            <w:r w:rsidR="00792956" w:rsidRPr="000B0034">
              <w:rPr>
                <w:b/>
              </w:rPr>
              <w:t>ЛОГОС</w:t>
            </w:r>
          </w:p>
        </w:tc>
      </w:tr>
      <w:tr w:rsidR="00633524" w:rsidRPr="000B0034" w:rsidTr="00E933FB">
        <w:tc>
          <w:tcPr>
            <w:tcW w:w="4820" w:type="dxa"/>
            <w:gridSpan w:val="4"/>
            <w:tcBorders>
              <w:left w:val="single" w:sz="18" w:space="0" w:color="auto"/>
            </w:tcBorders>
          </w:tcPr>
          <w:p w:rsidR="00E933FB" w:rsidRPr="000B0034" w:rsidRDefault="00E933FB" w:rsidP="005B4A72">
            <w:pPr>
              <w:pStyle w:val="NormalWeb"/>
              <w:spacing w:line="276" w:lineRule="auto"/>
            </w:pPr>
            <w:r w:rsidRPr="000B0034">
              <w:t>Татјана Недељковић, Драгана Анђелковић</w:t>
            </w:r>
          </w:p>
        </w:tc>
        <w:tc>
          <w:tcPr>
            <w:tcW w:w="5103"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Хемија 8 уџбеник</w:t>
            </w:r>
          </w:p>
        </w:tc>
      </w:tr>
      <w:tr w:rsidR="00633524" w:rsidRPr="000B0034" w:rsidTr="00E933FB">
        <w:tc>
          <w:tcPr>
            <w:tcW w:w="4820" w:type="dxa"/>
            <w:gridSpan w:val="4"/>
            <w:tcBorders>
              <w:left w:val="single" w:sz="18" w:space="0" w:color="auto"/>
            </w:tcBorders>
          </w:tcPr>
          <w:p w:rsidR="00E933FB" w:rsidRPr="000B0034" w:rsidRDefault="00E933FB" w:rsidP="005B4A72">
            <w:pPr>
              <w:pStyle w:val="NormalWeb"/>
              <w:spacing w:line="276" w:lineRule="auto"/>
            </w:pPr>
            <w:r w:rsidRPr="000B0034">
              <w:t>Татјана Недељковић, Драгана Анђелковић</w:t>
            </w:r>
          </w:p>
        </w:tc>
        <w:tc>
          <w:tcPr>
            <w:tcW w:w="5103" w:type="dxa"/>
            <w:gridSpan w:val="4"/>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Хемија 8 радна свеска</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ИСТОРИЈА-</w:t>
            </w:r>
            <w:r w:rsidR="00792956" w:rsidRPr="000B0034">
              <w:rPr>
                <w:b/>
                <w:lang w:val="sr-Cyrl-CS"/>
              </w:rPr>
              <w:t>ФРЕСКА</w:t>
            </w:r>
          </w:p>
        </w:tc>
      </w:tr>
      <w:tr w:rsidR="00633524" w:rsidRPr="000B0034" w:rsidTr="00792956">
        <w:tc>
          <w:tcPr>
            <w:tcW w:w="2269" w:type="dxa"/>
            <w:tcBorders>
              <w:left w:val="single" w:sz="18" w:space="0" w:color="auto"/>
            </w:tcBorders>
          </w:tcPr>
          <w:p w:rsidR="00E933FB" w:rsidRPr="000B0034" w:rsidRDefault="00792956"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Р. Љушић, Љ. Димић  </w:t>
            </w:r>
          </w:p>
        </w:tc>
        <w:tc>
          <w:tcPr>
            <w:tcW w:w="7654" w:type="dxa"/>
            <w:gridSpan w:val="7"/>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 xml:space="preserve">Историја за </w:t>
            </w:r>
            <w:r w:rsidR="00792956" w:rsidRPr="000B0034">
              <w:rPr>
                <w:rFonts w:ascii="Times New Roman" w:eastAsia="Times New Roman" w:hAnsi="Times New Roman"/>
                <w:sz w:val="24"/>
                <w:szCs w:val="24"/>
                <w:lang w:val="sr-Cyrl-CS"/>
              </w:rPr>
              <w:t>осми разред основне школе са читанком и радном свеском</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lang w:val="sr-Cyrl-CS"/>
              </w:rPr>
              <w:t>ТЕХНИЧКО И ИНФОРМАТИЧКО ОБРАЗОВАЊЕ-ЕДУКА</w:t>
            </w:r>
          </w:p>
        </w:tc>
      </w:tr>
      <w:tr w:rsidR="00633524" w:rsidRPr="000B0034" w:rsidTr="0000720D">
        <w:tc>
          <w:tcPr>
            <w:tcW w:w="5104" w:type="dxa"/>
            <w:gridSpan w:val="5"/>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Драган Голубовић, Небојша Голубовић</w:t>
            </w:r>
          </w:p>
        </w:tc>
        <w:tc>
          <w:tcPr>
            <w:tcW w:w="4819" w:type="dxa"/>
            <w:gridSpan w:val="3"/>
            <w:tcBorders>
              <w:right w:val="single" w:sz="18" w:space="0" w:color="auto"/>
            </w:tcBorders>
          </w:tcPr>
          <w:p w:rsidR="00E933FB" w:rsidRPr="000B0034" w:rsidRDefault="0000720D"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У</w:t>
            </w:r>
            <w:r w:rsidR="00E933FB" w:rsidRPr="000B0034">
              <w:rPr>
                <w:rFonts w:ascii="Times New Roman" w:eastAsia="Times New Roman" w:hAnsi="Times New Roman"/>
                <w:sz w:val="24"/>
                <w:szCs w:val="24"/>
                <w:lang w:val="sr-Cyrl-CS"/>
              </w:rPr>
              <w:t>џбеник</w:t>
            </w:r>
          </w:p>
        </w:tc>
      </w:tr>
      <w:tr w:rsidR="00633524" w:rsidRPr="000B0034" w:rsidTr="0000720D">
        <w:tc>
          <w:tcPr>
            <w:tcW w:w="5104" w:type="dxa"/>
            <w:gridSpan w:val="5"/>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Драган Голубовић, Небојша Голубовић</w:t>
            </w:r>
          </w:p>
        </w:tc>
        <w:tc>
          <w:tcPr>
            <w:tcW w:w="4819" w:type="dxa"/>
            <w:gridSpan w:val="3"/>
            <w:tcBorders>
              <w:right w:val="single" w:sz="18" w:space="0" w:color="auto"/>
            </w:tcBorders>
          </w:tcPr>
          <w:p w:rsidR="00E933FB" w:rsidRPr="000B0034" w:rsidRDefault="0000720D"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Р</w:t>
            </w:r>
            <w:r w:rsidR="00E933FB" w:rsidRPr="000B0034">
              <w:rPr>
                <w:rFonts w:ascii="Times New Roman" w:eastAsia="Times New Roman" w:hAnsi="Times New Roman"/>
                <w:sz w:val="24"/>
                <w:szCs w:val="24"/>
                <w:lang w:val="sr-Cyrl-CS"/>
              </w:rPr>
              <w:t>адна свеска</w:t>
            </w:r>
          </w:p>
        </w:tc>
      </w:tr>
      <w:tr w:rsidR="00633524" w:rsidRPr="000B0034" w:rsidTr="0000720D">
        <w:tc>
          <w:tcPr>
            <w:tcW w:w="5104" w:type="dxa"/>
            <w:gridSpan w:val="5"/>
            <w:tcBorders>
              <w:lef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p>
        </w:tc>
        <w:tc>
          <w:tcPr>
            <w:tcW w:w="4819" w:type="dxa"/>
            <w:gridSpan w:val="3"/>
            <w:tcBorders>
              <w:right w:val="single" w:sz="18" w:space="0" w:color="auto"/>
            </w:tcBorders>
          </w:tcPr>
          <w:p w:rsidR="00E933FB" w:rsidRPr="000B0034" w:rsidRDefault="00E933FB"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Конструктор УК8</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pStyle w:val="Bezrazmaka"/>
              <w:spacing w:line="276" w:lineRule="auto"/>
              <w:jc w:val="center"/>
              <w:rPr>
                <w:rFonts w:ascii="Times New Roman" w:eastAsia="Times New Roman" w:hAnsi="Times New Roman"/>
                <w:sz w:val="24"/>
                <w:szCs w:val="24"/>
                <w:lang w:val="sr-Cyrl-CS"/>
              </w:rPr>
            </w:pPr>
            <w:r w:rsidRPr="000B0034">
              <w:rPr>
                <w:rFonts w:ascii="Times New Roman" w:eastAsia="Times New Roman" w:hAnsi="Times New Roman"/>
                <w:b/>
                <w:sz w:val="24"/>
                <w:szCs w:val="24"/>
                <w:lang w:val="sr-Cyrl-CS"/>
              </w:rPr>
              <w:t>ИНФОРМАТИКА И РАЧУНАРСТВО-ЗУНС</w:t>
            </w:r>
          </w:p>
        </w:tc>
      </w:tr>
      <w:tr w:rsidR="00633524" w:rsidRPr="000B0034" w:rsidTr="00792956">
        <w:tc>
          <w:tcPr>
            <w:tcW w:w="5104" w:type="dxa"/>
            <w:gridSpan w:val="5"/>
            <w:tcBorders>
              <w:left w:val="single" w:sz="18" w:space="0" w:color="auto"/>
            </w:tcBorders>
          </w:tcPr>
          <w:p w:rsidR="00E933FB" w:rsidRPr="000B0034" w:rsidRDefault="00792956" w:rsidP="005B4A72">
            <w:pPr>
              <w:pStyle w:val="Bezrazmaka"/>
              <w:spacing w:line="276" w:lineRule="auto"/>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Д.</w:t>
            </w:r>
            <w:r w:rsidR="00E933FB" w:rsidRPr="000B0034">
              <w:rPr>
                <w:rFonts w:ascii="Times New Roman" w:eastAsia="Times New Roman" w:hAnsi="Times New Roman"/>
                <w:sz w:val="24"/>
                <w:szCs w:val="24"/>
                <w:lang w:val="sr-Cyrl-CS"/>
              </w:rPr>
              <w:t xml:space="preserve"> Васић</w:t>
            </w:r>
            <w:r w:rsidR="00E933FB" w:rsidRPr="000B0034">
              <w:rPr>
                <w:rFonts w:ascii="Times New Roman" w:eastAsia="Times New Roman" w:hAnsi="Times New Roman"/>
                <w:sz w:val="24"/>
                <w:szCs w:val="24"/>
              </w:rPr>
              <w:t xml:space="preserve">, </w:t>
            </w:r>
            <w:r w:rsidRPr="000B0034">
              <w:rPr>
                <w:rFonts w:ascii="Times New Roman" w:eastAsia="Times New Roman" w:hAnsi="Times New Roman"/>
                <w:sz w:val="24"/>
                <w:szCs w:val="24"/>
                <w:lang w:val="sr-Cyrl-CS"/>
              </w:rPr>
              <w:t>М.</w:t>
            </w:r>
            <w:r w:rsidR="00E933FB" w:rsidRPr="000B0034">
              <w:rPr>
                <w:rFonts w:ascii="Times New Roman" w:eastAsia="Times New Roman" w:hAnsi="Times New Roman"/>
                <w:sz w:val="24"/>
                <w:szCs w:val="24"/>
                <w:lang w:val="sr-Cyrl-CS"/>
              </w:rPr>
              <w:t xml:space="preserve"> Стојановић</w:t>
            </w:r>
            <w:r w:rsidR="00E933FB" w:rsidRPr="000B0034">
              <w:rPr>
                <w:rFonts w:ascii="Times New Roman" w:eastAsia="Times New Roman" w:hAnsi="Times New Roman"/>
                <w:sz w:val="24"/>
                <w:szCs w:val="24"/>
              </w:rPr>
              <w:t xml:space="preserve">, </w:t>
            </w:r>
            <w:r w:rsidRPr="000B0034">
              <w:rPr>
                <w:rFonts w:ascii="Times New Roman" w:eastAsia="Times New Roman" w:hAnsi="Times New Roman"/>
                <w:sz w:val="24"/>
                <w:szCs w:val="24"/>
                <w:lang w:val="sr-Cyrl-CS"/>
              </w:rPr>
              <w:t>Д.</w:t>
            </w:r>
            <w:r w:rsidR="00E933FB" w:rsidRPr="000B0034">
              <w:rPr>
                <w:rFonts w:ascii="Times New Roman" w:eastAsia="Times New Roman" w:hAnsi="Times New Roman"/>
                <w:sz w:val="24"/>
                <w:szCs w:val="24"/>
                <w:lang w:val="sr-Cyrl-CS"/>
              </w:rPr>
              <w:t xml:space="preserve"> Маринчић</w:t>
            </w:r>
          </w:p>
        </w:tc>
        <w:tc>
          <w:tcPr>
            <w:tcW w:w="4819" w:type="dxa"/>
            <w:gridSpan w:val="3"/>
            <w:tcBorders>
              <w:right w:val="single" w:sz="18" w:space="0" w:color="auto"/>
            </w:tcBorders>
          </w:tcPr>
          <w:p w:rsidR="00E933FB" w:rsidRPr="000B0034" w:rsidRDefault="00E933FB" w:rsidP="005B4A72">
            <w:pPr>
              <w:pStyle w:val="Bezrazmaka"/>
              <w:spacing w:line="276" w:lineRule="auto"/>
              <w:ind w:left="20"/>
              <w:rPr>
                <w:rFonts w:ascii="Times New Roman" w:eastAsia="Times New Roman" w:hAnsi="Times New Roman"/>
                <w:sz w:val="24"/>
                <w:szCs w:val="24"/>
                <w:lang w:val="sr-Cyrl-CS"/>
              </w:rPr>
            </w:pPr>
            <w:r w:rsidRPr="000B0034">
              <w:rPr>
                <w:rFonts w:ascii="Times New Roman" w:eastAsia="Times New Roman" w:hAnsi="Times New Roman"/>
                <w:sz w:val="24"/>
                <w:szCs w:val="24"/>
                <w:lang w:val="sr-Cyrl-CS"/>
              </w:rPr>
              <w:t>Информатика и рачунарство-уџбеник</w:t>
            </w:r>
          </w:p>
        </w:tc>
      </w:tr>
      <w:tr w:rsidR="00633524" w:rsidRPr="000B0034" w:rsidTr="00E933FB">
        <w:tc>
          <w:tcPr>
            <w:tcW w:w="9923" w:type="dxa"/>
            <w:gridSpan w:val="8"/>
            <w:tcBorders>
              <w:left w:val="single" w:sz="18" w:space="0" w:color="auto"/>
              <w:right w:val="single" w:sz="18" w:space="0" w:color="auto"/>
            </w:tcBorders>
          </w:tcPr>
          <w:p w:rsidR="00E933FB" w:rsidRPr="000B0034" w:rsidRDefault="00E933FB" w:rsidP="005B4A72">
            <w:pPr>
              <w:spacing w:line="276" w:lineRule="auto"/>
              <w:jc w:val="center"/>
              <w:rPr>
                <w:b/>
              </w:rPr>
            </w:pPr>
            <w:r w:rsidRPr="000B0034">
              <w:rPr>
                <w:b/>
              </w:rPr>
              <w:t>ВЕРСКА  НАСТАВА-</w:t>
            </w:r>
            <w:r w:rsidR="00792956" w:rsidRPr="000B0034">
              <w:rPr>
                <w:b/>
              </w:rPr>
              <w:t>ФРЕСКА</w:t>
            </w:r>
          </w:p>
        </w:tc>
      </w:tr>
      <w:tr w:rsidR="00633524" w:rsidRPr="000B0034" w:rsidTr="00E933FB">
        <w:tc>
          <w:tcPr>
            <w:tcW w:w="4820" w:type="dxa"/>
            <w:gridSpan w:val="4"/>
            <w:tcBorders>
              <w:left w:val="single" w:sz="18" w:space="0" w:color="auto"/>
              <w:bottom w:val="single" w:sz="18" w:space="0" w:color="auto"/>
            </w:tcBorders>
          </w:tcPr>
          <w:p w:rsidR="00E933FB" w:rsidRPr="000B0034" w:rsidRDefault="00E933FB" w:rsidP="005B4A72">
            <w:pPr>
              <w:spacing w:line="276" w:lineRule="auto"/>
              <w:jc w:val="both"/>
            </w:pPr>
            <w:r w:rsidRPr="000B0034">
              <w:t>Игњатије Мидић</w:t>
            </w:r>
          </w:p>
        </w:tc>
        <w:tc>
          <w:tcPr>
            <w:tcW w:w="5103" w:type="dxa"/>
            <w:gridSpan w:val="4"/>
            <w:tcBorders>
              <w:bottom w:val="single" w:sz="18" w:space="0" w:color="auto"/>
              <w:right w:val="single" w:sz="18" w:space="0" w:color="auto"/>
            </w:tcBorders>
          </w:tcPr>
          <w:p w:rsidR="00E933FB" w:rsidRPr="000B0034" w:rsidRDefault="00E933FB" w:rsidP="005B4A72">
            <w:pPr>
              <w:spacing w:line="276" w:lineRule="auto"/>
              <w:jc w:val="both"/>
            </w:pPr>
            <w:r w:rsidRPr="000B0034">
              <w:t>Православни катихизис</w:t>
            </w:r>
          </w:p>
        </w:tc>
      </w:tr>
    </w:tbl>
    <w:p w:rsidR="001339BC" w:rsidRPr="000B0034" w:rsidRDefault="001339BC" w:rsidP="005B4A72">
      <w:pPr>
        <w:pStyle w:val="Bezrazmaka"/>
        <w:spacing w:line="276" w:lineRule="auto"/>
        <w:jc w:val="both"/>
        <w:rPr>
          <w:rFonts w:ascii="Times New Roman" w:hAnsi="Times New Roman"/>
          <w:b/>
          <w:sz w:val="24"/>
          <w:szCs w:val="24"/>
        </w:rPr>
      </w:pPr>
    </w:p>
    <w:p w:rsidR="00D41745" w:rsidRPr="00920C79" w:rsidRDefault="00D41745" w:rsidP="005B4A72">
      <w:pPr>
        <w:pStyle w:val="Bezrazmaka"/>
        <w:spacing w:line="276" w:lineRule="auto"/>
        <w:jc w:val="both"/>
        <w:rPr>
          <w:rFonts w:ascii="Times New Roman" w:hAnsi="Times New Roman"/>
          <w:b/>
          <w:sz w:val="28"/>
          <w:szCs w:val="28"/>
        </w:rPr>
      </w:pPr>
    </w:p>
    <w:p w:rsidR="002E14A4" w:rsidRDefault="002E14A4" w:rsidP="005B4A72">
      <w:pPr>
        <w:pStyle w:val="Bezrazmaka"/>
        <w:spacing w:line="276" w:lineRule="auto"/>
        <w:ind w:left="1135"/>
        <w:jc w:val="both"/>
        <w:rPr>
          <w:rFonts w:ascii="Times New Roman" w:hAnsi="Times New Roman"/>
          <w:b/>
          <w:sz w:val="28"/>
          <w:szCs w:val="28"/>
          <w:lang w:val="sr-Cyrl-CS"/>
        </w:rPr>
      </w:pPr>
    </w:p>
    <w:p w:rsidR="005944E5" w:rsidRPr="00920C79" w:rsidRDefault="00DF7BC0" w:rsidP="00495D24">
      <w:pPr>
        <w:pStyle w:val="Bezrazmaka"/>
        <w:spacing w:line="276" w:lineRule="auto"/>
        <w:ind w:left="1135"/>
        <w:jc w:val="center"/>
        <w:rPr>
          <w:rFonts w:ascii="Times New Roman" w:hAnsi="Times New Roman"/>
          <w:b/>
          <w:sz w:val="28"/>
          <w:szCs w:val="28"/>
          <w:lang w:val="sr-Latn-CS"/>
        </w:rPr>
      </w:pPr>
      <w:r>
        <w:rPr>
          <w:rFonts w:ascii="Times New Roman" w:hAnsi="Times New Roman"/>
          <w:b/>
          <w:sz w:val="28"/>
          <w:szCs w:val="28"/>
          <w:lang w:val="sr-Cyrl-CS"/>
        </w:rPr>
        <w:t>2.3.3</w:t>
      </w:r>
      <w:r w:rsidR="00495D24">
        <w:rPr>
          <w:rFonts w:ascii="Times New Roman" w:hAnsi="Times New Roman"/>
          <w:b/>
          <w:sz w:val="28"/>
          <w:szCs w:val="28"/>
          <w:lang w:val="sr-Cyrl-CS"/>
        </w:rPr>
        <w:t xml:space="preserve">. </w:t>
      </w:r>
      <w:r w:rsidR="005944E5" w:rsidRPr="00920C79">
        <w:rPr>
          <w:rFonts w:ascii="Times New Roman" w:hAnsi="Times New Roman"/>
          <w:b/>
          <w:sz w:val="28"/>
          <w:szCs w:val="28"/>
          <w:lang w:val="sr-Cyrl-CS"/>
        </w:rPr>
        <w:t>Табеларни преглед бројног стања ученика</w:t>
      </w:r>
    </w:p>
    <w:p w:rsidR="00E44A6C" w:rsidRDefault="00E44A6C" w:rsidP="005B4A72">
      <w:pPr>
        <w:spacing w:line="276" w:lineRule="auto"/>
        <w:rPr>
          <w:rFonts w:eastAsia="Calibri"/>
          <w:sz w:val="28"/>
          <w:szCs w:val="28"/>
          <w:lang w:val="sr-Cyrl-RS"/>
        </w:rPr>
      </w:pPr>
    </w:p>
    <w:p w:rsidR="00495D24" w:rsidRDefault="00495D24" w:rsidP="005B4A72">
      <w:pPr>
        <w:spacing w:line="276" w:lineRule="auto"/>
        <w:rPr>
          <w:rFonts w:eastAsia="Calibri"/>
          <w:sz w:val="28"/>
          <w:szCs w:val="28"/>
          <w:lang w:val="sr-Cyrl-RS"/>
        </w:rPr>
      </w:pPr>
    </w:p>
    <w:p w:rsidR="005C2C35" w:rsidRPr="002E14A4" w:rsidRDefault="005C2C35" w:rsidP="005B4A72">
      <w:pPr>
        <w:spacing w:line="276" w:lineRule="auto"/>
      </w:pPr>
      <w:r w:rsidRPr="002E14A4">
        <w:t>Бројно стање ученика по одељењима</w:t>
      </w:r>
    </w:p>
    <w:tbl>
      <w:tblPr>
        <w:tblW w:w="8294" w:type="dxa"/>
        <w:tblCellSpacing w:w="7" w:type="dxa"/>
        <w:tblBorders>
          <w:top w:val="outset" w:sz="18" w:space="0" w:color="000000"/>
          <w:left w:val="outset" w:sz="18" w:space="0" w:color="000000"/>
          <w:bottom w:val="outset" w:sz="18" w:space="0" w:color="000000"/>
          <w:right w:val="outset" w:sz="18" w:space="0" w:color="000000"/>
        </w:tblBorders>
        <w:tblLayout w:type="fixed"/>
        <w:tblCellMar>
          <w:top w:w="105" w:type="dxa"/>
          <w:left w:w="105" w:type="dxa"/>
          <w:bottom w:w="105" w:type="dxa"/>
          <w:right w:w="105" w:type="dxa"/>
        </w:tblCellMar>
        <w:tblLook w:val="0000" w:firstRow="0" w:lastRow="0" w:firstColumn="0" w:lastColumn="0" w:noHBand="0" w:noVBand="0"/>
      </w:tblPr>
      <w:tblGrid>
        <w:gridCol w:w="1934"/>
        <w:gridCol w:w="720"/>
        <w:gridCol w:w="696"/>
        <w:gridCol w:w="822"/>
        <w:gridCol w:w="822"/>
        <w:gridCol w:w="822"/>
        <w:gridCol w:w="822"/>
        <w:gridCol w:w="838"/>
        <w:gridCol w:w="818"/>
      </w:tblGrid>
      <w:tr w:rsidR="00633524" w:rsidRPr="00920C79">
        <w:trPr>
          <w:cantSplit/>
          <w:trHeight w:val="45"/>
          <w:tblCellSpacing w:w="7" w:type="dxa"/>
        </w:trPr>
        <w:tc>
          <w:tcPr>
            <w:tcW w:w="1913" w:type="dxa"/>
            <w:vMerge w:val="restart"/>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Oдељења</w:t>
            </w:r>
          </w:p>
        </w:tc>
        <w:tc>
          <w:tcPr>
            <w:tcW w:w="6339" w:type="dxa"/>
            <w:gridSpan w:val="8"/>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rPr>
                <w:lang w:val="sr-Cyrl-CS"/>
              </w:rPr>
              <w:t>Р</w:t>
            </w:r>
            <w:r w:rsidRPr="00920C79">
              <w:t>азред</w:t>
            </w:r>
          </w:p>
        </w:tc>
      </w:tr>
      <w:tr w:rsidR="00633524" w:rsidRPr="00920C79">
        <w:trPr>
          <w:cantSplit/>
          <w:tblCellSpacing w:w="7" w:type="dxa"/>
        </w:trPr>
        <w:tc>
          <w:tcPr>
            <w:tcW w:w="1913" w:type="dxa"/>
            <w:vMerge/>
            <w:tcBorders>
              <w:top w:val="outset" w:sz="6" w:space="0" w:color="000000"/>
              <w:left w:val="outset" w:sz="6" w:space="0" w:color="000000"/>
              <w:bottom w:val="outset" w:sz="6" w:space="0" w:color="000000"/>
              <w:right w:val="outset" w:sz="6" w:space="0" w:color="000000"/>
            </w:tcBorders>
            <w:vAlign w:val="center"/>
          </w:tcPr>
          <w:p w:rsidR="005C2C35" w:rsidRPr="00920C79" w:rsidRDefault="005C2C35" w:rsidP="005B4A72">
            <w:pPr>
              <w:spacing w:line="276" w:lineRule="auto"/>
              <w:rPr>
                <w:b/>
                <w:bCs/>
              </w:rPr>
            </w:pP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I</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II</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III</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IV</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V</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VI</w:t>
            </w: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VII</w:t>
            </w:r>
          </w:p>
        </w:tc>
        <w:tc>
          <w:tcPr>
            <w:tcW w:w="79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VIII</w:t>
            </w:r>
          </w:p>
        </w:tc>
      </w:tr>
      <w:tr w:rsidR="00633524" w:rsidRPr="00920C79">
        <w:trPr>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1.Средњ</w:t>
            </w:r>
            <w:r w:rsidR="00792956" w:rsidRPr="00920C79">
              <w:t>е</w:t>
            </w:r>
            <w:r w:rsidRPr="00920C79">
              <w:t>во</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7F1C3B" w:rsidP="005B4A72">
            <w:pPr>
              <w:spacing w:line="276" w:lineRule="auto"/>
              <w:rPr>
                <w:lang w:val="sr-Cyrl-CS"/>
              </w:rPr>
            </w:pPr>
            <w:r>
              <w:rPr>
                <w:lang w:val="sr-Cyrl-CS"/>
              </w:rPr>
              <w:t>2</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7A2B5A" w:rsidP="005B4A72">
            <w:pPr>
              <w:spacing w:line="276" w:lineRule="auto"/>
              <w:rPr>
                <w:lang w:val="sr-Cyrl-CS"/>
              </w:rPr>
            </w:pPr>
            <w:r w:rsidRPr="00920C79">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2D3E9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2D3E9E" w:rsidP="005B4A72">
            <w:pPr>
              <w:spacing w:line="276" w:lineRule="auto"/>
              <w:rPr>
                <w:lang w:val="sr-Cyrl-CS"/>
              </w:rPr>
            </w:pPr>
            <w:r>
              <w:rPr>
                <w:lang w:val="sr-Cyrl-CS"/>
              </w:rPr>
              <w:t>8</w:t>
            </w:r>
          </w:p>
        </w:tc>
        <w:tc>
          <w:tcPr>
            <w:tcW w:w="808" w:type="dxa"/>
            <w:tcBorders>
              <w:top w:val="outset" w:sz="6" w:space="0" w:color="000000"/>
              <w:left w:val="outset" w:sz="6" w:space="0" w:color="000000"/>
              <w:bottom w:val="outset" w:sz="6" w:space="0" w:color="000000"/>
              <w:right w:val="outset" w:sz="6" w:space="0" w:color="000000"/>
            </w:tcBorders>
          </w:tcPr>
          <w:p w:rsidR="005C2C35" w:rsidRPr="00171A2E" w:rsidRDefault="00171A2E" w:rsidP="005B4A72">
            <w:pPr>
              <w:spacing w:line="276" w:lineRule="auto"/>
              <w:rPr>
                <w:lang w:val="sr-Cyrl-CS"/>
              </w:rPr>
            </w:pPr>
            <w:r>
              <w:rPr>
                <w:lang w:val="sr-Cyrl-CS"/>
              </w:rPr>
              <w:t>16</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33727B" w:rsidP="005B4A72">
            <w:pPr>
              <w:spacing w:line="276" w:lineRule="auto"/>
            </w:pPr>
            <w:r w:rsidRPr="00920C79">
              <w:rPr>
                <w:lang w:val="sr-Cyrl-CS"/>
              </w:rPr>
              <w:t>2</w:t>
            </w:r>
            <w:r w:rsidR="001211CA">
              <w:t>0</w:t>
            </w:r>
          </w:p>
        </w:tc>
        <w:tc>
          <w:tcPr>
            <w:tcW w:w="824" w:type="dxa"/>
            <w:tcBorders>
              <w:top w:val="outset" w:sz="6" w:space="0" w:color="000000"/>
              <w:left w:val="outset" w:sz="6" w:space="0" w:color="000000"/>
              <w:bottom w:val="outset" w:sz="6" w:space="0" w:color="000000"/>
              <w:right w:val="outset" w:sz="6" w:space="0" w:color="000000"/>
            </w:tcBorders>
          </w:tcPr>
          <w:p w:rsidR="005C2C35" w:rsidRPr="004F6422" w:rsidRDefault="001211CA" w:rsidP="005B4A72">
            <w:pPr>
              <w:spacing w:line="276" w:lineRule="auto"/>
              <w:rPr>
                <w:lang w:val="sr-Cyrl-RS"/>
              </w:rPr>
            </w:pPr>
            <w:r>
              <w:t>20</w:t>
            </w:r>
          </w:p>
        </w:tc>
        <w:tc>
          <w:tcPr>
            <w:tcW w:w="797" w:type="dxa"/>
            <w:tcBorders>
              <w:top w:val="outset" w:sz="6" w:space="0" w:color="000000"/>
              <w:left w:val="outset" w:sz="6" w:space="0" w:color="000000"/>
              <w:bottom w:val="outset" w:sz="6" w:space="0" w:color="000000"/>
              <w:right w:val="outset" w:sz="6" w:space="0" w:color="000000"/>
            </w:tcBorders>
          </w:tcPr>
          <w:p w:rsidR="005C2C35" w:rsidRPr="00857F18" w:rsidRDefault="00F5128B" w:rsidP="005B4A72">
            <w:pPr>
              <w:spacing w:line="276" w:lineRule="auto"/>
              <w:rPr>
                <w:lang w:val="sr-Cyrl-CS"/>
              </w:rPr>
            </w:pPr>
            <w:r w:rsidRPr="00857F18">
              <w:rPr>
                <w:lang w:val="sr-Cyrl-CS"/>
              </w:rPr>
              <w:t>1</w:t>
            </w:r>
            <w:r w:rsidR="001211CA" w:rsidRPr="00857F18">
              <w:rPr>
                <w:lang w:val="sr-Cyrl-CS"/>
              </w:rPr>
              <w:t>9</w:t>
            </w:r>
          </w:p>
        </w:tc>
      </w:tr>
      <w:tr w:rsidR="00633524" w:rsidRPr="00920C79">
        <w:trPr>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2.Макце</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3</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171A2E" w:rsidRDefault="00171A2E" w:rsidP="005B4A72">
            <w:pPr>
              <w:spacing w:line="276" w:lineRule="auto"/>
              <w:rPr>
                <w:lang w:val="sr-Cyrl-CS"/>
              </w:rPr>
            </w:pPr>
            <w:r>
              <w:rPr>
                <w:lang w:val="sr-Cyrl-CS"/>
              </w:rPr>
              <w:t>3</w:t>
            </w:r>
          </w:p>
        </w:tc>
        <w:tc>
          <w:tcPr>
            <w:tcW w:w="808" w:type="dxa"/>
            <w:tcBorders>
              <w:top w:val="outset" w:sz="6" w:space="0" w:color="000000"/>
              <w:left w:val="outset" w:sz="6" w:space="0" w:color="000000"/>
              <w:bottom w:val="outset" w:sz="6" w:space="0" w:color="000000"/>
              <w:right w:val="outset" w:sz="6" w:space="0" w:color="000000"/>
            </w:tcBorders>
          </w:tcPr>
          <w:p w:rsidR="005C2C35" w:rsidRPr="00171A2E" w:rsidRDefault="00171A2E" w:rsidP="005B4A72">
            <w:pPr>
              <w:spacing w:line="276" w:lineRule="auto"/>
              <w:rPr>
                <w:lang w:val="sr-Cyrl-CS"/>
              </w:rPr>
            </w:pPr>
            <w:r>
              <w:rPr>
                <w:lang w:val="sr-Cyrl-CS"/>
              </w:rPr>
              <w:t>4</w:t>
            </w:r>
          </w:p>
        </w:tc>
        <w:tc>
          <w:tcPr>
            <w:tcW w:w="808" w:type="dxa"/>
            <w:tcBorders>
              <w:top w:val="outset" w:sz="6" w:space="0" w:color="000000"/>
              <w:left w:val="outset" w:sz="6" w:space="0" w:color="000000"/>
              <w:bottom w:val="outset" w:sz="6" w:space="0" w:color="000000"/>
              <w:right w:val="outset" w:sz="6" w:space="0" w:color="000000"/>
            </w:tcBorders>
          </w:tcPr>
          <w:p w:rsidR="005C2C35" w:rsidRPr="00171A2E" w:rsidRDefault="00171A2E" w:rsidP="005B4A72">
            <w:pPr>
              <w:spacing w:line="276" w:lineRule="auto"/>
              <w:rPr>
                <w:lang w:val="sr-Cyrl-CS"/>
              </w:rPr>
            </w:pPr>
            <w:r>
              <w:rPr>
                <w:lang w:val="sr-Cyrl-CS"/>
              </w:rPr>
              <w:t>11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F5128B" w:rsidP="005B4A72">
            <w:pPr>
              <w:spacing w:line="276" w:lineRule="auto"/>
              <w:rPr>
                <w:lang w:val="sr-Cyrl-CS"/>
              </w:rPr>
            </w:pPr>
            <w:r w:rsidRPr="00920C79">
              <w:rPr>
                <w:lang w:val="sr-Cyrl-CS"/>
              </w:rPr>
              <w:t>10</w:t>
            </w: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1211CA" w:rsidP="005B4A72">
            <w:pPr>
              <w:spacing w:line="276" w:lineRule="auto"/>
              <w:rPr>
                <w:lang w:val="sr-Cyrl-CS"/>
              </w:rPr>
            </w:pPr>
            <w:r>
              <w:rPr>
                <w:lang w:val="sr-Cyrl-CS"/>
              </w:rPr>
              <w:t>10</w:t>
            </w:r>
          </w:p>
        </w:tc>
        <w:tc>
          <w:tcPr>
            <w:tcW w:w="797" w:type="dxa"/>
            <w:tcBorders>
              <w:top w:val="outset" w:sz="6" w:space="0" w:color="000000"/>
              <w:left w:val="outset" w:sz="6" w:space="0" w:color="000000"/>
              <w:bottom w:val="outset" w:sz="6" w:space="0" w:color="000000"/>
              <w:right w:val="outset" w:sz="6" w:space="0" w:color="000000"/>
            </w:tcBorders>
          </w:tcPr>
          <w:p w:rsidR="005C2C35" w:rsidRPr="00857F18" w:rsidRDefault="00F5128B" w:rsidP="005B4A72">
            <w:pPr>
              <w:spacing w:line="276" w:lineRule="auto"/>
              <w:rPr>
                <w:lang w:val="sr-Cyrl-CS"/>
              </w:rPr>
            </w:pPr>
            <w:r w:rsidRPr="00857F18">
              <w:rPr>
                <w:lang w:val="sr-Cyrl-CS"/>
              </w:rPr>
              <w:t>8</w:t>
            </w:r>
          </w:p>
        </w:tc>
      </w:tr>
      <w:tr w:rsidR="00633524" w:rsidRPr="00920C79">
        <w:trPr>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3.Царевац</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2</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7</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2</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4</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79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r>
      <w:tr w:rsidR="00633524" w:rsidRPr="00920C79">
        <w:trPr>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4.Камијево</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0</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3</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4</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79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r>
      <w:tr w:rsidR="00633524" w:rsidRPr="00920C79">
        <w:trPr>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5.Десине</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2</w:t>
            </w:r>
          </w:p>
        </w:tc>
        <w:tc>
          <w:tcPr>
            <w:tcW w:w="682" w:type="dxa"/>
            <w:tcBorders>
              <w:top w:val="outset" w:sz="6" w:space="0" w:color="000000"/>
              <w:left w:val="outset" w:sz="6" w:space="0" w:color="000000"/>
              <w:bottom w:val="outset" w:sz="6" w:space="0" w:color="000000"/>
              <w:right w:val="outset" w:sz="6" w:space="0" w:color="000000"/>
            </w:tcBorders>
          </w:tcPr>
          <w:p w:rsidR="005C2C35" w:rsidRPr="00171A2E" w:rsidRDefault="00171A2E" w:rsidP="005B4A72">
            <w:pPr>
              <w:spacing w:line="276" w:lineRule="auto"/>
              <w:rPr>
                <w:lang w:val="sr-Cyrl-CS"/>
              </w:rPr>
            </w:pPr>
            <w:r>
              <w:rPr>
                <w:lang w:val="sr-Cyrl-CS"/>
              </w:rPr>
              <w:t>2</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5</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79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r>
      <w:tr w:rsidR="00633524" w:rsidRPr="00920C79">
        <w:trPr>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6.Ч.Бара</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2</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79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r>
      <w:tr w:rsidR="00633524" w:rsidRPr="00920C79">
        <w:trPr>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lastRenderedPageBreak/>
              <w:t>7.Љубиње</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2</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2</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79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r>
      <w:tr w:rsidR="00633524" w:rsidRPr="00920C79">
        <w:trPr>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8.Гарево</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2</w:t>
            </w:r>
          </w:p>
        </w:tc>
        <w:tc>
          <w:tcPr>
            <w:tcW w:w="808" w:type="dxa"/>
            <w:tcBorders>
              <w:top w:val="outset" w:sz="6" w:space="0" w:color="000000"/>
              <w:left w:val="outset" w:sz="6" w:space="0" w:color="000000"/>
              <w:bottom w:val="outset" w:sz="6" w:space="0" w:color="000000"/>
              <w:right w:val="outset" w:sz="6" w:space="0" w:color="000000"/>
            </w:tcBorders>
          </w:tcPr>
          <w:p w:rsidR="005C2C35" w:rsidRPr="00171A2E" w:rsidRDefault="00171A2E" w:rsidP="005B4A72">
            <w:pPr>
              <w:spacing w:line="276" w:lineRule="auto"/>
              <w:rPr>
                <w:lang w:val="sr-Cyrl-CS"/>
              </w:rPr>
            </w:pPr>
            <w:r>
              <w:rPr>
                <w:lang w:val="sr-Cyrl-CS"/>
              </w:rPr>
              <w:t>4</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79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r>
      <w:tr w:rsidR="00633524" w:rsidRPr="00920C79">
        <w:trPr>
          <w:trHeight w:val="240"/>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9.Дољашни</w:t>
            </w:r>
            <w:r w:rsidRPr="00920C79">
              <w:rPr>
                <w:lang w:val="sr-Cyrl-CS"/>
              </w:rPr>
              <w:t>ц</w:t>
            </w:r>
            <w:r w:rsidRPr="00920C79">
              <w:t>а</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1</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0</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4</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4</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79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r>
      <w:tr w:rsidR="00633524" w:rsidRPr="00920C79">
        <w:trPr>
          <w:trHeight w:val="45"/>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10.Печаница</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3</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rPr>
                <w:lang w:val="sr-Cyrl-CS"/>
              </w:rPr>
            </w:pPr>
            <w:r>
              <w:rPr>
                <w:lang w:val="sr-Cyrl-CS"/>
              </w:rPr>
              <w:t>0</w:t>
            </w:r>
          </w:p>
        </w:tc>
        <w:tc>
          <w:tcPr>
            <w:tcW w:w="808" w:type="dxa"/>
            <w:tcBorders>
              <w:top w:val="outset" w:sz="6" w:space="0" w:color="000000"/>
              <w:left w:val="outset" w:sz="6" w:space="0" w:color="000000"/>
              <w:bottom w:val="outset" w:sz="6" w:space="0" w:color="000000"/>
              <w:right w:val="outset" w:sz="6" w:space="0" w:color="000000"/>
            </w:tcBorders>
          </w:tcPr>
          <w:p w:rsidR="005C2C35" w:rsidRPr="00171A2E" w:rsidRDefault="00171A2E" w:rsidP="005B4A72">
            <w:pPr>
              <w:spacing w:line="276" w:lineRule="auto"/>
              <w:rPr>
                <w:lang w:val="sr-Cyrl-CS"/>
              </w:rPr>
            </w:pPr>
            <w:r>
              <w:rPr>
                <w:lang w:val="sr-Cyrl-CS"/>
              </w:rPr>
              <w:t>2</w:t>
            </w:r>
          </w:p>
        </w:tc>
        <w:tc>
          <w:tcPr>
            <w:tcW w:w="808" w:type="dxa"/>
            <w:tcBorders>
              <w:top w:val="outset" w:sz="6" w:space="0" w:color="000000"/>
              <w:left w:val="outset" w:sz="6" w:space="0" w:color="000000"/>
              <w:bottom w:val="outset" w:sz="6" w:space="0" w:color="000000"/>
              <w:right w:val="outset" w:sz="6" w:space="0" w:color="000000"/>
            </w:tcBorders>
          </w:tcPr>
          <w:p w:rsidR="005C2C35" w:rsidRPr="00171A2E" w:rsidRDefault="00171A2E" w:rsidP="005B4A72">
            <w:pPr>
              <w:spacing w:line="276" w:lineRule="auto"/>
              <w:rPr>
                <w:lang w:val="sr-Cyrl-CS"/>
              </w:rPr>
            </w:pPr>
            <w:r>
              <w:rPr>
                <w:lang w:val="sr-Cyrl-CS"/>
              </w:rPr>
              <w:t>0</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824"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c>
          <w:tcPr>
            <w:tcW w:w="79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p>
        </w:tc>
      </w:tr>
      <w:tr w:rsidR="00633524" w:rsidRPr="00920C79">
        <w:trPr>
          <w:tblCellSpacing w:w="7" w:type="dxa"/>
        </w:trPr>
        <w:tc>
          <w:tcPr>
            <w:tcW w:w="191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spacing w:line="276" w:lineRule="auto"/>
            </w:pPr>
            <w:r w:rsidRPr="00920C79">
              <w:t>Свега:</w:t>
            </w:r>
          </w:p>
        </w:tc>
        <w:tc>
          <w:tcPr>
            <w:tcW w:w="706" w:type="dxa"/>
            <w:tcBorders>
              <w:top w:val="outset" w:sz="6" w:space="0" w:color="000000"/>
              <w:left w:val="outset" w:sz="6" w:space="0" w:color="000000"/>
              <w:bottom w:val="outset" w:sz="6" w:space="0" w:color="000000"/>
              <w:right w:val="outset" w:sz="6" w:space="0" w:color="000000"/>
            </w:tcBorders>
          </w:tcPr>
          <w:p w:rsidR="005C2C35" w:rsidRPr="00920C79" w:rsidRDefault="007A2B5A" w:rsidP="005B4A72">
            <w:pPr>
              <w:spacing w:line="276" w:lineRule="auto"/>
              <w:rPr>
                <w:lang w:val="sr-Cyrl-CS"/>
              </w:rPr>
            </w:pPr>
            <w:r w:rsidRPr="00920C79">
              <w:rPr>
                <w:lang w:val="sr-Cyrl-CS"/>
              </w:rPr>
              <w:t>18</w:t>
            </w:r>
          </w:p>
        </w:tc>
        <w:tc>
          <w:tcPr>
            <w:tcW w:w="682"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pPr>
            <w:r>
              <w:rPr>
                <w:lang w:val="sr-Cyrl-CS"/>
              </w:rPr>
              <w:t>17</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171A2E" w:rsidP="005B4A72">
            <w:pPr>
              <w:spacing w:line="276" w:lineRule="auto"/>
            </w:pPr>
            <w:r>
              <w:rPr>
                <w:lang w:val="sr-Cyrl-CS"/>
              </w:rPr>
              <w:t>22</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FB19E3" w:rsidP="005B4A72">
            <w:pPr>
              <w:spacing w:line="276" w:lineRule="auto"/>
            </w:pPr>
            <w:r w:rsidRPr="00920C79">
              <w:rPr>
                <w:lang w:val="sr-Cyrl-CS"/>
              </w:rPr>
              <w:t>3</w:t>
            </w:r>
            <w:r w:rsidR="00171A2E">
              <w:t>2</w:t>
            </w:r>
          </w:p>
        </w:tc>
        <w:tc>
          <w:tcPr>
            <w:tcW w:w="808" w:type="dxa"/>
            <w:tcBorders>
              <w:top w:val="outset" w:sz="6" w:space="0" w:color="000000"/>
              <w:left w:val="outset" w:sz="6" w:space="0" w:color="000000"/>
              <w:bottom w:val="outset" w:sz="6" w:space="0" w:color="000000"/>
              <w:right w:val="outset" w:sz="6" w:space="0" w:color="000000"/>
            </w:tcBorders>
          </w:tcPr>
          <w:p w:rsidR="005C2C35" w:rsidRPr="007968F4" w:rsidRDefault="00171A2E" w:rsidP="005B4A72">
            <w:pPr>
              <w:spacing w:line="276" w:lineRule="auto"/>
            </w:pPr>
            <w:r>
              <w:t>27</w:t>
            </w:r>
          </w:p>
        </w:tc>
        <w:tc>
          <w:tcPr>
            <w:tcW w:w="808" w:type="dxa"/>
            <w:tcBorders>
              <w:top w:val="outset" w:sz="6" w:space="0" w:color="000000"/>
              <w:left w:val="outset" w:sz="6" w:space="0" w:color="000000"/>
              <w:bottom w:val="outset" w:sz="6" w:space="0" w:color="000000"/>
              <w:right w:val="outset" w:sz="6" w:space="0" w:color="000000"/>
            </w:tcBorders>
          </w:tcPr>
          <w:p w:rsidR="005C2C35" w:rsidRPr="00920C79" w:rsidRDefault="00B8641C" w:rsidP="005B4A72">
            <w:pPr>
              <w:spacing w:line="276" w:lineRule="auto"/>
            </w:pPr>
            <w:r w:rsidRPr="00920C79">
              <w:rPr>
                <w:lang w:val="sr-Cyrl-CS"/>
              </w:rPr>
              <w:t>3</w:t>
            </w:r>
            <w:r w:rsidR="00BF0292">
              <w:t>0</w:t>
            </w:r>
          </w:p>
        </w:tc>
        <w:tc>
          <w:tcPr>
            <w:tcW w:w="824" w:type="dxa"/>
            <w:tcBorders>
              <w:top w:val="outset" w:sz="6" w:space="0" w:color="000000"/>
              <w:left w:val="outset" w:sz="6" w:space="0" w:color="000000"/>
              <w:bottom w:val="outset" w:sz="6" w:space="0" w:color="000000"/>
              <w:right w:val="outset" w:sz="6" w:space="0" w:color="000000"/>
            </w:tcBorders>
          </w:tcPr>
          <w:p w:rsidR="005C2C35" w:rsidRPr="004F6422" w:rsidRDefault="00171A2E" w:rsidP="005B4A72">
            <w:pPr>
              <w:spacing w:line="276" w:lineRule="auto"/>
              <w:rPr>
                <w:lang w:val="sr-Cyrl-RS"/>
              </w:rPr>
            </w:pPr>
            <w:r>
              <w:rPr>
                <w:lang w:val="sr-Cyrl-CS"/>
              </w:rPr>
              <w:t>30</w:t>
            </w:r>
          </w:p>
        </w:tc>
        <w:tc>
          <w:tcPr>
            <w:tcW w:w="797" w:type="dxa"/>
            <w:tcBorders>
              <w:top w:val="outset" w:sz="6" w:space="0" w:color="000000"/>
              <w:left w:val="outset" w:sz="6" w:space="0" w:color="000000"/>
              <w:bottom w:val="outset" w:sz="6" w:space="0" w:color="000000"/>
              <w:right w:val="outset" w:sz="6" w:space="0" w:color="000000"/>
            </w:tcBorders>
          </w:tcPr>
          <w:p w:rsidR="005C2C35" w:rsidRPr="00857F18" w:rsidRDefault="00171A2E" w:rsidP="005B4A72">
            <w:pPr>
              <w:spacing w:line="276" w:lineRule="auto"/>
              <w:rPr>
                <w:lang w:val="sr-Cyrl-CS"/>
              </w:rPr>
            </w:pPr>
            <w:r w:rsidRPr="00857F18">
              <w:rPr>
                <w:lang w:val="sr-Cyrl-CS"/>
              </w:rPr>
              <w:t>27</w:t>
            </w:r>
          </w:p>
        </w:tc>
      </w:tr>
    </w:tbl>
    <w:p w:rsidR="006F2010" w:rsidRDefault="006F2010" w:rsidP="005B4A72">
      <w:pPr>
        <w:spacing w:line="276" w:lineRule="auto"/>
        <w:rPr>
          <w:b/>
          <w:color w:val="FF0000"/>
          <w:sz w:val="28"/>
          <w:szCs w:val="28"/>
          <w:lang w:val="sr-Cyrl-CS"/>
        </w:rPr>
      </w:pPr>
    </w:p>
    <w:p w:rsidR="00495D24" w:rsidRPr="00920C79" w:rsidRDefault="00495D24" w:rsidP="005B4A72">
      <w:pPr>
        <w:spacing w:line="276" w:lineRule="auto"/>
        <w:rPr>
          <w:b/>
          <w:color w:val="FF0000"/>
          <w:sz w:val="28"/>
          <w:szCs w:val="28"/>
          <w:lang w:val="sr-Cyrl-CS"/>
        </w:rPr>
      </w:pPr>
    </w:p>
    <w:p w:rsidR="009732E5" w:rsidRDefault="009732E5" w:rsidP="005B4A72">
      <w:pPr>
        <w:spacing w:line="276" w:lineRule="auto"/>
        <w:rPr>
          <w:b/>
          <w:sz w:val="28"/>
          <w:szCs w:val="28"/>
        </w:rPr>
      </w:pPr>
    </w:p>
    <w:p w:rsidR="005C2C35" w:rsidRPr="002E14A4" w:rsidRDefault="005C2C35" w:rsidP="005B4A72">
      <w:pPr>
        <w:spacing w:line="276" w:lineRule="auto"/>
        <w:rPr>
          <w:sz w:val="22"/>
          <w:lang w:val="sr-Cyrl-CS"/>
        </w:rPr>
      </w:pPr>
      <w:r w:rsidRPr="002E14A4">
        <w:rPr>
          <w:szCs w:val="28"/>
        </w:rPr>
        <w:t>Број ученика према месту становања – ђаци путници</w:t>
      </w:r>
    </w:p>
    <w:tbl>
      <w:tblPr>
        <w:tblW w:w="10121" w:type="dxa"/>
        <w:jc w:val="center"/>
        <w:tblCellSpacing w:w="0" w:type="dxa"/>
        <w:tblBorders>
          <w:top w:val="outset" w:sz="18" w:space="0" w:color="000000"/>
          <w:left w:val="outset" w:sz="18" w:space="0" w:color="000000"/>
          <w:bottom w:val="outset" w:sz="18" w:space="0" w:color="000000"/>
          <w:right w:val="outset" w:sz="18" w:space="0" w:color="000000"/>
        </w:tblBorders>
        <w:tblCellMar>
          <w:top w:w="105" w:type="dxa"/>
          <w:left w:w="105" w:type="dxa"/>
          <w:bottom w:w="105" w:type="dxa"/>
          <w:right w:w="105" w:type="dxa"/>
        </w:tblCellMar>
        <w:tblLook w:val="0000" w:firstRow="0" w:lastRow="0" w:firstColumn="0" w:lastColumn="0" w:noHBand="0" w:noVBand="0"/>
      </w:tblPr>
      <w:tblGrid>
        <w:gridCol w:w="2443"/>
        <w:gridCol w:w="719"/>
        <w:gridCol w:w="726"/>
        <w:gridCol w:w="709"/>
        <w:gridCol w:w="817"/>
        <w:gridCol w:w="911"/>
        <w:gridCol w:w="1085"/>
        <w:gridCol w:w="900"/>
        <w:gridCol w:w="900"/>
        <w:gridCol w:w="911"/>
      </w:tblGrid>
      <w:tr w:rsidR="00633524" w:rsidRPr="00920C79" w:rsidTr="00770444">
        <w:trPr>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Naslov6"/>
              <w:spacing w:line="276" w:lineRule="auto"/>
              <w:rPr>
                <w:sz w:val="24"/>
                <w:szCs w:val="24"/>
              </w:rPr>
            </w:pPr>
            <w:r w:rsidRPr="00920C79">
              <w:rPr>
                <w:sz w:val="24"/>
                <w:szCs w:val="24"/>
              </w:rPr>
              <w:t>Насеље</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lang w:val="sr-Cyrl-CS"/>
              </w:rPr>
            </w:pPr>
            <w:r w:rsidRPr="00920C79">
              <w:rPr>
                <w:sz w:val="24"/>
                <w:szCs w:val="24"/>
              </w:rPr>
              <w:t>V-</w:t>
            </w:r>
            <w:r w:rsidR="00EE16ED" w:rsidRPr="00920C79">
              <w:rPr>
                <w:sz w:val="24"/>
                <w:szCs w:val="24"/>
                <w:lang w:val="sr-Cyrl-CS"/>
              </w:rPr>
              <w:t>1</w:t>
            </w:r>
          </w:p>
        </w:tc>
        <w:tc>
          <w:tcPr>
            <w:tcW w:w="726"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lang w:val="sr-Cyrl-CS"/>
              </w:rPr>
            </w:pPr>
            <w:r w:rsidRPr="00920C79">
              <w:rPr>
                <w:sz w:val="24"/>
                <w:szCs w:val="24"/>
              </w:rPr>
              <w:t>V-</w:t>
            </w:r>
            <w:r w:rsidR="00EE16ED" w:rsidRPr="00920C79">
              <w:rPr>
                <w:sz w:val="24"/>
                <w:szCs w:val="24"/>
                <w:lang w:val="sr-Cyrl-CS"/>
              </w:rPr>
              <w:t>2</w:t>
            </w: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pPr>
            <w:r w:rsidRPr="00920C79">
              <w:rPr>
                <w:sz w:val="24"/>
                <w:szCs w:val="24"/>
              </w:rPr>
              <w:t>VI-1</w:t>
            </w: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pPr>
            <w:r w:rsidRPr="00920C79">
              <w:rPr>
                <w:sz w:val="24"/>
                <w:szCs w:val="24"/>
              </w:rPr>
              <w:t>VI-2</w:t>
            </w: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pPr>
            <w:r w:rsidRPr="00920C79">
              <w:rPr>
                <w:sz w:val="24"/>
                <w:szCs w:val="24"/>
              </w:rPr>
              <w:t>VII-1</w:t>
            </w:r>
          </w:p>
        </w:tc>
        <w:tc>
          <w:tcPr>
            <w:tcW w:w="1085" w:type="dxa"/>
            <w:tcBorders>
              <w:top w:val="outset" w:sz="6" w:space="0" w:color="000000"/>
              <w:left w:val="outset" w:sz="6" w:space="0" w:color="000000"/>
              <w:bottom w:val="outset" w:sz="6" w:space="0" w:color="000000"/>
              <w:right w:val="outset" w:sz="6" w:space="0" w:color="000000"/>
            </w:tcBorders>
          </w:tcPr>
          <w:p w:rsidR="00F5128B" w:rsidRPr="00920C79" w:rsidRDefault="005C2C35" w:rsidP="005B4A72">
            <w:pPr>
              <w:pStyle w:val="western"/>
              <w:spacing w:line="276" w:lineRule="auto"/>
              <w:jc w:val="center"/>
            </w:pPr>
            <w:r w:rsidRPr="00920C79">
              <w:rPr>
                <w:sz w:val="24"/>
                <w:szCs w:val="24"/>
              </w:rPr>
              <w:t>VII-2</w:t>
            </w:r>
          </w:p>
          <w:p w:rsidR="005C2C35" w:rsidRPr="00920C79" w:rsidRDefault="005C2C35" w:rsidP="005B4A72">
            <w:pPr>
              <w:spacing w:line="276" w:lineRule="auto"/>
              <w:rPr>
                <w:lang w:val="en-GB"/>
              </w:rPr>
            </w:pP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pPr>
            <w:r w:rsidRPr="00920C79">
              <w:rPr>
                <w:sz w:val="24"/>
                <w:szCs w:val="24"/>
              </w:rPr>
              <w:t>VIII-1</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pPr>
            <w:r w:rsidRPr="00920C79">
              <w:rPr>
                <w:sz w:val="24"/>
                <w:szCs w:val="24"/>
              </w:rPr>
              <w:t>VIII-2</w:t>
            </w: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pPr>
            <w:r w:rsidRPr="00920C79">
              <w:rPr>
                <w:sz w:val="24"/>
                <w:szCs w:val="24"/>
              </w:rPr>
              <w:t>Збир</w:t>
            </w:r>
          </w:p>
        </w:tc>
      </w:tr>
      <w:tr w:rsidR="00633524" w:rsidRPr="00920C79" w:rsidTr="00770444">
        <w:trPr>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pPr>
            <w:r w:rsidRPr="00920C79">
              <w:rPr>
                <w:sz w:val="24"/>
                <w:szCs w:val="24"/>
              </w:rPr>
              <w:t>Печаница</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b w:val="0"/>
                <w:sz w:val="24"/>
                <w:szCs w:val="24"/>
                <w:lang w:val="sr-Cyrl-CS"/>
              </w:rPr>
            </w:pPr>
            <w:r>
              <w:rPr>
                <w:b w:val="0"/>
                <w:sz w:val="24"/>
                <w:szCs w:val="24"/>
                <w:lang w:val="sr-Cyrl-CS"/>
              </w:rPr>
              <w:t>1</w:t>
            </w:r>
          </w:p>
        </w:tc>
        <w:tc>
          <w:tcPr>
            <w:tcW w:w="726"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lang w:val="sr-Cyrl-CS"/>
              </w:rPr>
            </w:pP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1339BC" w:rsidP="005B4A72">
            <w:pPr>
              <w:pStyle w:val="western"/>
              <w:spacing w:line="276" w:lineRule="auto"/>
              <w:jc w:val="center"/>
              <w:rPr>
                <w:b w:val="0"/>
                <w:sz w:val="24"/>
                <w:szCs w:val="24"/>
                <w:lang w:val="sr-Cyrl-CS"/>
              </w:rPr>
            </w:pPr>
            <w:r>
              <w:rPr>
                <w:b w:val="0"/>
                <w:sz w:val="24"/>
                <w:szCs w:val="24"/>
                <w:lang w:val="sr-Cyrl-CS"/>
              </w:rPr>
              <w:t>2</w:t>
            </w: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2</w:t>
            </w:r>
          </w:p>
        </w:tc>
        <w:tc>
          <w:tcPr>
            <w:tcW w:w="1085"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3</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8</w:t>
            </w:r>
          </w:p>
        </w:tc>
      </w:tr>
      <w:tr w:rsidR="00633524" w:rsidRPr="00920C79" w:rsidTr="00770444">
        <w:trPr>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pPr>
            <w:r w:rsidRPr="00920C79">
              <w:rPr>
                <w:sz w:val="24"/>
                <w:szCs w:val="24"/>
              </w:rPr>
              <w:t>Љубиње</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935367" w:rsidP="005B4A72">
            <w:pPr>
              <w:pStyle w:val="western"/>
              <w:spacing w:line="276" w:lineRule="auto"/>
              <w:jc w:val="center"/>
              <w:rPr>
                <w:b w:val="0"/>
                <w:sz w:val="24"/>
                <w:szCs w:val="24"/>
                <w:lang w:val="sr-Cyrl-CS"/>
              </w:rPr>
            </w:pPr>
            <w:r>
              <w:rPr>
                <w:b w:val="0"/>
                <w:sz w:val="24"/>
                <w:szCs w:val="24"/>
                <w:lang w:val="sr-Cyrl-CS"/>
              </w:rPr>
              <w:t>1</w:t>
            </w:r>
          </w:p>
        </w:tc>
        <w:tc>
          <w:tcPr>
            <w:tcW w:w="726"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F5128B" w:rsidP="005B4A72">
            <w:pPr>
              <w:pStyle w:val="western"/>
              <w:spacing w:line="276" w:lineRule="auto"/>
              <w:jc w:val="center"/>
              <w:rPr>
                <w:b w:val="0"/>
                <w:sz w:val="24"/>
                <w:szCs w:val="24"/>
                <w:lang w:val="sr-Cyrl-CS"/>
              </w:rPr>
            </w:pPr>
            <w:r w:rsidRPr="00920C79">
              <w:rPr>
                <w:b w:val="0"/>
                <w:sz w:val="24"/>
                <w:szCs w:val="24"/>
                <w:lang w:val="sr-Cyrl-CS"/>
              </w:rPr>
              <w:t>1</w:t>
            </w: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F5128B" w:rsidP="005B4A72">
            <w:pPr>
              <w:pStyle w:val="western"/>
              <w:spacing w:line="276" w:lineRule="auto"/>
              <w:jc w:val="center"/>
              <w:rPr>
                <w:b w:val="0"/>
                <w:sz w:val="24"/>
                <w:szCs w:val="24"/>
                <w:lang w:val="sr-Cyrl-CS"/>
              </w:rPr>
            </w:pPr>
            <w:r w:rsidRPr="00920C79">
              <w:rPr>
                <w:b w:val="0"/>
                <w:sz w:val="24"/>
                <w:szCs w:val="24"/>
                <w:lang w:val="sr-Cyrl-CS"/>
              </w:rPr>
              <w:t>1</w:t>
            </w:r>
          </w:p>
        </w:tc>
        <w:tc>
          <w:tcPr>
            <w:tcW w:w="1085"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1</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4</w:t>
            </w:r>
          </w:p>
        </w:tc>
      </w:tr>
      <w:tr w:rsidR="00633524" w:rsidRPr="00920C79" w:rsidTr="00770444">
        <w:trPr>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pPr>
            <w:r w:rsidRPr="00920C79">
              <w:rPr>
                <w:sz w:val="24"/>
                <w:szCs w:val="24"/>
              </w:rPr>
              <w:t>Десине</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935367" w:rsidP="005B4A72">
            <w:pPr>
              <w:pStyle w:val="western"/>
              <w:spacing w:line="276" w:lineRule="auto"/>
              <w:jc w:val="center"/>
              <w:rPr>
                <w:b w:val="0"/>
                <w:sz w:val="24"/>
                <w:szCs w:val="24"/>
                <w:lang w:val="sr-Cyrl-CS"/>
              </w:rPr>
            </w:pPr>
            <w:r>
              <w:rPr>
                <w:b w:val="0"/>
                <w:sz w:val="24"/>
                <w:szCs w:val="24"/>
                <w:lang w:val="sr-Cyrl-CS"/>
              </w:rPr>
              <w:t>4</w:t>
            </w:r>
          </w:p>
        </w:tc>
        <w:tc>
          <w:tcPr>
            <w:tcW w:w="726"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lang w:val="sr-Cyrl-CS"/>
              </w:rPr>
            </w:pP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F5128B" w:rsidP="005B4A72">
            <w:pPr>
              <w:pStyle w:val="western"/>
              <w:spacing w:line="276" w:lineRule="auto"/>
              <w:jc w:val="center"/>
              <w:rPr>
                <w:b w:val="0"/>
                <w:sz w:val="24"/>
                <w:szCs w:val="24"/>
                <w:lang w:val="sr-Cyrl-CS"/>
              </w:rPr>
            </w:pPr>
            <w:r w:rsidRPr="00920C79">
              <w:rPr>
                <w:b w:val="0"/>
                <w:sz w:val="24"/>
                <w:szCs w:val="24"/>
                <w:lang w:val="sr-Cyrl-CS"/>
              </w:rPr>
              <w:t>4</w:t>
            </w: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4</w:t>
            </w:r>
          </w:p>
        </w:tc>
        <w:tc>
          <w:tcPr>
            <w:tcW w:w="1085"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3</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15</w:t>
            </w:r>
          </w:p>
        </w:tc>
      </w:tr>
      <w:tr w:rsidR="00633524" w:rsidRPr="00920C79" w:rsidTr="00770444">
        <w:trPr>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pPr>
            <w:r w:rsidRPr="00920C79">
              <w:rPr>
                <w:sz w:val="24"/>
                <w:szCs w:val="24"/>
              </w:rPr>
              <w:t>Гарево</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726" w:type="dxa"/>
            <w:tcBorders>
              <w:top w:val="outset" w:sz="6" w:space="0" w:color="000000"/>
              <w:left w:val="outset" w:sz="6" w:space="0" w:color="000000"/>
              <w:bottom w:val="outset" w:sz="6" w:space="0" w:color="000000"/>
              <w:right w:val="outset" w:sz="6" w:space="0" w:color="000000"/>
            </w:tcBorders>
          </w:tcPr>
          <w:p w:rsidR="005C2C35" w:rsidRPr="00EC2447" w:rsidRDefault="00EC2447" w:rsidP="005B4A72">
            <w:pPr>
              <w:pStyle w:val="western"/>
              <w:spacing w:line="276" w:lineRule="auto"/>
              <w:jc w:val="center"/>
              <w:rPr>
                <w:b w:val="0"/>
                <w:sz w:val="24"/>
                <w:szCs w:val="24"/>
                <w:lang w:val="sr-Cyrl-CS"/>
              </w:rPr>
            </w:pPr>
            <w:r>
              <w:rPr>
                <w:b w:val="0"/>
                <w:sz w:val="24"/>
                <w:szCs w:val="24"/>
                <w:lang w:val="sr-Cyrl-CS"/>
              </w:rPr>
              <w:t>2</w:t>
            </w: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F5128B" w:rsidP="005B4A72">
            <w:pPr>
              <w:pStyle w:val="western"/>
              <w:spacing w:line="276" w:lineRule="auto"/>
              <w:jc w:val="center"/>
              <w:rPr>
                <w:b w:val="0"/>
                <w:sz w:val="24"/>
                <w:szCs w:val="24"/>
              </w:rPr>
            </w:pPr>
            <w:r w:rsidRPr="00920C79">
              <w:rPr>
                <w:b w:val="0"/>
                <w:sz w:val="24"/>
                <w:szCs w:val="24"/>
              </w:rPr>
              <w:t>3</w:t>
            </w: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1085"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3</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1</w:t>
            </w: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rPr>
                <w:lang w:val="sr-Cyrl-CS"/>
              </w:rPr>
            </w:pPr>
            <w:r>
              <w:rPr>
                <w:lang w:val="sr-Cyrl-CS"/>
              </w:rPr>
              <w:t xml:space="preserve">  </w:t>
            </w:r>
            <w:r w:rsidR="008F5103">
              <w:rPr>
                <w:lang w:val="sr-Cyrl-CS"/>
              </w:rPr>
              <w:t>9</w:t>
            </w:r>
            <w:r>
              <w:rPr>
                <w:lang w:val="sr-Cyrl-CS"/>
              </w:rPr>
              <w:t xml:space="preserve">      </w:t>
            </w:r>
            <w:r w:rsidR="00FA0DB0">
              <w:rPr>
                <w:lang w:val="sr-Cyrl-CS"/>
              </w:rPr>
              <w:t xml:space="preserve">      </w:t>
            </w:r>
            <w:r w:rsidR="00857F18">
              <w:rPr>
                <w:lang w:val="sr-Cyrl-CS"/>
              </w:rPr>
              <w:t xml:space="preserve">   </w:t>
            </w:r>
          </w:p>
        </w:tc>
      </w:tr>
      <w:tr w:rsidR="00633524" w:rsidRPr="00920C79" w:rsidTr="00770444">
        <w:trPr>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pPr>
            <w:r w:rsidRPr="00920C79">
              <w:rPr>
                <w:sz w:val="24"/>
                <w:szCs w:val="24"/>
              </w:rPr>
              <w:t>Царевац</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935367" w:rsidP="005B4A72">
            <w:pPr>
              <w:pStyle w:val="western"/>
              <w:spacing w:line="276" w:lineRule="auto"/>
              <w:jc w:val="center"/>
              <w:rPr>
                <w:b w:val="0"/>
                <w:sz w:val="24"/>
                <w:szCs w:val="24"/>
                <w:lang w:val="sr-Cyrl-CS"/>
              </w:rPr>
            </w:pPr>
            <w:r>
              <w:rPr>
                <w:b w:val="0"/>
                <w:sz w:val="24"/>
                <w:szCs w:val="24"/>
                <w:lang w:val="sr-Cyrl-CS"/>
              </w:rPr>
              <w:t>5</w:t>
            </w:r>
          </w:p>
        </w:tc>
        <w:tc>
          <w:tcPr>
            <w:tcW w:w="726"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8</w:t>
            </w: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4</w:t>
            </w:r>
          </w:p>
        </w:tc>
        <w:tc>
          <w:tcPr>
            <w:tcW w:w="1085"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5</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2A1837" w:rsidRPr="00920C79" w:rsidRDefault="00857F18" w:rsidP="005B4A72">
            <w:pPr>
              <w:pStyle w:val="western"/>
              <w:spacing w:line="276" w:lineRule="auto"/>
              <w:rPr>
                <w:lang w:val="sr-Cyrl-CS"/>
              </w:rPr>
            </w:pPr>
            <w:r>
              <w:rPr>
                <w:lang w:val="sr-Cyrl-CS"/>
              </w:rPr>
              <w:t xml:space="preserve"> </w:t>
            </w:r>
            <w:r w:rsidR="002D3E9E">
              <w:rPr>
                <w:lang w:val="sr-Cyrl-CS"/>
              </w:rPr>
              <w:t xml:space="preserve"> </w:t>
            </w:r>
            <w:r w:rsidR="00EC2447">
              <w:rPr>
                <w:lang w:val="sr-Cyrl-CS"/>
              </w:rPr>
              <w:t>22</w:t>
            </w:r>
          </w:p>
        </w:tc>
      </w:tr>
      <w:tr w:rsidR="00633524" w:rsidRPr="00920C79" w:rsidTr="008F5103">
        <w:trPr>
          <w:trHeight w:val="645"/>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pPr>
            <w:r w:rsidRPr="00920C79">
              <w:rPr>
                <w:sz w:val="24"/>
                <w:szCs w:val="24"/>
              </w:rPr>
              <w:t>Ч.Бара</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lang w:val="sr-Cyrl-CS"/>
              </w:rPr>
            </w:pPr>
          </w:p>
        </w:tc>
        <w:tc>
          <w:tcPr>
            <w:tcW w:w="726" w:type="dxa"/>
            <w:tcBorders>
              <w:top w:val="outset" w:sz="6" w:space="0" w:color="000000"/>
              <w:left w:val="outset" w:sz="6" w:space="0" w:color="000000"/>
              <w:bottom w:val="outset" w:sz="6" w:space="0" w:color="000000"/>
              <w:right w:val="outset" w:sz="6" w:space="0" w:color="000000"/>
            </w:tcBorders>
          </w:tcPr>
          <w:p w:rsidR="005C2C35" w:rsidRPr="00EC2447" w:rsidRDefault="00EC2447" w:rsidP="005B4A72">
            <w:pPr>
              <w:pStyle w:val="western"/>
              <w:spacing w:line="276" w:lineRule="auto"/>
              <w:jc w:val="center"/>
              <w:rPr>
                <w:b w:val="0"/>
                <w:sz w:val="24"/>
                <w:szCs w:val="24"/>
                <w:lang w:val="sr-Cyrl-CS"/>
              </w:rPr>
            </w:pPr>
            <w:r>
              <w:rPr>
                <w:b w:val="0"/>
                <w:sz w:val="24"/>
                <w:szCs w:val="24"/>
                <w:lang w:val="sr-Cyrl-CS"/>
              </w:rPr>
              <w:t>0</w:t>
            </w: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2A1837" w:rsidP="005B4A72">
            <w:pPr>
              <w:pStyle w:val="western"/>
              <w:spacing w:line="276" w:lineRule="auto"/>
              <w:jc w:val="center"/>
              <w:rPr>
                <w:b w:val="0"/>
                <w:sz w:val="24"/>
                <w:szCs w:val="24"/>
                <w:lang w:val="sr-Cyrl-CS"/>
              </w:rPr>
            </w:pPr>
            <w:r w:rsidRPr="00920C79">
              <w:rPr>
                <w:b w:val="0"/>
                <w:sz w:val="24"/>
                <w:szCs w:val="24"/>
                <w:lang w:val="sr-Cyrl-CS"/>
              </w:rPr>
              <w:t>1</w:t>
            </w: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2A1837" w:rsidP="005B4A72">
            <w:pPr>
              <w:pStyle w:val="western"/>
              <w:spacing w:line="276" w:lineRule="auto"/>
              <w:jc w:val="center"/>
              <w:rPr>
                <w:b w:val="0"/>
                <w:sz w:val="24"/>
                <w:szCs w:val="24"/>
                <w:lang w:val="sr-Cyrl-CS"/>
              </w:rPr>
            </w:pPr>
            <w:r w:rsidRPr="00920C79">
              <w:rPr>
                <w:b w:val="0"/>
                <w:sz w:val="24"/>
                <w:szCs w:val="24"/>
                <w:lang w:val="sr-Cyrl-CS"/>
              </w:rPr>
              <w:t>1</w:t>
            </w:r>
          </w:p>
        </w:tc>
        <w:tc>
          <w:tcPr>
            <w:tcW w:w="1085"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1</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1D1E62" w:rsidRPr="00920C79" w:rsidRDefault="008F5103" w:rsidP="008F5103">
            <w:pPr>
              <w:pStyle w:val="western"/>
              <w:spacing w:line="276" w:lineRule="auto"/>
              <w:jc w:val="center"/>
              <w:rPr>
                <w:lang w:val="sr-Cyrl-CS"/>
              </w:rPr>
            </w:pPr>
            <w:r>
              <w:rPr>
                <w:lang w:val="sr-Cyrl-CS"/>
              </w:rPr>
              <w:t>3</w:t>
            </w:r>
          </w:p>
        </w:tc>
      </w:tr>
      <w:tr w:rsidR="00633524" w:rsidRPr="00920C79" w:rsidTr="00770444">
        <w:trPr>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pPr>
            <w:r w:rsidRPr="00920C79">
              <w:rPr>
                <w:sz w:val="24"/>
                <w:szCs w:val="24"/>
              </w:rPr>
              <w:t>Камијево</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935367" w:rsidP="005B4A72">
            <w:pPr>
              <w:pStyle w:val="western"/>
              <w:spacing w:line="276" w:lineRule="auto"/>
              <w:jc w:val="center"/>
              <w:rPr>
                <w:b w:val="0"/>
                <w:sz w:val="24"/>
                <w:szCs w:val="24"/>
                <w:lang w:val="sr-Cyrl-CS"/>
              </w:rPr>
            </w:pPr>
            <w:r>
              <w:rPr>
                <w:b w:val="0"/>
                <w:sz w:val="24"/>
                <w:szCs w:val="24"/>
                <w:lang w:val="sr-Cyrl-CS"/>
              </w:rPr>
              <w:t>2</w:t>
            </w:r>
          </w:p>
        </w:tc>
        <w:tc>
          <w:tcPr>
            <w:tcW w:w="726"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2</w:t>
            </w: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4</w:t>
            </w:r>
          </w:p>
        </w:tc>
        <w:tc>
          <w:tcPr>
            <w:tcW w:w="1085"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2</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11" w:type="dxa"/>
            <w:tcBorders>
              <w:top w:val="outset" w:sz="6" w:space="0" w:color="000000"/>
              <w:left w:val="outset" w:sz="6" w:space="0" w:color="000000"/>
              <w:bottom w:val="outset" w:sz="6" w:space="0" w:color="000000"/>
              <w:right w:val="outset" w:sz="6" w:space="0" w:color="000000"/>
            </w:tcBorders>
          </w:tcPr>
          <w:p w:rsidR="00520BB1" w:rsidRPr="00920C79" w:rsidRDefault="00EC2447" w:rsidP="005B4A72">
            <w:pPr>
              <w:pStyle w:val="western"/>
              <w:spacing w:line="276" w:lineRule="auto"/>
              <w:jc w:val="center"/>
              <w:rPr>
                <w:lang w:val="sr-Cyrl-CS"/>
              </w:rPr>
            </w:pPr>
            <w:r>
              <w:rPr>
                <w:lang w:val="sr-Cyrl-CS"/>
              </w:rPr>
              <w:t>10</w:t>
            </w:r>
          </w:p>
        </w:tc>
      </w:tr>
      <w:tr w:rsidR="00633524" w:rsidRPr="00920C79" w:rsidTr="00770444">
        <w:trPr>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pPr>
            <w:r w:rsidRPr="00920C79">
              <w:rPr>
                <w:sz w:val="24"/>
                <w:szCs w:val="24"/>
              </w:rPr>
              <w:t>Дољашница</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726"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b w:val="0"/>
                <w:sz w:val="24"/>
                <w:szCs w:val="24"/>
                <w:lang w:val="sr-Cyrl-CS"/>
              </w:rPr>
            </w:pPr>
            <w:r>
              <w:rPr>
                <w:b w:val="0"/>
                <w:sz w:val="24"/>
                <w:szCs w:val="24"/>
                <w:lang w:val="sr-Cyrl-CS"/>
              </w:rPr>
              <w:t>2</w:t>
            </w: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lang w:val="sr-Cyrl-CS"/>
              </w:rPr>
            </w:pP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1085"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2</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jc w:val="center"/>
              <w:rPr>
                <w:b w:val="0"/>
                <w:sz w:val="24"/>
                <w:szCs w:val="24"/>
              </w:rPr>
            </w:pP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31C31" w:rsidP="005B4A72">
            <w:pPr>
              <w:pStyle w:val="western"/>
              <w:spacing w:line="276" w:lineRule="auto"/>
              <w:jc w:val="center"/>
              <w:rPr>
                <w:b w:val="0"/>
                <w:sz w:val="24"/>
                <w:szCs w:val="24"/>
                <w:lang w:val="sr-Cyrl-CS"/>
              </w:rPr>
            </w:pPr>
            <w:r>
              <w:rPr>
                <w:b w:val="0"/>
                <w:sz w:val="24"/>
                <w:szCs w:val="24"/>
                <w:lang w:val="sr-Cyrl-CS"/>
              </w:rPr>
              <w:t>1</w:t>
            </w: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520BB1" w:rsidP="005B4A72">
            <w:pPr>
              <w:pStyle w:val="western"/>
              <w:spacing w:line="276" w:lineRule="auto"/>
              <w:jc w:val="center"/>
              <w:rPr>
                <w:lang w:val="sr-Cyrl-CS"/>
              </w:rPr>
            </w:pPr>
            <w:r>
              <w:rPr>
                <w:lang w:val="sr-Cyrl-CS"/>
              </w:rPr>
              <w:t>5</w:t>
            </w:r>
          </w:p>
        </w:tc>
      </w:tr>
      <w:tr w:rsidR="00633524" w:rsidRPr="00920C79" w:rsidTr="00770444">
        <w:trPr>
          <w:trHeight w:val="105"/>
          <w:tblCellSpacing w:w="0" w:type="dxa"/>
          <w:jc w:val="center"/>
        </w:trPr>
        <w:tc>
          <w:tcPr>
            <w:tcW w:w="2443" w:type="dxa"/>
            <w:tcBorders>
              <w:top w:val="outset" w:sz="6" w:space="0" w:color="000000"/>
              <w:left w:val="outset" w:sz="6" w:space="0" w:color="000000"/>
              <w:bottom w:val="outset" w:sz="6" w:space="0" w:color="000000"/>
              <w:right w:val="outset" w:sz="6" w:space="0" w:color="000000"/>
            </w:tcBorders>
          </w:tcPr>
          <w:p w:rsidR="005C2C35" w:rsidRPr="00920C79" w:rsidRDefault="005C2C35" w:rsidP="005B4A72">
            <w:pPr>
              <w:pStyle w:val="western"/>
              <w:spacing w:line="276" w:lineRule="auto"/>
            </w:pPr>
            <w:r w:rsidRPr="00920C79">
              <w:rPr>
                <w:sz w:val="24"/>
                <w:szCs w:val="24"/>
              </w:rPr>
              <w:t>Укупно:</w:t>
            </w:r>
          </w:p>
        </w:tc>
        <w:tc>
          <w:tcPr>
            <w:tcW w:w="719"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13</w:t>
            </w:r>
          </w:p>
        </w:tc>
        <w:tc>
          <w:tcPr>
            <w:tcW w:w="726" w:type="dxa"/>
            <w:tcBorders>
              <w:top w:val="outset" w:sz="6" w:space="0" w:color="000000"/>
              <w:left w:val="outset" w:sz="6" w:space="0" w:color="000000"/>
              <w:bottom w:val="outset" w:sz="6" w:space="0" w:color="000000"/>
              <w:right w:val="outset" w:sz="6" w:space="0" w:color="000000"/>
            </w:tcBorders>
          </w:tcPr>
          <w:p w:rsidR="00935367" w:rsidRPr="00EC2447" w:rsidRDefault="00EC2447" w:rsidP="005B4A72">
            <w:pPr>
              <w:pStyle w:val="western"/>
              <w:spacing w:line="276" w:lineRule="auto"/>
              <w:rPr>
                <w:lang w:val="sr-Cyrl-CS"/>
              </w:rPr>
            </w:pPr>
            <w:r>
              <w:rPr>
                <w:lang w:val="sr-Cyrl-CS"/>
              </w:rPr>
              <w:t xml:space="preserve">   4</w:t>
            </w:r>
          </w:p>
        </w:tc>
        <w:tc>
          <w:tcPr>
            <w:tcW w:w="709"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18</w:t>
            </w:r>
          </w:p>
        </w:tc>
        <w:tc>
          <w:tcPr>
            <w:tcW w:w="817"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3</w:t>
            </w: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16</w:t>
            </w:r>
          </w:p>
        </w:tc>
        <w:tc>
          <w:tcPr>
            <w:tcW w:w="1085"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5</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15</w:t>
            </w:r>
          </w:p>
        </w:tc>
        <w:tc>
          <w:tcPr>
            <w:tcW w:w="900" w:type="dxa"/>
            <w:tcBorders>
              <w:top w:val="outset" w:sz="6" w:space="0" w:color="000000"/>
              <w:left w:val="outset" w:sz="6" w:space="0" w:color="000000"/>
              <w:bottom w:val="outset" w:sz="6" w:space="0" w:color="000000"/>
              <w:right w:val="outset" w:sz="6" w:space="0" w:color="000000"/>
            </w:tcBorders>
          </w:tcPr>
          <w:p w:rsidR="005C2C35" w:rsidRPr="00920C79" w:rsidRDefault="00EC2447" w:rsidP="005B4A72">
            <w:pPr>
              <w:pStyle w:val="western"/>
              <w:spacing w:line="276" w:lineRule="auto"/>
              <w:jc w:val="center"/>
              <w:rPr>
                <w:lang w:val="sr-Cyrl-CS"/>
              </w:rPr>
            </w:pPr>
            <w:r>
              <w:rPr>
                <w:lang w:val="sr-Cyrl-CS"/>
              </w:rPr>
              <w:t>2</w:t>
            </w:r>
          </w:p>
        </w:tc>
        <w:tc>
          <w:tcPr>
            <w:tcW w:w="911" w:type="dxa"/>
            <w:tcBorders>
              <w:top w:val="outset" w:sz="6" w:space="0" w:color="000000"/>
              <w:left w:val="outset" w:sz="6" w:space="0" w:color="000000"/>
              <w:bottom w:val="outset" w:sz="6" w:space="0" w:color="000000"/>
              <w:right w:val="outset" w:sz="6" w:space="0" w:color="000000"/>
            </w:tcBorders>
          </w:tcPr>
          <w:p w:rsidR="005C2C35" w:rsidRPr="00920C79" w:rsidRDefault="00520BB1" w:rsidP="005B4A72">
            <w:pPr>
              <w:pStyle w:val="western"/>
              <w:spacing w:line="276" w:lineRule="auto"/>
              <w:jc w:val="center"/>
              <w:rPr>
                <w:lang w:val="sr-Cyrl-CS"/>
              </w:rPr>
            </w:pPr>
            <w:r>
              <w:rPr>
                <w:lang w:val="sr-Cyrl-CS"/>
              </w:rPr>
              <w:t>76</w:t>
            </w:r>
          </w:p>
        </w:tc>
      </w:tr>
    </w:tbl>
    <w:p w:rsidR="00495D24" w:rsidRDefault="00495D24" w:rsidP="00BC47A6">
      <w:pPr>
        <w:pStyle w:val="Bezrazmaka"/>
        <w:spacing w:line="276" w:lineRule="auto"/>
        <w:jc w:val="both"/>
        <w:rPr>
          <w:rFonts w:ascii="Times New Roman" w:hAnsi="Times New Roman"/>
          <w:color w:val="FF0000"/>
          <w:sz w:val="24"/>
          <w:szCs w:val="24"/>
          <w:lang w:val="sr-Cyrl-CS"/>
        </w:rPr>
      </w:pPr>
    </w:p>
    <w:p w:rsidR="00BC47A6" w:rsidRDefault="00BC47A6" w:rsidP="00BC47A6">
      <w:pPr>
        <w:pStyle w:val="Bezrazmaka"/>
        <w:spacing w:line="276" w:lineRule="auto"/>
        <w:jc w:val="both"/>
        <w:rPr>
          <w:rFonts w:ascii="Times New Roman" w:hAnsi="Times New Roman"/>
          <w:b/>
          <w:sz w:val="28"/>
          <w:szCs w:val="28"/>
          <w:lang w:val="sr-Cyrl-CS"/>
        </w:rPr>
      </w:pPr>
    </w:p>
    <w:p w:rsidR="00FF78DF" w:rsidRDefault="00FF78DF" w:rsidP="00D72961">
      <w:pPr>
        <w:pStyle w:val="Bezrazmaka"/>
        <w:spacing w:line="276" w:lineRule="auto"/>
        <w:ind w:left="1135"/>
        <w:jc w:val="center"/>
        <w:rPr>
          <w:rFonts w:ascii="Times New Roman" w:hAnsi="Times New Roman"/>
          <w:b/>
          <w:sz w:val="28"/>
          <w:szCs w:val="28"/>
          <w:lang w:val="sr-Cyrl-CS"/>
        </w:rPr>
      </w:pPr>
    </w:p>
    <w:p w:rsidR="00FF78DF" w:rsidRDefault="00FF78DF" w:rsidP="00D72961">
      <w:pPr>
        <w:pStyle w:val="Bezrazmaka"/>
        <w:spacing w:line="276" w:lineRule="auto"/>
        <w:ind w:left="1135"/>
        <w:jc w:val="center"/>
        <w:rPr>
          <w:rFonts w:ascii="Times New Roman" w:hAnsi="Times New Roman"/>
          <w:b/>
          <w:sz w:val="28"/>
          <w:szCs w:val="28"/>
          <w:lang w:val="sr-Cyrl-CS"/>
        </w:rPr>
      </w:pPr>
    </w:p>
    <w:p w:rsidR="00FF78DF" w:rsidRDefault="00FF78DF" w:rsidP="00D72961">
      <w:pPr>
        <w:pStyle w:val="Bezrazmaka"/>
        <w:spacing w:line="276" w:lineRule="auto"/>
        <w:ind w:left="1135"/>
        <w:jc w:val="center"/>
        <w:rPr>
          <w:rFonts w:ascii="Times New Roman" w:hAnsi="Times New Roman"/>
          <w:b/>
          <w:sz w:val="28"/>
          <w:szCs w:val="28"/>
          <w:lang w:val="sr-Cyrl-CS"/>
        </w:rPr>
      </w:pPr>
    </w:p>
    <w:p w:rsidR="00FF78DF" w:rsidRDefault="00FF78DF" w:rsidP="00D72961">
      <w:pPr>
        <w:pStyle w:val="Bezrazmaka"/>
        <w:spacing w:line="276" w:lineRule="auto"/>
        <w:ind w:left="1135"/>
        <w:jc w:val="center"/>
        <w:rPr>
          <w:rFonts w:ascii="Times New Roman" w:hAnsi="Times New Roman"/>
          <w:b/>
          <w:sz w:val="28"/>
          <w:szCs w:val="28"/>
          <w:lang w:val="sr-Cyrl-CS"/>
        </w:rPr>
      </w:pPr>
    </w:p>
    <w:p w:rsidR="00F673A1" w:rsidRPr="008F5103" w:rsidRDefault="00DF7BC0" w:rsidP="00D72961">
      <w:pPr>
        <w:pStyle w:val="Bezrazmaka"/>
        <w:spacing w:line="276" w:lineRule="auto"/>
        <w:ind w:left="1135"/>
        <w:jc w:val="center"/>
        <w:rPr>
          <w:rFonts w:ascii="Times New Roman" w:hAnsi="Times New Roman"/>
          <w:b/>
          <w:sz w:val="28"/>
          <w:szCs w:val="28"/>
          <w:lang w:val="sr-Latn-CS"/>
        </w:rPr>
      </w:pPr>
      <w:r w:rsidRPr="008F5103">
        <w:rPr>
          <w:rFonts w:ascii="Times New Roman" w:hAnsi="Times New Roman"/>
          <w:b/>
          <w:sz w:val="28"/>
          <w:szCs w:val="28"/>
          <w:lang w:val="sr-Cyrl-CS"/>
        </w:rPr>
        <w:lastRenderedPageBreak/>
        <w:t xml:space="preserve">2.4. </w:t>
      </w:r>
      <w:r w:rsidR="005944E5" w:rsidRPr="008F5103">
        <w:rPr>
          <w:rFonts w:ascii="Times New Roman" w:hAnsi="Times New Roman"/>
          <w:b/>
          <w:sz w:val="28"/>
          <w:szCs w:val="28"/>
          <w:lang w:val="sr-Cyrl-CS"/>
        </w:rPr>
        <w:t>Преглед недељног задужења наставника</w:t>
      </w:r>
    </w:p>
    <w:p w:rsidR="00B84B6A" w:rsidRPr="008F5103" w:rsidRDefault="00B84B6A" w:rsidP="005B4A72">
      <w:pPr>
        <w:pStyle w:val="Bezrazmaka"/>
        <w:spacing w:line="276" w:lineRule="auto"/>
        <w:jc w:val="both"/>
        <w:rPr>
          <w:rFonts w:ascii="Times New Roman" w:hAnsi="Times New Roman"/>
          <w:sz w:val="28"/>
          <w:szCs w:val="28"/>
          <w:highlight w:val="green"/>
        </w:rPr>
      </w:pPr>
    </w:p>
    <w:p w:rsidR="00F673A1" w:rsidRPr="008F5103" w:rsidRDefault="00F673A1" w:rsidP="005B4A72">
      <w:pPr>
        <w:pStyle w:val="Bezrazmaka"/>
        <w:spacing w:line="276" w:lineRule="auto"/>
        <w:ind w:left="1135"/>
        <w:rPr>
          <w:rFonts w:ascii="Times New Roman" w:hAnsi="Times New Roman"/>
          <w:sz w:val="28"/>
          <w:szCs w:val="28"/>
          <w:lang w:val="sr-Latn-CS"/>
        </w:rPr>
      </w:pPr>
      <w:r w:rsidRPr="008F5103">
        <w:rPr>
          <w:rFonts w:ascii="Times New Roman" w:hAnsi="Times New Roman"/>
          <w:b/>
        </w:rPr>
        <w:t>СТРУКТУРА 40-ЧАСОВНЕ РАДНЕ НЕДЕЉЕ СВИХ ЗАПОСЛЕНИХ</w:t>
      </w:r>
    </w:p>
    <w:tbl>
      <w:tblPr>
        <w:tblW w:w="10901"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808"/>
        <w:gridCol w:w="772"/>
        <w:gridCol w:w="771"/>
        <w:gridCol w:w="771"/>
        <w:gridCol w:w="910"/>
        <w:gridCol w:w="807"/>
        <w:gridCol w:w="771"/>
        <w:gridCol w:w="771"/>
        <w:gridCol w:w="565"/>
        <w:gridCol w:w="494"/>
        <w:gridCol w:w="566"/>
      </w:tblGrid>
      <w:tr w:rsidR="00633524" w:rsidRPr="008F5103" w:rsidTr="00EC3DE9">
        <w:trPr>
          <w:cantSplit/>
          <w:trHeight w:val="1248"/>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Име и презиме</w:t>
            </w:r>
          </w:p>
        </w:tc>
        <w:tc>
          <w:tcPr>
            <w:tcW w:w="809" w:type="dxa"/>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Редовна настава</w:t>
            </w:r>
          </w:p>
        </w:tc>
        <w:tc>
          <w:tcPr>
            <w:tcW w:w="772" w:type="dxa"/>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Разредни старешина</w:t>
            </w:r>
          </w:p>
        </w:tc>
        <w:tc>
          <w:tcPr>
            <w:tcW w:w="771" w:type="dxa"/>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Допунска и додатна настава</w:t>
            </w:r>
          </w:p>
        </w:tc>
        <w:tc>
          <w:tcPr>
            <w:tcW w:w="771" w:type="dxa"/>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Писмени задаци</w:t>
            </w:r>
          </w:p>
        </w:tc>
        <w:tc>
          <w:tcPr>
            <w:tcW w:w="911" w:type="dxa"/>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Припремање и планирање</w:t>
            </w:r>
          </w:p>
        </w:tc>
        <w:tc>
          <w:tcPr>
            <w:tcW w:w="808" w:type="dxa"/>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Изборни и факултативни предмети</w:t>
            </w:r>
          </w:p>
        </w:tc>
        <w:tc>
          <w:tcPr>
            <w:tcW w:w="771" w:type="dxa"/>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Слободне активности</w:t>
            </w:r>
          </w:p>
        </w:tc>
        <w:tc>
          <w:tcPr>
            <w:tcW w:w="771" w:type="dxa"/>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дежурство</w:t>
            </w:r>
          </w:p>
        </w:tc>
        <w:tc>
          <w:tcPr>
            <w:tcW w:w="565" w:type="dxa"/>
            <w:tcBorders>
              <w:right w:val="single" w:sz="12" w:space="0" w:color="auto"/>
            </w:tcBorders>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Остале активности</w:t>
            </w:r>
          </w:p>
        </w:tc>
        <w:tc>
          <w:tcPr>
            <w:tcW w:w="487" w:type="dxa"/>
            <w:tcBorders>
              <w:left w:val="single" w:sz="12" w:space="0" w:color="auto"/>
            </w:tcBorders>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 xml:space="preserve">Библиотека </w:t>
            </w:r>
          </w:p>
        </w:tc>
        <w:tc>
          <w:tcPr>
            <w:tcW w:w="566" w:type="dxa"/>
            <w:tcBorders>
              <w:left w:val="single" w:sz="12" w:space="0" w:color="auto"/>
            </w:tcBorders>
            <w:textDirection w:val="btLr"/>
          </w:tcPr>
          <w:p w:rsidR="00F673A1" w:rsidRPr="008F5103" w:rsidRDefault="00F673A1" w:rsidP="005B4A72">
            <w:pPr>
              <w:spacing w:line="276" w:lineRule="auto"/>
              <w:ind w:right="113"/>
              <w:rPr>
                <w:sz w:val="20"/>
                <w:szCs w:val="20"/>
                <w:lang w:val="sr-Cyrl-CS"/>
              </w:rPr>
            </w:pPr>
            <w:r w:rsidRPr="008F5103">
              <w:rPr>
                <w:sz w:val="20"/>
                <w:szCs w:val="20"/>
                <w:lang w:val="sr-Cyrl-CS"/>
              </w:rPr>
              <w:t xml:space="preserve">Збирно </w:t>
            </w:r>
          </w:p>
        </w:tc>
      </w:tr>
      <w:tr w:rsidR="00633524" w:rsidRPr="008F5103" w:rsidTr="00EC3DE9">
        <w:trPr>
          <w:trHeight w:val="397"/>
        </w:trPr>
        <w:tc>
          <w:tcPr>
            <w:tcW w:w="2899" w:type="dxa"/>
          </w:tcPr>
          <w:p w:rsidR="00F673A1" w:rsidRPr="008F5103" w:rsidRDefault="00F673A1"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Горица Костић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Снежана Стојадиновић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Иван Мићић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Станиша Николић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Сузана Перић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Наташа Николић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Раница Миленковић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EC3DE9"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EC3DE9" w:rsidP="005B4A72">
            <w:pPr>
              <w:spacing w:line="276" w:lineRule="auto"/>
              <w:jc w:val="center"/>
              <w:rPr>
                <w:sz w:val="20"/>
                <w:szCs w:val="20"/>
                <w:lang w:val="sr-Cyrl-CS"/>
              </w:rPr>
            </w:pPr>
            <w:r w:rsidRPr="008F5103">
              <w:rPr>
                <w:sz w:val="20"/>
                <w:szCs w:val="20"/>
                <w:lang w:val="sr-Cyrl-CS"/>
              </w:rPr>
              <w:t>7</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Солфина Јовановић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Ирена Стојшић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EC3DE9" w:rsidP="005B4A72">
            <w:pPr>
              <w:spacing w:line="276" w:lineRule="auto"/>
              <w:jc w:val="center"/>
              <w:rPr>
                <w:sz w:val="20"/>
                <w:szCs w:val="20"/>
                <w:lang w:val="sr-Cyrl-CS"/>
              </w:rPr>
            </w:pPr>
            <w:r w:rsidRPr="008F5103">
              <w:rPr>
                <w:sz w:val="20"/>
                <w:szCs w:val="20"/>
                <w:lang w:val="sr-Cyrl-CS"/>
              </w:rPr>
              <w:t>2</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EC3DE9" w:rsidP="005B4A72">
            <w:pPr>
              <w:spacing w:line="276" w:lineRule="auto"/>
              <w:jc w:val="center"/>
              <w:rPr>
                <w:sz w:val="20"/>
                <w:szCs w:val="20"/>
                <w:lang w:val="sr-Cyrl-CS"/>
              </w:rPr>
            </w:pPr>
            <w:r w:rsidRPr="008F5103">
              <w:rPr>
                <w:sz w:val="20"/>
                <w:szCs w:val="20"/>
                <w:lang w:val="sr-Cyrl-CS"/>
              </w:rPr>
              <w:t>5</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EC3DE9"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Аница Миленковић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EC3DE9"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EC3DE9"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7968F4"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Марија Живковић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A65EDD"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Тамара Миладиновић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6D5709" w:rsidP="005B4A72">
            <w:pPr>
              <w:pStyle w:val="Bezrazmaka"/>
              <w:spacing w:line="276" w:lineRule="auto"/>
              <w:rPr>
                <w:rFonts w:ascii="Times New Roman" w:hAnsi="Times New Roman"/>
                <w:sz w:val="20"/>
                <w:szCs w:val="20"/>
                <w:lang w:val="sr-Cyrl-CS"/>
              </w:rPr>
            </w:pPr>
            <w:r w:rsidRPr="008F5103">
              <w:rPr>
                <w:rFonts w:ascii="Times New Roman" w:hAnsi="Times New Roman"/>
                <w:sz w:val="20"/>
                <w:szCs w:val="20"/>
                <w:lang w:val="sr-Cyrl-CS"/>
              </w:rPr>
              <w:t>Јована Живковић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18</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386016" w:rsidP="005B4A72">
            <w:pPr>
              <w:spacing w:line="276" w:lineRule="auto"/>
              <w:rPr>
                <w:sz w:val="20"/>
                <w:szCs w:val="20"/>
                <w:lang w:val="sr-Cyrl-CS"/>
              </w:rPr>
            </w:pPr>
            <w:r w:rsidRPr="008F5103">
              <w:rPr>
                <w:sz w:val="20"/>
                <w:szCs w:val="20"/>
                <w:lang w:val="sr-Cyrl-CS"/>
              </w:rPr>
              <w:t>Невена С. Јасић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17</w:t>
            </w:r>
          </w:p>
        </w:tc>
        <w:tc>
          <w:tcPr>
            <w:tcW w:w="772" w:type="dxa"/>
          </w:tcPr>
          <w:p w:rsidR="00F673A1" w:rsidRPr="008F5103" w:rsidRDefault="00F673A1" w:rsidP="005B4A72">
            <w:pPr>
              <w:spacing w:line="276" w:lineRule="auto"/>
              <w:jc w:val="center"/>
              <w:rPr>
                <w:sz w:val="20"/>
                <w:szCs w:val="20"/>
              </w:rPr>
            </w:pPr>
            <w:r w:rsidRPr="008F5103">
              <w:rPr>
                <w:sz w:val="20"/>
                <w:szCs w:val="20"/>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7968F4"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rPr>
            </w:pPr>
            <w:r w:rsidRPr="008F5103">
              <w:rPr>
                <w:sz w:val="20"/>
                <w:szCs w:val="20"/>
              </w:rPr>
              <w:t>4</w:t>
            </w:r>
          </w:p>
        </w:tc>
        <w:tc>
          <w:tcPr>
            <w:tcW w:w="487" w:type="dxa"/>
            <w:tcBorders>
              <w:left w:val="single" w:sz="12" w:space="0" w:color="auto"/>
            </w:tcBorders>
          </w:tcPr>
          <w:p w:rsidR="00F673A1" w:rsidRPr="008F5103" w:rsidRDefault="00F673A1" w:rsidP="005B4A72">
            <w:pPr>
              <w:spacing w:line="276" w:lineRule="auto"/>
              <w:jc w:val="center"/>
              <w:rPr>
                <w:sz w:val="20"/>
                <w:szCs w:val="20"/>
              </w:rPr>
            </w:pPr>
            <w:r w:rsidRPr="008F5103">
              <w:rPr>
                <w:sz w:val="20"/>
                <w:szCs w:val="20"/>
              </w:rPr>
              <w:t>2</w:t>
            </w:r>
          </w:p>
        </w:tc>
        <w:tc>
          <w:tcPr>
            <w:tcW w:w="566" w:type="dxa"/>
            <w:tcBorders>
              <w:left w:val="single" w:sz="12" w:space="0" w:color="auto"/>
            </w:tcBorders>
          </w:tcPr>
          <w:p w:rsidR="00F673A1" w:rsidRPr="008F5103" w:rsidRDefault="00F673A1" w:rsidP="005B4A72">
            <w:pPr>
              <w:spacing w:line="276" w:lineRule="auto"/>
              <w:jc w:val="center"/>
              <w:rPr>
                <w:sz w:val="20"/>
                <w:szCs w:val="20"/>
              </w:rPr>
            </w:pPr>
            <w:r w:rsidRPr="008F5103">
              <w:rPr>
                <w:sz w:val="20"/>
                <w:szCs w:val="20"/>
              </w:rPr>
              <w:t>40</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Радојка Шукунда</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17</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7968F4"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226BEA" w:rsidP="005B4A72">
            <w:pPr>
              <w:spacing w:line="276" w:lineRule="auto"/>
              <w:rPr>
                <w:sz w:val="20"/>
                <w:szCs w:val="20"/>
                <w:lang w:val="sr-Cyrl-CS"/>
              </w:rPr>
            </w:pPr>
            <w:r w:rsidRPr="008F5103">
              <w:rPr>
                <w:sz w:val="20"/>
                <w:szCs w:val="20"/>
                <w:lang w:val="sr-Cyrl-CS"/>
              </w:rPr>
              <w:t>Данијела Вукашиновић</w:t>
            </w:r>
          </w:p>
        </w:tc>
        <w:tc>
          <w:tcPr>
            <w:tcW w:w="809" w:type="dxa"/>
          </w:tcPr>
          <w:p w:rsidR="00F673A1" w:rsidRPr="008F5103" w:rsidRDefault="00F673A1" w:rsidP="005B4A72">
            <w:pPr>
              <w:spacing w:line="276" w:lineRule="auto"/>
              <w:jc w:val="center"/>
              <w:rPr>
                <w:sz w:val="20"/>
                <w:szCs w:val="20"/>
              </w:rPr>
            </w:pPr>
            <w:r w:rsidRPr="008F5103">
              <w:rPr>
                <w:sz w:val="20"/>
                <w:szCs w:val="20"/>
              </w:rPr>
              <w:t>20</w:t>
            </w:r>
          </w:p>
        </w:tc>
        <w:tc>
          <w:tcPr>
            <w:tcW w:w="772" w:type="dxa"/>
          </w:tcPr>
          <w:p w:rsidR="00F673A1" w:rsidRPr="008F5103" w:rsidRDefault="007968F4"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rPr>
            </w:pPr>
            <w:r w:rsidRPr="008F5103">
              <w:rPr>
                <w:sz w:val="20"/>
                <w:szCs w:val="20"/>
              </w:rPr>
              <w:t>2</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808" w:type="dxa"/>
          </w:tcPr>
          <w:p w:rsidR="00F673A1" w:rsidRPr="008F5103" w:rsidRDefault="007968F4"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7968F4" w:rsidP="005B4A72">
            <w:pPr>
              <w:spacing w:line="276" w:lineRule="auto"/>
              <w:jc w:val="center"/>
              <w:rPr>
                <w:sz w:val="20"/>
                <w:szCs w:val="20"/>
                <w:lang w:val="sr-Cyrl-CS"/>
              </w:rPr>
            </w:pPr>
            <w:r w:rsidRPr="008F5103">
              <w:rPr>
                <w:sz w:val="20"/>
                <w:szCs w:val="20"/>
                <w:lang w:val="sr-Cyrl-CS"/>
              </w:rPr>
              <w:t>3</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Ивана Домановић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8</w:t>
            </w:r>
          </w:p>
        </w:tc>
        <w:tc>
          <w:tcPr>
            <w:tcW w:w="772" w:type="dxa"/>
          </w:tcPr>
          <w:p w:rsidR="00F673A1" w:rsidRPr="008F5103" w:rsidRDefault="00EC3DE9" w:rsidP="005B4A72">
            <w:pPr>
              <w:spacing w:line="276" w:lineRule="auto"/>
              <w:jc w:val="center"/>
              <w:rPr>
                <w:sz w:val="20"/>
                <w:szCs w:val="20"/>
              </w:rPr>
            </w:pPr>
            <w:r w:rsidRPr="008F5103">
              <w:rPr>
                <w:sz w:val="20"/>
                <w:szCs w:val="20"/>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rPr>
            </w:pPr>
            <w:r w:rsidRPr="008F5103">
              <w:rPr>
                <w:sz w:val="20"/>
                <w:szCs w:val="20"/>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4</w:t>
            </w:r>
            <w:r w:rsidR="00981961" w:rsidRPr="008F5103">
              <w:rPr>
                <w:sz w:val="20"/>
                <w:szCs w:val="20"/>
                <w:lang w:val="sr-Cyrl-CS"/>
              </w:rPr>
              <w:t>,7</w:t>
            </w:r>
          </w:p>
        </w:tc>
        <w:tc>
          <w:tcPr>
            <w:tcW w:w="808" w:type="dxa"/>
          </w:tcPr>
          <w:p w:rsidR="00F673A1" w:rsidRPr="008F5103" w:rsidRDefault="007968F4" w:rsidP="005B4A72">
            <w:pPr>
              <w:spacing w:line="276" w:lineRule="auto"/>
              <w:jc w:val="center"/>
              <w:rPr>
                <w:sz w:val="20"/>
                <w:szCs w:val="20"/>
              </w:rPr>
            </w:pPr>
            <w:r w:rsidRPr="008F5103">
              <w:rPr>
                <w:sz w:val="20"/>
                <w:szCs w:val="20"/>
              </w:rPr>
              <w:t>0</w:t>
            </w:r>
          </w:p>
        </w:tc>
        <w:tc>
          <w:tcPr>
            <w:tcW w:w="771" w:type="dxa"/>
          </w:tcPr>
          <w:p w:rsidR="00F673A1" w:rsidRPr="008F5103" w:rsidRDefault="007968F4" w:rsidP="005B4A72">
            <w:pPr>
              <w:spacing w:line="276" w:lineRule="auto"/>
              <w:jc w:val="center"/>
              <w:rPr>
                <w:sz w:val="20"/>
                <w:szCs w:val="20"/>
              </w:rPr>
            </w:pPr>
            <w:r w:rsidRPr="008F5103">
              <w:rPr>
                <w:sz w:val="20"/>
                <w:szCs w:val="20"/>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EC3DE9" w:rsidP="005B4A72">
            <w:pPr>
              <w:spacing w:line="276" w:lineRule="auto"/>
              <w:jc w:val="center"/>
              <w:rPr>
                <w:sz w:val="20"/>
                <w:szCs w:val="20"/>
                <w:lang w:val="sr-Cyrl-CS"/>
              </w:rPr>
            </w:pPr>
            <w:r w:rsidRPr="008F5103">
              <w:rPr>
                <w:sz w:val="20"/>
                <w:szCs w:val="20"/>
                <w:lang w:val="sr-Cyrl-CS"/>
              </w:rPr>
              <w:t>1</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981961" w:rsidP="005B4A72">
            <w:pPr>
              <w:spacing w:line="276" w:lineRule="auto"/>
              <w:jc w:val="center"/>
              <w:rPr>
                <w:sz w:val="20"/>
                <w:szCs w:val="20"/>
                <w:lang w:val="sr-Cyrl-CS"/>
              </w:rPr>
            </w:pPr>
            <w:r w:rsidRPr="008F5103">
              <w:rPr>
                <w:sz w:val="20"/>
                <w:szCs w:val="20"/>
                <w:lang w:val="sr-Cyrl-CS"/>
              </w:rPr>
              <w:t>17,7</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Лела Томић</w:t>
            </w:r>
          </w:p>
        </w:tc>
        <w:tc>
          <w:tcPr>
            <w:tcW w:w="809" w:type="dxa"/>
          </w:tcPr>
          <w:p w:rsidR="00F673A1" w:rsidRPr="008F5103" w:rsidRDefault="00F673A1" w:rsidP="005B4A72">
            <w:pPr>
              <w:spacing w:line="276" w:lineRule="auto"/>
              <w:jc w:val="center"/>
              <w:rPr>
                <w:sz w:val="20"/>
                <w:szCs w:val="20"/>
              </w:rPr>
            </w:pPr>
            <w:r w:rsidRPr="008F5103">
              <w:rPr>
                <w:sz w:val="20"/>
                <w:szCs w:val="20"/>
              </w:rPr>
              <w:t>1</w:t>
            </w:r>
            <w:r w:rsidRPr="008F5103">
              <w:rPr>
                <w:sz w:val="20"/>
                <w:szCs w:val="20"/>
                <w:lang w:val="sr-Cyrl-CS"/>
              </w:rPr>
              <w:t>2</w:t>
            </w:r>
          </w:p>
        </w:tc>
        <w:tc>
          <w:tcPr>
            <w:tcW w:w="772" w:type="dxa"/>
          </w:tcPr>
          <w:p w:rsidR="00F673A1" w:rsidRPr="008F5103" w:rsidRDefault="00F673A1" w:rsidP="005B4A72">
            <w:pPr>
              <w:spacing w:line="276" w:lineRule="auto"/>
              <w:jc w:val="center"/>
              <w:rPr>
                <w:sz w:val="20"/>
                <w:szCs w:val="20"/>
              </w:rPr>
            </w:pPr>
            <w:r w:rsidRPr="008F5103">
              <w:rPr>
                <w:sz w:val="20"/>
                <w:szCs w:val="20"/>
              </w:rPr>
              <w:t>1</w:t>
            </w:r>
          </w:p>
        </w:tc>
        <w:tc>
          <w:tcPr>
            <w:tcW w:w="771" w:type="dxa"/>
          </w:tcPr>
          <w:p w:rsidR="00F673A1" w:rsidRPr="008F5103" w:rsidRDefault="00EC3DE9" w:rsidP="005B4A72">
            <w:pPr>
              <w:spacing w:line="276" w:lineRule="auto"/>
              <w:jc w:val="center"/>
              <w:rPr>
                <w:sz w:val="20"/>
                <w:szCs w:val="20"/>
              </w:rPr>
            </w:pPr>
            <w:r w:rsidRPr="008F5103">
              <w:rPr>
                <w:sz w:val="20"/>
                <w:szCs w:val="20"/>
              </w:rPr>
              <w:t>1</w:t>
            </w:r>
          </w:p>
        </w:tc>
        <w:tc>
          <w:tcPr>
            <w:tcW w:w="771" w:type="dxa"/>
          </w:tcPr>
          <w:p w:rsidR="00F673A1" w:rsidRPr="008F5103" w:rsidRDefault="00EC3DE9" w:rsidP="005B4A72">
            <w:pPr>
              <w:spacing w:line="276" w:lineRule="auto"/>
              <w:jc w:val="center"/>
              <w:rPr>
                <w:sz w:val="20"/>
                <w:szCs w:val="20"/>
              </w:rPr>
            </w:pPr>
            <w:r w:rsidRPr="008F5103">
              <w:rPr>
                <w:sz w:val="20"/>
                <w:szCs w:val="20"/>
              </w:rPr>
              <w:t>1</w:t>
            </w:r>
          </w:p>
        </w:tc>
        <w:tc>
          <w:tcPr>
            <w:tcW w:w="911" w:type="dxa"/>
          </w:tcPr>
          <w:p w:rsidR="00F673A1" w:rsidRPr="008F5103" w:rsidRDefault="00A65EDD" w:rsidP="005B4A72">
            <w:pPr>
              <w:spacing w:line="276" w:lineRule="auto"/>
              <w:jc w:val="center"/>
              <w:rPr>
                <w:sz w:val="20"/>
                <w:szCs w:val="20"/>
                <w:lang w:val="sr-Cyrl-RS"/>
              </w:rPr>
            </w:pPr>
            <w:r w:rsidRPr="008F5103">
              <w:rPr>
                <w:sz w:val="20"/>
                <w:szCs w:val="20"/>
                <w:lang w:val="sr-Cyrl-RS"/>
              </w:rPr>
              <w:t>6</w:t>
            </w:r>
          </w:p>
        </w:tc>
        <w:tc>
          <w:tcPr>
            <w:tcW w:w="808" w:type="dxa"/>
          </w:tcPr>
          <w:p w:rsidR="00F673A1" w:rsidRPr="008F5103" w:rsidRDefault="007968F4" w:rsidP="005B4A72">
            <w:pPr>
              <w:spacing w:line="276" w:lineRule="auto"/>
              <w:jc w:val="center"/>
              <w:rPr>
                <w:sz w:val="20"/>
                <w:szCs w:val="20"/>
              </w:rPr>
            </w:pPr>
            <w:r w:rsidRPr="008F5103">
              <w:rPr>
                <w:sz w:val="20"/>
                <w:szCs w:val="20"/>
              </w:rPr>
              <w:t>0</w:t>
            </w:r>
          </w:p>
        </w:tc>
        <w:tc>
          <w:tcPr>
            <w:tcW w:w="771" w:type="dxa"/>
          </w:tcPr>
          <w:p w:rsidR="00F673A1" w:rsidRPr="008F5103" w:rsidRDefault="007968F4" w:rsidP="005B4A72">
            <w:pPr>
              <w:spacing w:line="276" w:lineRule="auto"/>
              <w:jc w:val="center"/>
              <w:rPr>
                <w:sz w:val="20"/>
                <w:szCs w:val="20"/>
              </w:rPr>
            </w:pPr>
            <w:r w:rsidRPr="008F5103">
              <w:rPr>
                <w:sz w:val="20"/>
                <w:szCs w:val="20"/>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rPr>
            </w:pPr>
            <w:r w:rsidRPr="008F5103">
              <w:rPr>
                <w:sz w:val="20"/>
                <w:szCs w:val="20"/>
              </w:rPr>
              <w:t>3</w:t>
            </w:r>
          </w:p>
        </w:tc>
        <w:tc>
          <w:tcPr>
            <w:tcW w:w="487" w:type="dxa"/>
            <w:tcBorders>
              <w:left w:val="single" w:sz="12" w:space="0" w:color="auto"/>
            </w:tcBorders>
          </w:tcPr>
          <w:p w:rsidR="00F673A1" w:rsidRPr="008F5103" w:rsidRDefault="00F673A1" w:rsidP="005B4A72">
            <w:pPr>
              <w:spacing w:line="276" w:lineRule="auto"/>
              <w:jc w:val="center"/>
              <w:rPr>
                <w:sz w:val="20"/>
                <w:szCs w:val="20"/>
              </w:rPr>
            </w:pPr>
          </w:p>
        </w:tc>
        <w:tc>
          <w:tcPr>
            <w:tcW w:w="566" w:type="dxa"/>
            <w:tcBorders>
              <w:left w:val="single" w:sz="12" w:space="0" w:color="auto"/>
            </w:tcBorders>
          </w:tcPr>
          <w:p w:rsidR="00F673A1" w:rsidRPr="008F5103" w:rsidRDefault="00EC3DE9" w:rsidP="005B4A72">
            <w:pPr>
              <w:spacing w:line="276" w:lineRule="auto"/>
              <w:jc w:val="center"/>
              <w:rPr>
                <w:sz w:val="20"/>
                <w:szCs w:val="20"/>
                <w:lang w:val="sr-Cyrl-RS"/>
              </w:rPr>
            </w:pPr>
            <w:r w:rsidRPr="008F5103">
              <w:rPr>
                <w:sz w:val="20"/>
                <w:szCs w:val="20"/>
              </w:rPr>
              <w:t>24</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Саша Бојовић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8</w:t>
            </w:r>
          </w:p>
        </w:tc>
        <w:tc>
          <w:tcPr>
            <w:tcW w:w="772" w:type="dxa"/>
          </w:tcPr>
          <w:p w:rsidR="00F673A1" w:rsidRPr="008F5103" w:rsidRDefault="007968F4" w:rsidP="005B4A72">
            <w:pPr>
              <w:spacing w:line="276" w:lineRule="auto"/>
              <w:jc w:val="center"/>
              <w:rPr>
                <w:sz w:val="20"/>
                <w:szCs w:val="20"/>
              </w:rPr>
            </w:pPr>
            <w:r w:rsidRPr="008F5103">
              <w:rPr>
                <w:sz w:val="20"/>
                <w:szCs w:val="20"/>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rPr>
            </w:pPr>
            <w:r w:rsidRPr="008F5103">
              <w:rPr>
                <w:sz w:val="20"/>
                <w:szCs w:val="20"/>
              </w:rPr>
              <w:t>1</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4</w:t>
            </w:r>
            <w:r w:rsidR="00981961" w:rsidRPr="008F5103">
              <w:rPr>
                <w:sz w:val="20"/>
                <w:szCs w:val="20"/>
                <w:lang w:val="sr-Cyrl-CS"/>
              </w:rPr>
              <w:t>,7</w:t>
            </w:r>
          </w:p>
        </w:tc>
        <w:tc>
          <w:tcPr>
            <w:tcW w:w="808" w:type="dxa"/>
          </w:tcPr>
          <w:p w:rsidR="00F673A1" w:rsidRPr="008F5103" w:rsidRDefault="007968F4" w:rsidP="005B4A72">
            <w:pPr>
              <w:spacing w:line="276" w:lineRule="auto"/>
              <w:jc w:val="center"/>
              <w:rPr>
                <w:sz w:val="20"/>
                <w:szCs w:val="20"/>
              </w:rPr>
            </w:pPr>
            <w:r w:rsidRPr="008F5103">
              <w:rPr>
                <w:sz w:val="20"/>
                <w:szCs w:val="20"/>
              </w:rPr>
              <w:t>0</w:t>
            </w:r>
          </w:p>
        </w:tc>
        <w:tc>
          <w:tcPr>
            <w:tcW w:w="771" w:type="dxa"/>
          </w:tcPr>
          <w:p w:rsidR="00F673A1" w:rsidRPr="008F5103" w:rsidRDefault="007968F4" w:rsidP="005B4A72">
            <w:pPr>
              <w:spacing w:line="276" w:lineRule="auto"/>
              <w:jc w:val="center"/>
              <w:rPr>
                <w:sz w:val="20"/>
                <w:szCs w:val="20"/>
              </w:rPr>
            </w:pPr>
            <w:r w:rsidRPr="008F5103">
              <w:rPr>
                <w:sz w:val="20"/>
                <w:szCs w:val="20"/>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981961" w:rsidP="005B4A72">
            <w:pPr>
              <w:spacing w:line="276" w:lineRule="auto"/>
              <w:jc w:val="center"/>
              <w:rPr>
                <w:sz w:val="20"/>
                <w:szCs w:val="20"/>
                <w:lang w:val="sr-Cyrl-CS"/>
              </w:rPr>
            </w:pPr>
            <w:r w:rsidRPr="008F5103">
              <w:rPr>
                <w:sz w:val="20"/>
                <w:szCs w:val="20"/>
                <w:lang w:val="sr-Cyrl-CS"/>
              </w:rPr>
              <w:t>1</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981961" w:rsidP="005B4A72">
            <w:pPr>
              <w:spacing w:line="276" w:lineRule="auto"/>
              <w:jc w:val="center"/>
              <w:rPr>
                <w:sz w:val="20"/>
                <w:szCs w:val="20"/>
                <w:lang w:val="sr-Cyrl-CS"/>
              </w:rPr>
            </w:pPr>
            <w:r w:rsidRPr="008F5103">
              <w:rPr>
                <w:sz w:val="20"/>
                <w:szCs w:val="20"/>
                <w:lang w:val="sr-Cyrl-CS"/>
              </w:rPr>
              <w:t>17,7</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Јелена Бунчић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4</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808"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8</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Новица Ћорлука</w:t>
            </w:r>
            <w:r w:rsidR="00226BEA" w:rsidRPr="008F5103">
              <w:rPr>
                <w:sz w:val="20"/>
                <w:szCs w:val="20"/>
                <w:lang w:val="sr-Cyrl-CS"/>
              </w:rPr>
              <w:t xml:space="preserve"> –биологија 40%</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8</w:t>
            </w:r>
          </w:p>
        </w:tc>
        <w:tc>
          <w:tcPr>
            <w:tcW w:w="772" w:type="dxa"/>
          </w:tcPr>
          <w:p w:rsidR="00F673A1" w:rsidRPr="008F5103" w:rsidRDefault="00EF4A84"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4</w:t>
            </w:r>
          </w:p>
        </w:tc>
        <w:tc>
          <w:tcPr>
            <w:tcW w:w="808"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EF4A84" w:rsidP="005B4A72">
            <w:pPr>
              <w:spacing w:line="276" w:lineRule="auto"/>
              <w:jc w:val="center"/>
              <w:rPr>
                <w:sz w:val="20"/>
                <w:szCs w:val="20"/>
                <w:lang w:val="sr-Cyrl-CS"/>
              </w:rPr>
            </w:pPr>
            <w:r w:rsidRPr="008F5103">
              <w:rPr>
                <w:sz w:val="20"/>
                <w:szCs w:val="20"/>
                <w:lang w:val="sr-Cyrl-CS"/>
              </w:rPr>
              <w:t>2</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16</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Новица Ћорлука</w:t>
            </w:r>
            <w:r w:rsidR="00226BEA" w:rsidRPr="008F5103">
              <w:rPr>
                <w:sz w:val="20"/>
                <w:szCs w:val="20"/>
                <w:lang w:val="sr-Cyrl-CS"/>
              </w:rPr>
              <w:t xml:space="preserve"> – техничко 20%</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4</w:t>
            </w:r>
          </w:p>
        </w:tc>
        <w:tc>
          <w:tcPr>
            <w:tcW w:w="772" w:type="dxa"/>
          </w:tcPr>
          <w:p w:rsidR="00F673A1" w:rsidRPr="008F5103" w:rsidRDefault="00226BEA"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808"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226BEA" w:rsidP="005B4A72">
            <w:pPr>
              <w:spacing w:line="276" w:lineRule="auto"/>
              <w:jc w:val="center"/>
              <w:rPr>
                <w:sz w:val="20"/>
                <w:szCs w:val="20"/>
                <w:lang w:val="sr-Latn-RS"/>
              </w:rPr>
            </w:pPr>
            <w:r w:rsidRPr="008F5103">
              <w:rPr>
                <w:sz w:val="20"/>
                <w:szCs w:val="20"/>
                <w:lang w:val="sr-Latn-RS"/>
              </w:rPr>
              <w:t>0</w:t>
            </w:r>
          </w:p>
        </w:tc>
        <w:tc>
          <w:tcPr>
            <w:tcW w:w="565" w:type="dxa"/>
            <w:tcBorders>
              <w:right w:val="single" w:sz="12" w:space="0" w:color="auto"/>
            </w:tcBorders>
          </w:tcPr>
          <w:p w:rsidR="00F673A1" w:rsidRPr="008F5103" w:rsidRDefault="00226BEA" w:rsidP="005B4A72">
            <w:pPr>
              <w:spacing w:line="276" w:lineRule="auto"/>
              <w:jc w:val="center"/>
              <w:rPr>
                <w:sz w:val="20"/>
                <w:szCs w:val="20"/>
                <w:lang w:val="sr-Latn-RS"/>
              </w:rPr>
            </w:pPr>
            <w:r w:rsidRPr="008F5103">
              <w:rPr>
                <w:sz w:val="20"/>
                <w:szCs w:val="20"/>
                <w:lang w:val="sr-Latn-RS"/>
              </w:rPr>
              <w:t>2</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8</w:t>
            </w:r>
          </w:p>
        </w:tc>
      </w:tr>
      <w:tr w:rsidR="002B2CB8" w:rsidRPr="008F5103" w:rsidTr="00EC3DE9">
        <w:trPr>
          <w:trHeight w:val="397"/>
        </w:trPr>
        <w:tc>
          <w:tcPr>
            <w:tcW w:w="2899" w:type="dxa"/>
          </w:tcPr>
          <w:p w:rsidR="002B2CB8" w:rsidRPr="008F5103" w:rsidRDefault="002B2CB8" w:rsidP="005B4A72">
            <w:pPr>
              <w:spacing w:line="276" w:lineRule="auto"/>
              <w:rPr>
                <w:sz w:val="20"/>
                <w:szCs w:val="20"/>
                <w:lang w:val="sr-Cyrl-CS"/>
              </w:rPr>
            </w:pPr>
            <w:r w:rsidRPr="008F5103">
              <w:rPr>
                <w:sz w:val="20"/>
                <w:szCs w:val="20"/>
                <w:lang w:val="sr-Cyrl-CS"/>
              </w:rPr>
              <w:t>Новица Ћорлука -20%</w:t>
            </w:r>
          </w:p>
          <w:p w:rsidR="002B2CB8" w:rsidRPr="008F5103" w:rsidRDefault="002B2CB8" w:rsidP="005B4A72">
            <w:pPr>
              <w:spacing w:line="276" w:lineRule="auto"/>
              <w:rPr>
                <w:sz w:val="20"/>
                <w:szCs w:val="20"/>
                <w:lang w:val="sr-Cyrl-CS"/>
              </w:rPr>
            </w:pPr>
            <w:r w:rsidRPr="008F5103">
              <w:rPr>
                <w:sz w:val="20"/>
                <w:szCs w:val="20"/>
                <w:lang w:val="sr-Cyrl-CS"/>
              </w:rPr>
              <w:t>10% ТИО</w:t>
            </w:r>
          </w:p>
          <w:p w:rsidR="002B2CB8" w:rsidRPr="008F5103" w:rsidRDefault="002B2CB8" w:rsidP="005B4A72">
            <w:pPr>
              <w:spacing w:line="276" w:lineRule="auto"/>
              <w:rPr>
                <w:sz w:val="20"/>
                <w:szCs w:val="20"/>
                <w:lang w:val="sr-Cyrl-CS"/>
              </w:rPr>
            </w:pPr>
            <w:r w:rsidRPr="008F5103">
              <w:rPr>
                <w:sz w:val="20"/>
                <w:szCs w:val="20"/>
                <w:lang w:val="sr-Cyrl-CS"/>
              </w:rPr>
              <w:t>10% ТИТ</w:t>
            </w:r>
          </w:p>
        </w:tc>
        <w:tc>
          <w:tcPr>
            <w:tcW w:w="809" w:type="dxa"/>
          </w:tcPr>
          <w:p w:rsidR="002B2CB8" w:rsidRPr="008F5103" w:rsidRDefault="00AB239F" w:rsidP="005B4A72">
            <w:pPr>
              <w:spacing w:line="276" w:lineRule="auto"/>
              <w:jc w:val="center"/>
              <w:rPr>
                <w:sz w:val="20"/>
                <w:szCs w:val="20"/>
                <w:lang w:val="sr-Cyrl-CS"/>
              </w:rPr>
            </w:pPr>
            <w:r w:rsidRPr="008F5103">
              <w:rPr>
                <w:sz w:val="20"/>
                <w:szCs w:val="20"/>
                <w:lang w:val="sr-Cyrl-CS"/>
              </w:rPr>
              <w:t>4</w:t>
            </w:r>
          </w:p>
        </w:tc>
        <w:tc>
          <w:tcPr>
            <w:tcW w:w="772" w:type="dxa"/>
          </w:tcPr>
          <w:p w:rsidR="002B2CB8" w:rsidRPr="008F5103" w:rsidRDefault="00AB239F" w:rsidP="005B4A72">
            <w:pPr>
              <w:spacing w:line="276" w:lineRule="auto"/>
              <w:jc w:val="center"/>
              <w:rPr>
                <w:sz w:val="20"/>
                <w:szCs w:val="20"/>
                <w:lang w:val="sr-Cyrl-CS"/>
              </w:rPr>
            </w:pPr>
            <w:r w:rsidRPr="008F5103">
              <w:rPr>
                <w:sz w:val="20"/>
                <w:szCs w:val="20"/>
                <w:lang w:val="sr-Cyrl-CS"/>
              </w:rPr>
              <w:t>0</w:t>
            </w:r>
          </w:p>
        </w:tc>
        <w:tc>
          <w:tcPr>
            <w:tcW w:w="771" w:type="dxa"/>
          </w:tcPr>
          <w:p w:rsidR="002B2CB8" w:rsidRPr="008F5103" w:rsidRDefault="00AB239F" w:rsidP="005B4A72">
            <w:pPr>
              <w:spacing w:line="276" w:lineRule="auto"/>
              <w:jc w:val="center"/>
              <w:rPr>
                <w:sz w:val="20"/>
                <w:szCs w:val="20"/>
                <w:lang w:val="sr-Cyrl-CS"/>
              </w:rPr>
            </w:pPr>
            <w:r w:rsidRPr="008F5103">
              <w:rPr>
                <w:sz w:val="20"/>
                <w:szCs w:val="20"/>
                <w:lang w:val="sr-Cyrl-CS"/>
              </w:rPr>
              <w:t>0</w:t>
            </w:r>
          </w:p>
        </w:tc>
        <w:tc>
          <w:tcPr>
            <w:tcW w:w="771" w:type="dxa"/>
          </w:tcPr>
          <w:p w:rsidR="002B2CB8" w:rsidRPr="008F5103" w:rsidRDefault="00AB239F" w:rsidP="005B4A72">
            <w:pPr>
              <w:spacing w:line="276" w:lineRule="auto"/>
              <w:jc w:val="center"/>
              <w:rPr>
                <w:sz w:val="20"/>
                <w:szCs w:val="20"/>
                <w:lang w:val="sr-Cyrl-CS"/>
              </w:rPr>
            </w:pPr>
            <w:r w:rsidRPr="008F5103">
              <w:rPr>
                <w:sz w:val="20"/>
                <w:szCs w:val="20"/>
                <w:lang w:val="sr-Cyrl-CS"/>
              </w:rPr>
              <w:t>0</w:t>
            </w:r>
          </w:p>
        </w:tc>
        <w:tc>
          <w:tcPr>
            <w:tcW w:w="911" w:type="dxa"/>
          </w:tcPr>
          <w:p w:rsidR="002B2CB8" w:rsidRPr="008F5103" w:rsidRDefault="00AB239F" w:rsidP="005B4A72">
            <w:pPr>
              <w:spacing w:line="276" w:lineRule="auto"/>
              <w:jc w:val="center"/>
              <w:rPr>
                <w:sz w:val="20"/>
                <w:szCs w:val="20"/>
                <w:lang w:val="sr-Cyrl-CS"/>
              </w:rPr>
            </w:pPr>
            <w:r w:rsidRPr="008F5103">
              <w:rPr>
                <w:sz w:val="20"/>
                <w:szCs w:val="20"/>
                <w:lang w:val="sr-Cyrl-CS"/>
              </w:rPr>
              <w:t>2</w:t>
            </w:r>
          </w:p>
        </w:tc>
        <w:tc>
          <w:tcPr>
            <w:tcW w:w="808" w:type="dxa"/>
          </w:tcPr>
          <w:p w:rsidR="002B2CB8" w:rsidRPr="008F5103" w:rsidRDefault="00AB239F" w:rsidP="005B4A72">
            <w:pPr>
              <w:spacing w:line="276" w:lineRule="auto"/>
              <w:jc w:val="center"/>
              <w:rPr>
                <w:sz w:val="20"/>
                <w:szCs w:val="20"/>
                <w:lang w:val="sr-Cyrl-CS"/>
              </w:rPr>
            </w:pPr>
            <w:r w:rsidRPr="008F5103">
              <w:rPr>
                <w:sz w:val="20"/>
                <w:szCs w:val="20"/>
                <w:lang w:val="sr-Cyrl-CS"/>
              </w:rPr>
              <w:t>0</w:t>
            </w:r>
          </w:p>
        </w:tc>
        <w:tc>
          <w:tcPr>
            <w:tcW w:w="771" w:type="dxa"/>
          </w:tcPr>
          <w:p w:rsidR="002B2CB8" w:rsidRPr="008F5103" w:rsidRDefault="00AB239F" w:rsidP="005B4A72">
            <w:pPr>
              <w:spacing w:line="276" w:lineRule="auto"/>
              <w:jc w:val="center"/>
              <w:rPr>
                <w:sz w:val="20"/>
                <w:szCs w:val="20"/>
                <w:lang w:val="sr-Cyrl-CS"/>
              </w:rPr>
            </w:pPr>
            <w:r w:rsidRPr="008F5103">
              <w:rPr>
                <w:sz w:val="20"/>
                <w:szCs w:val="20"/>
                <w:lang w:val="sr-Cyrl-CS"/>
              </w:rPr>
              <w:t>0</w:t>
            </w:r>
          </w:p>
        </w:tc>
        <w:tc>
          <w:tcPr>
            <w:tcW w:w="771" w:type="dxa"/>
          </w:tcPr>
          <w:p w:rsidR="002B2CB8" w:rsidRPr="008F5103" w:rsidRDefault="00AB239F" w:rsidP="005B4A72">
            <w:pPr>
              <w:spacing w:line="276" w:lineRule="auto"/>
              <w:jc w:val="center"/>
              <w:rPr>
                <w:sz w:val="20"/>
                <w:szCs w:val="20"/>
                <w:lang w:val="sr-Cyrl-CS"/>
              </w:rPr>
            </w:pPr>
            <w:r w:rsidRPr="008F5103">
              <w:rPr>
                <w:sz w:val="20"/>
                <w:szCs w:val="20"/>
                <w:lang w:val="sr-Cyrl-CS"/>
              </w:rPr>
              <w:t>0</w:t>
            </w:r>
          </w:p>
        </w:tc>
        <w:tc>
          <w:tcPr>
            <w:tcW w:w="565" w:type="dxa"/>
            <w:tcBorders>
              <w:right w:val="single" w:sz="12" w:space="0" w:color="auto"/>
            </w:tcBorders>
          </w:tcPr>
          <w:p w:rsidR="002B2CB8" w:rsidRPr="008F5103" w:rsidRDefault="00AB239F" w:rsidP="005B4A72">
            <w:pPr>
              <w:spacing w:line="276" w:lineRule="auto"/>
              <w:jc w:val="center"/>
              <w:rPr>
                <w:sz w:val="20"/>
                <w:szCs w:val="20"/>
                <w:lang w:val="sr-Cyrl-CS"/>
              </w:rPr>
            </w:pPr>
            <w:r w:rsidRPr="008F5103">
              <w:rPr>
                <w:sz w:val="20"/>
                <w:szCs w:val="20"/>
                <w:lang w:val="sr-Cyrl-CS"/>
              </w:rPr>
              <w:t>2</w:t>
            </w:r>
          </w:p>
        </w:tc>
        <w:tc>
          <w:tcPr>
            <w:tcW w:w="487" w:type="dxa"/>
            <w:tcBorders>
              <w:left w:val="single" w:sz="12" w:space="0" w:color="auto"/>
            </w:tcBorders>
          </w:tcPr>
          <w:p w:rsidR="002B2CB8" w:rsidRPr="008F5103" w:rsidRDefault="002B2CB8" w:rsidP="005B4A72">
            <w:pPr>
              <w:spacing w:line="276" w:lineRule="auto"/>
              <w:jc w:val="center"/>
              <w:rPr>
                <w:sz w:val="20"/>
                <w:szCs w:val="20"/>
                <w:lang w:val="sr-Cyrl-CS"/>
              </w:rPr>
            </w:pPr>
          </w:p>
        </w:tc>
        <w:tc>
          <w:tcPr>
            <w:tcW w:w="566" w:type="dxa"/>
            <w:tcBorders>
              <w:left w:val="single" w:sz="12" w:space="0" w:color="auto"/>
            </w:tcBorders>
          </w:tcPr>
          <w:p w:rsidR="002B2CB8" w:rsidRPr="008F5103" w:rsidRDefault="00AB239F" w:rsidP="005B4A72">
            <w:pPr>
              <w:spacing w:line="276" w:lineRule="auto"/>
              <w:jc w:val="center"/>
              <w:rPr>
                <w:sz w:val="20"/>
                <w:szCs w:val="20"/>
                <w:lang w:val="sr-Cyrl-CS"/>
              </w:rPr>
            </w:pPr>
            <w:r w:rsidRPr="008F5103">
              <w:rPr>
                <w:sz w:val="20"/>
                <w:szCs w:val="20"/>
                <w:lang w:val="sr-Cyrl-CS"/>
              </w:rPr>
              <w:t>8</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Нелија Радовановић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10</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5</w:t>
            </w:r>
          </w:p>
        </w:tc>
        <w:tc>
          <w:tcPr>
            <w:tcW w:w="808"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rPr>
            </w:pPr>
            <w:r w:rsidRPr="008F5103">
              <w:rPr>
                <w:sz w:val="20"/>
                <w:szCs w:val="20"/>
              </w:rPr>
              <w:t>3</w:t>
            </w:r>
          </w:p>
        </w:tc>
        <w:tc>
          <w:tcPr>
            <w:tcW w:w="487" w:type="dxa"/>
            <w:tcBorders>
              <w:left w:val="single" w:sz="12" w:space="0" w:color="auto"/>
            </w:tcBorders>
          </w:tcPr>
          <w:p w:rsidR="00F673A1" w:rsidRPr="008F5103" w:rsidRDefault="00F673A1" w:rsidP="005B4A72">
            <w:pPr>
              <w:spacing w:line="276" w:lineRule="auto"/>
              <w:jc w:val="center"/>
              <w:rPr>
                <w:sz w:val="20"/>
                <w:szCs w:val="20"/>
              </w:rPr>
            </w:pPr>
          </w:p>
        </w:tc>
        <w:tc>
          <w:tcPr>
            <w:tcW w:w="566" w:type="dxa"/>
            <w:tcBorders>
              <w:left w:val="single" w:sz="12" w:space="0" w:color="auto"/>
            </w:tcBorders>
          </w:tcPr>
          <w:p w:rsidR="00F673A1" w:rsidRPr="008F5103" w:rsidRDefault="00F673A1" w:rsidP="005B4A72">
            <w:pPr>
              <w:spacing w:line="276" w:lineRule="auto"/>
              <w:jc w:val="center"/>
              <w:rPr>
                <w:sz w:val="20"/>
                <w:szCs w:val="20"/>
              </w:rPr>
            </w:pPr>
            <w:r w:rsidRPr="008F5103">
              <w:rPr>
                <w:sz w:val="20"/>
                <w:szCs w:val="20"/>
              </w:rPr>
              <w:t>20</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Далибор Рајковић</w:t>
            </w:r>
            <w:r w:rsidR="00CA420B">
              <w:rPr>
                <w:sz w:val="20"/>
                <w:szCs w:val="20"/>
                <w:lang w:val="sr-Cyrl-CS"/>
              </w:rPr>
              <w:t xml:space="preserve"> 50% + 5</w:t>
            </w:r>
            <w:r w:rsidR="002B2CB8" w:rsidRPr="008F5103">
              <w:rPr>
                <w:sz w:val="20"/>
                <w:szCs w:val="20"/>
                <w:lang w:val="sr-Cyrl-CS"/>
              </w:rPr>
              <w:t>%</w:t>
            </w:r>
          </w:p>
        </w:tc>
        <w:tc>
          <w:tcPr>
            <w:tcW w:w="809" w:type="dxa"/>
          </w:tcPr>
          <w:p w:rsidR="00F673A1" w:rsidRPr="008F5103" w:rsidRDefault="003A1C8A" w:rsidP="005B4A72">
            <w:pPr>
              <w:spacing w:line="276" w:lineRule="auto"/>
              <w:jc w:val="center"/>
              <w:rPr>
                <w:sz w:val="20"/>
                <w:szCs w:val="20"/>
                <w:lang w:val="sr-Cyrl-CS"/>
              </w:rPr>
            </w:pPr>
            <w:r w:rsidRPr="008F5103">
              <w:rPr>
                <w:sz w:val="20"/>
                <w:szCs w:val="20"/>
                <w:lang w:val="sr-Cyrl-CS"/>
              </w:rPr>
              <w:t>10</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3A1C8A" w:rsidP="005B4A72">
            <w:pPr>
              <w:spacing w:line="276" w:lineRule="auto"/>
              <w:jc w:val="center"/>
              <w:rPr>
                <w:sz w:val="20"/>
                <w:szCs w:val="20"/>
              </w:rPr>
            </w:pPr>
            <w:r w:rsidRPr="008F5103">
              <w:rPr>
                <w:sz w:val="20"/>
                <w:szCs w:val="20"/>
              </w:rPr>
              <w:t>5</w:t>
            </w:r>
          </w:p>
        </w:tc>
        <w:tc>
          <w:tcPr>
            <w:tcW w:w="808" w:type="dxa"/>
          </w:tcPr>
          <w:p w:rsidR="00F673A1" w:rsidRPr="008F5103" w:rsidRDefault="003A1C8A"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rPr>
            </w:pPr>
            <w:r w:rsidRPr="008F5103">
              <w:rPr>
                <w:sz w:val="20"/>
                <w:szCs w:val="20"/>
              </w:rPr>
              <w:t>4</w:t>
            </w:r>
          </w:p>
        </w:tc>
        <w:tc>
          <w:tcPr>
            <w:tcW w:w="487" w:type="dxa"/>
            <w:tcBorders>
              <w:left w:val="single" w:sz="12" w:space="0" w:color="auto"/>
            </w:tcBorders>
          </w:tcPr>
          <w:p w:rsidR="00F673A1" w:rsidRPr="008F5103" w:rsidRDefault="00F673A1" w:rsidP="005B4A72">
            <w:pPr>
              <w:spacing w:line="276" w:lineRule="auto"/>
              <w:jc w:val="center"/>
              <w:rPr>
                <w:sz w:val="20"/>
                <w:szCs w:val="20"/>
              </w:rPr>
            </w:pPr>
          </w:p>
        </w:tc>
        <w:tc>
          <w:tcPr>
            <w:tcW w:w="566" w:type="dxa"/>
            <w:tcBorders>
              <w:left w:val="single" w:sz="12" w:space="0" w:color="auto"/>
            </w:tcBorders>
          </w:tcPr>
          <w:p w:rsidR="00F673A1" w:rsidRPr="008F5103" w:rsidRDefault="003A1C8A" w:rsidP="005B4A72">
            <w:pPr>
              <w:spacing w:line="276" w:lineRule="auto"/>
              <w:jc w:val="center"/>
              <w:rPr>
                <w:sz w:val="20"/>
                <w:szCs w:val="20"/>
              </w:rPr>
            </w:pPr>
            <w:r w:rsidRPr="008F5103">
              <w:rPr>
                <w:sz w:val="20"/>
                <w:szCs w:val="20"/>
              </w:rPr>
              <w:t>22</w:t>
            </w:r>
          </w:p>
        </w:tc>
      </w:tr>
      <w:tr w:rsidR="00633524" w:rsidRPr="008F5103" w:rsidTr="002B2CB8">
        <w:trPr>
          <w:trHeight w:val="350"/>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lastRenderedPageBreak/>
              <w:t>Ален Ђорђевић</w:t>
            </w:r>
          </w:p>
        </w:tc>
        <w:tc>
          <w:tcPr>
            <w:tcW w:w="809" w:type="dxa"/>
          </w:tcPr>
          <w:p w:rsidR="00F673A1" w:rsidRPr="008F5103" w:rsidRDefault="00F673A1" w:rsidP="005B4A72">
            <w:pPr>
              <w:spacing w:line="276" w:lineRule="auto"/>
              <w:jc w:val="center"/>
              <w:rPr>
                <w:sz w:val="20"/>
                <w:szCs w:val="20"/>
              </w:rPr>
            </w:pPr>
            <w:r w:rsidRPr="008F5103">
              <w:rPr>
                <w:sz w:val="20"/>
                <w:szCs w:val="20"/>
              </w:rPr>
              <w:t>8</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p w:rsidR="003A1C8A" w:rsidRPr="008F5103" w:rsidRDefault="003A1C8A" w:rsidP="005B4A72">
            <w:pPr>
              <w:spacing w:line="276" w:lineRule="auto"/>
              <w:jc w:val="center"/>
              <w:rPr>
                <w:sz w:val="20"/>
                <w:szCs w:val="20"/>
                <w:lang w:val="sr-Cyrl-CS"/>
              </w:rPr>
            </w:pP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3A1C8A" w:rsidP="005B4A72">
            <w:pPr>
              <w:spacing w:line="276" w:lineRule="auto"/>
              <w:jc w:val="center"/>
              <w:rPr>
                <w:sz w:val="20"/>
                <w:szCs w:val="20"/>
              </w:rPr>
            </w:pPr>
            <w:r w:rsidRPr="008F5103">
              <w:rPr>
                <w:sz w:val="20"/>
                <w:szCs w:val="20"/>
              </w:rPr>
              <w:t>7,5</w:t>
            </w:r>
          </w:p>
        </w:tc>
        <w:tc>
          <w:tcPr>
            <w:tcW w:w="808" w:type="dxa"/>
          </w:tcPr>
          <w:p w:rsidR="00F673A1" w:rsidRPr="008F5103" w:rsidRDefault="003A1C8A" w:rsidP="005B4A72">
            <w:pPr>
              <w:spacing w:line="276" w:lineRule="auto"/>
              <w:jc w:val="center"/>
              <w:rPr>
                <w:sz w:val="20"/>
                <w:szCs w:val="20"/>
              </w:rPr>
            </w:pPr>
            <w:r w:rsidRPr="008F5103">
              <w:rPr>
                <w:sz w:val="20"/>
                <w:szCs w:val="20"/>
              </w:rPr>
              <w:t>6</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3A1C8A" w:rsidP="005B4A72">
            <w:pPr>
              <w:spacing w:line="276" w:lineRule="auto"/>
              <w:jc w:val="center"/>
              <w:rPr>
                <w:sz w:val="20"/>
                <w:szCs w:val="20"/>
              </w:rPr>
            </w:pPr>
            <w:r w:rsidRPr="008F5103">
              <w:rPr>
                <w:sz w:val="20"/>
                <w:szCs w:val="20"/>
              </w:rPr>
              <w:t>4,5</w:t>
            </w:r>
          </w:p>
        </w:tc>
        <w:tc>
          <w:tcPr>
            <w:tcW w:w="487" w:type="dxa"/>
            <w:tcBorders>
              <w:left w:val="single" w:sz="12" w:space="0" w:color="auto"/>
            </w:tcBorders>
          </w:tcPr>
          <w:p w:rsidR="00F673A1" w:rsidRPr="008F5103" w:rsidRDefault="00F673A1" w:rsidP="005B4A72">
            <w:pPr>
              <w:spacing w:line="276" w:lineRule="auto"/>
              <w:jc w:val="center"/>
              <w:rPr>
                <w:sz w:val="20"/>
                <w:szCs w:val="20"/>
              </w:rPr>
            </w:pPr>
          </w:p>
        </w:tc>
        <w:tc>
          <w:tcPr>
            <w:tcW w:w="566" w:type="dxa"/>
            <w:tcBorders>
              <w:left w:val="single" w:sz="12" w:space="0" w:color="auto"/>
            </w:tcBorders>
          </w:tcPr>
          <w:p w:rsidR="00F673A1" w:rsidRPr="008F5103" w:rsidRDefault="00F673A1" w:rsidP="005B4A72">
            <w:pPr>
              <w:spacing w:line="276" w:lineRule="auto"/>
              <w:jc w:val="center"/>
              <w:rPr>
                <w:sz w:val="20"/>
                <w:szCs w:val="20"/>
              </w:rPr>
            </w:pPr>
            <w:r w:rsidRPr="008F5103">
              <w:rPr>
                <w:sz w:val="20"/>
                <w:szCs w:val="20"/>
              </w:rPr>
              <w:t>28</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Вукадин Милић</w:t>
            </w:r>
          </w:p>
        </w:tc>
        <w:tc>
          <w:tcPr>
            <w:tcW w:w="809" w:type="dxa"/>
          </w:tcPr>
          <w:p w:rsidR="00F673A1" w:rsidRPr="008F5103" w:rsidRDefault="00F673A1" w:rsidP="005B4A72">
            <w:pPr>
              <w:spacing w:line="276" w:lineRule="auto"/>
              <w:jc w:val="center"/>
              <w:rPr>
                <w:sz w:val="20"/>
                <w:szCs w:val="20"/>
              </w:rPr>
            </w:pPr>
            <w:r w:rsidRPr="008F5103">
              <w:rPr>
                <w:sz w:val="20"/>
                <w:szCs w:val="20"/>
              </w:rPr>
              <w:t>8</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rPr>
            </w:pPr>
            <w:r w:rsidRPr="008F5103">
              <w:rPr>
                <w:sz w:val="20"/>
                <w:szCs w:val="20"/>
              </w:rPr>
              <w:t>4</w:t>
            </w:r>
            <w:r w:rsidR="003A1C8A" w:rsidRPr="008F5103">
              <w:rPr>
                <w:sz w:val="20"/>
                <w:szCs w:val="20"/>
              </w:rPr>
              <w:t>,5</w:t>
            </w:r>
          </w:p>
        </w:tc>
        <w:tc>
          <w:tcPr>
            <w:tcW w:w="808" w:type="dxa"/>
          </w:tcPr>
          <w:p w:rsidR="00F673A1" w:rsidRPr="008F5103" w:rsidRDefault="00F673A1" w:rsidP="005B4A72">
            <w:pPr>
              <w:spacing w:line="276" w:lineRule="auto"/>
              <w:jc w:val="center"/>
              <w:rPr>
                <w:sz w:val="20"/>
                <w:szCs w:val="20"/>
              </w:rPr>
            </w:pPr>
            <w:r w:rsidRPr="008F5103">
              <w:rPr>
                <w:sz w:val="20"/>
                <w:szCs w:val="20"/>
              </w:rPr>
              <w:t>2</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3A1C8A" w:rsidP="005B4A72">
            <w:pPr>
              <w:spacing w:line="276" w:lineRule="auto"/>
              <w:jc w:val="center"/>
              <w:rPr>
                <w:sz w:val="20"/>
                <w:szCs w:val="20"/>
              </w:rPr>
            </w:pPr>
            <w:r w:rsidRPr="008F5103">
              <w:rPr>
                <w:sz w:val="20"/>
                <w:szCs w:val="20"/>
              </w:rPr>
              <w:t>3,5</w:t>
            </w:r>
          </w:p>
        </w:tc>
        <w:tc>
          <w:tcPr>
            <w:tcW w:w="487" w:type="dxa"/>
            <w:tcBorders>
              <w:left w:val="single" w:sz="12" w:space="0" w:color="auto"/>
            </w:tcBorders>
          </w:tcPr>
          <w:p w:rsidR="00F673A1" w:rsidRPr="008F5103" w:rsidRDefault="00F673A1" w:rsidP="005B4A72">
            <w:pPr>
              <w:spacing w:line="276" w:lineRule="auto"/>
              <w:jc w:val="center"/>
              <w:rPr>
                <w:sz w:val="20"/>
                <w:szCs w:val="20"/>
              </w:rPr>
            </w:pPr>
          </w:p>
        </w:tc>
        <w:tc>
          <w:tcPr>
            <w:tcW w:w="566" w:type="dxa"/>
            <w:tcBorders>
              <w:left w:val="single" w:sz="12" w:space="0" w:color="auto"/>
            </w:tcBorders>
          </w:tcPr>
          <w:p w:rsidR="00F673A1" w:rsidRPr="008F5103" w:rsidRDefault="00F673A1" w:rsidP="005B4A72">
            <w:pPr>
              <w:spacing w:line="276" w:lineRule="auto"/>
              <w:jc w:val="center"/>
              <w:rPr>
                <w:sz w:val="20"/>
                <w:szCs w:val="20"/>
              </w:rPr>
            </w:pPr>
            <w:r w:rsidRPr="008F5103">
              <w:rPr>
                <w:sz w:val="20"/>
                <w:szCs w:val="20"/>
              </w:rPr>
              <w:t>20</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Будимир Богичевић</w:t>
            </w:r>
          </w:p>
        </w:tc>
        <w:tc>
          <w:tcPr>
            <w:tcW w:w="809" w:type="dxa"/>
          </w:tcPr>
          <w:p w:rsidR="00F673A1" w:rsidRPr="008F5103" w:rsidRDefault="00AB239F" w:rsidP="005B4A72">
            <w:pPr>
              <w:spacing w:line="276" w:lineRule="auto"/>
              <w:jc w:val="center"/>
              <w:rPr>
                <w:sz w:val="20"/>
                <w:szCs w:val="20"/>
                <w:lang w:val="sr-Cyrl-CS"/>
              </w:rPr>
            </w:pPr>
            <w:r w:rsidRPr="008F5103">
              <w:rPr>
                <w:sz w:val="20"/>
                <w:szCs w:val="20"/>
                <w:lang w:val="sr-Cyrl-CS"/>
              </w:rPr>
              <w:t>8</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4</w:t>
            </w:r>
          </w:p>
        </w:tc>
        <w:tc>
          <w:tcPr>
            <w:tcW w:w="808" w:type="dxa"/>
          </w:tcPr>
          <w:p w:rsidR="00F673A1" w:rsidRPr="008F5103" w:rsidRDefault="00AB239F"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16</w:t>
            </w:r>
          </w:p>
        </w:tc>
      </w:tr>
      <w:tr w:rsidR="00633524" w:rsidRPr="008F5103" w:rsidTr="00EC3DE9">
        <w:trPr>
          <w:trHeight w:val="397"/>
        </w:trPr>
        <w:tc>
          <w:tcPr>
            <w:tcW w:w="2899" w:type="dxa"/>
          </w:tcPr>
          <w:p w:rsidR="00F673A1" w:rsidRPr="008F5103" w:rsidRDefault="00981961" w:rsidP="005B4A72">
            <w:pPr>
              <w:spacing w:line="276" w:lineRule="auto"/>
              <w:rPr>
                <w:sz w:val="20"/>
                <w:szCs w:val="20"/>
                <w:lang w:val="sr-Cyrl-RS"/>
              </w:rPr>
            </w:pPr>
            <w:r w:rsidRPr="008F5103">
              <w:rPr>
                <w:sz w:val="20"/>
                <w:szCs w:val="20"/>
                <w:lang w:val="sr-Cyrl-CS"/>
              </w:rPr>
              <w:t xml:space="preserve">Гордана </w:t>
            </w:r>
            <w:r w:rsidRPr="008F5103">
              <w:rPr>
                <w:sz w:val="20"/>
                <w:szCs w:val="20"/>
                <w:lang w:val="sr-Cyrl-RS"/>
              </w:rPr>
              <w:t>Стојковић Радовановић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14</w:t>
            </w:r>
          </w:p>
        </w:tc>
        <w:tc>
          <w:tcPr>
            <w:tcW w:w="772" w:type="dxa"/>
          </w:tcPr>
          <w:p w:rsidR="00F673A1" w:rsidRPr="008F5103" w:rsidRDefault="001E421D"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8</w:t>
            </w:r>
          </w:p>
        </w:tc>
        <w:tc>
          <w:tcPr>
            <w:tcW w:w="808"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981961" w:rsidP="005B4A72">
            <w:pPr>
              <w:spacing w:line="276" w:lineRule="auto"/>
              <w:jc w:val="center"/>
              <w:rPr>
                <w:sz w:val="20"/>
                <w:szCs w:val="20"/>
                <w:lang w:val="sr-Cyrl-CS"/>
              </w:rPr>
            </w:pPr>
            <w:r w:rsidRPr="008F5103">
              <w:rPr>
                <w:sz w:val="20"/>
                <w:szCs w:val="20"/>
                <w:lang w:val="sr-Cyrl-CS"/>
              </w:rPr>
              <w:t>5</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32</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Александар Стојановић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14</w:t>
            </w:r>
          </w:p>
        </w:tc>
        <w:tc>
          <w:tcPr>
            <w:tcW w:w="772"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7</w:t>
            </w:r>
          </w:p>
        </w:tc>
        <w:tc>
          <w:tcPr>
            <w:tcW w:w="808"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3</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28</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Милош Мишчевић</w:t>
            </w:r>
          </w:p>
        </w:tc>
        <w:tc>
          <w:tcPr>
            <w:tcW w:w="809"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AB239F" w:rsidP="005B4A72">
            <w:pPr>
              <w:spacing w:line="276" w:lineRule="auto"/>
              <w:jc w:val="center"/>
              <w:rPr>
                <w:sz w:val="20"/>
                <w:szCs w:val="20"/>
                <w:lang w:val="sr-Cyrl-CS"/>
              </w:rPr>
            </w:pPr>
            <w:r w:rsidRPr="008F5103">
              <w:rPr>
                <w:sz w:val="20"/>
                <w:szCs w:val="20"/>
                <w:lang w:val="sr-Cyrl-CS"/>
              </w:rPr>
              <w:t>7</w:t>
            </w:r>
          </w:p>
        </w:tc>
        <w:tc>
          <w:tcPr>
            <w:tcW w:w="808" w:type="dxa"/>
          </w:tcPr>
          <w:p w:rsidR="00F673A1" w:rsidRPr="008F5103" w:rsidRDefault="00F673A1" w:rsidP="005B4A72">
            <w:pPr>
              <w:spacing w:line="276" w:lineRule="auto"/>
              <w:jc w:val="center"/>
              <w:rPr>
                <w:sz w:val="20"/>
                <w:szCs w:val="20"/>
                <w:lang w:val="sr-Latn-RS"/>
              </w:rPr>
            </w:pPr>
            <w:r w:rsidRPr="008F5103">
              <w:rPr>
                <w:sz w:val="20"/>
                <w:szCs w:val="20"/>
                <w:lang w:val="sr-Cyrl-CS"/>
              </w:rPr>
              <w:t>1</w:t>
            </w:r>
            <w:r w:rsidR="00AB239F" w:rsidRPr="008F5103">
              <w:rPr>
                <w:sz w:val="20"/>
                <w:szCs w:val="20"/>
                <w:lang w:val="sr-Latn-RS"/>
              </w:rPr>
              <w:t>4</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565" w:type="dxa"/>
            <w:tcBorders>
              <w:right w:val="single" w:sz="12" w:space="0" w:color="auto"/>
            </w:tcBorders>
          </w:tcPr>
          <w:p w:rsidR="00F673A1" w:rsidRPr="008F5103" w:rsidRDefault="00AB239F" w:rsidP="005B4A72">
            <w:pPr>
              <w:spacing w:line="276" w:lineRule="auto"/>
              <w:jc w:val="center"/>
              <w:rPr>
                <w:sz w:val="20"/>
                <w:szCs w:val="20"/>
                <w:lang w:val="sr-Latn-RS"/>
              </w:rPr>
            </w:pPr>
            <w:r w:rsidRPr="008F5103">
              <w:rPr>
                <w:sz w:val="20"/>
                <w:szCs w:val="20"/>
                <w:lang w:val="sr-Latn-RS"/>
              </w:rPr>
              <w:t>6</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7C1D84" w:rsidP="005B4A72">
            <w:pPr>
              <w:spacing w:line="276" w:lineRule="auto"/>
              <w:jc w:val="center"/>
              <w:rPr>
                <w:sz w:val="20"/>
                <w:szCs w:val="20"/>
                <w:lang w:val="sr-Latn-RS"/>
              </w:rPr>
            </w:pPr>
            <w:r w:rsidRPr="008F5103">
              <w:rPr>
                <w:sz w:val="20"/>
                <w:szCs w:val="20"/>
                <w:lang w:val="sr-Cyrl-CS"/>
              </w:rPr>
              <w:t>2</w:t>
            </w:r>
            <w:r w:rsidR="00AB239F" w:rsidRPr="008F5103">
              <w:rPr>
                <w:sz w:val="20"/>
                <w:szCs w:val="20"/>
                <w:lang w:val="sr-Cyrl-CS"/>
              </w:rPr>
              <w:t>8</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Немања Дишић</w:t>
            </w:r>
          </w:p>
        </w:tc>
        <w:tc>
          <w:tcPr>
            <w:tcW w:w="809"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rPr>
            </w:pPr>
            <w:r w:rsidRPr="008F5103">
              <w:rPr>
                <w:sz w:val="20"/>
                <w:szCs w:val="20"/>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rPr>
            </w:pPr>
            <w:r w:rsidRPr="008F5103">
              <w:rPr>
                <w:sz w:val="20"/>
                <w:szCs w:val="20"/>
              </w:rPr>
              <w:t>2</w:t>
            </w:r>
          </w:p>
        </w:tc>
        <w:tc>
          <w:tcPr>
            <w:tcW w:w="808" w:type="dxa"/>
          </w:tcPr>
          <w:p w:rsidR="00F673A1" w:rsidRPr="008F5103" w:rsidRDefault="001E421D" w:rsidP="005B4A72">
            <w:pPr>
              <w:spacing w:line="276" w:lineRule="auto"/>
              <w:jc w:val="center"/>
              <w:rPr>
                <w:sz w:val="20"/>
                <w:szCs w:val="20"/>
                <w:lang w:val="sr-Cyrl-CS"/>
              </w:rPr>
            </w:pPr>
            <w:r w:rsidRPr="008F5103">
              <w:rPr>
                <w:sz w:val="20"/>
                <w:szCs w:val="20"/>
                <w:lang w:val="sr-Cyrl-CS"/>
              </w:rPr>
              <w:t>5</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565" w:type="dxa"/>
            <w:tcBorders>
              <w:right w:val="single" w:sz="12" w:space="0" w:color="auto"/>
            </w:tcBorders>
          </w:tcPr>
          <w:p w:rsidR="00F673A1" w:rsidRPr="008F5103" w:rsidRDefault="001E421D" w:rsidP="005B4A72">
            <w:pPr>
              <w:spacing w:line="276" w:lineRule="auto"/>
              <w:jc w:val="center"/>
              <w:rPr>
                <w:sz w:val="20"/>
                <w:szCs w:val="20"/>
                <w:lang w:val="sr-Cyrl-CS"/>
              </w:rPr>
            </w:pPr>
            <w:r w:rsidRPr="008F5103">
              <w:rPr>
                <w:sz w:val="20"/>
                <w:szCs w:val="20"/>
                <w:lang w:val="sr-Cyrl-CS"/>
              </w:rPr>
              <w:t>2</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1E421D" w:rsidP="005B4A72">
            <w:pPr>
              <w:spacing w:line="276" w:lineRule="auto"/>
              <w:jc w:val="center"/>
              <w:rPr>
                <w:sz w:val="20"/>
                <w:szCs w:val="20"/>
                <w:lang w:val="sr-Cyrl-CS"/>
              </w:rPr>
            </w:pPr>
            <w:r w:rsidRPr="008F5103">
              <w:rPr>
                <w:sz w:val="20"/>
                <w:szCs w:val="20"/>
                <w:lang w:val="sr-Cyrl-CS"/>
              </w:rPr>
              <w:t>10</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Никола Кнежевић</w:t>
            </w:r>
          </w:p>
        </w:tc>
        <w:tc>
          <w:tcPr>
            <w:tcW w:w="809" w:type="dxa"/>
          </w:tcPr>
          <w:p w:rsidR="00F673A1" w:rsidRPr="008F5103" w:rsidRDefault="00F673A1" w:rsidP="005B4A72">
            <w:pPr>
              <w:spacing w:line="276" w:lineRule="auto"/>
              <w:jc w:val="center"/>
              <w:rPr>
                <w:sz w:val="20"/>
                <w:szCs w:val="20"/>
              </w:rPr>
            </w:pPr>
            <w:r w:rsidRPr="008F5103">
              <w:rPr>
                <w:sz w:val="20"/>
                <w:szCs w:val="20"/>
              </w:rPr>
              <w:t>20</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rPr>
            </w:pPr>
            <w:r w:rsidRPr="008F5103">
              <w:rPr>
                <w:sz w:val="20"/>
                <w:szCs w:val="20"/>
              </w:rPr>
              <w:t>2</w:t>
            </w:r>
          </w:p>
        </w:tc>
        <w:tc>
          <w:tcPr>
            <w:tcW w:w="771" w:type="dxa"/>
          </w:tcPr>
          <w:p w:rsidR="00F673A1" w:rsidRPr="008F5103" w:rsidRDefault="00F673A1" w:rsidP="005B4A72">
            <w:pPr>
              <w:spacing w:line="276" w:lineRule="auto"/>
              <w:jc w:val="center"/>
              <w:rPr>
                <w:sz w:val="20"/>
                <w:szCs w:val="20"/>
              </w:rPr>
            </w:pPr>
            <w:r w:rsidRPr="008F5103">
              <w:rPr>
                <w:sz w:val="20"/>
                <w:szCs w:val="20"/>
              </w:rPr>
              <w:t>2</w:t>
            </w:r>
          </w:p>
        </w:tc>
        <w:tc>
          <w:tcPr>
            <w:tcW w:w="911" w:type="dxa"/>
          </w:tcPr>
          <w:p w:rsidR="00F673A1" w:rsidRPr="008F5103" w:rsidRDefault="00F673A1" w:rsidP="005B4A72">
            <w:pPr>
              <w:spacing w:line="276" w:lineRule="auto"/>
              <w:jc w:val="center"/>
              <w:rPr>
                <w:sz w:val="20"/>
                <w:szCs w:val="20"/>
              </w:rPr>
            </w:pPr>
            <w:r w:rsidRPr="008F5103">
              <w:rPr>
                <w:sz w:val="20"/>
                <w:szCs w:val="20"/>
              </w:rPr>
              <w:t>10</w:t>
            </w:r>
          </w:p>
        </w:tc>
        <w:tc>
          <w:tcPr>
            <w:tcW w:w="808"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rPr>
            </w:pPr>
            <w:r w:rsidRPr="008F5103">
              <w:rPr>
                <w:sz w:val="20"/>
                <w:szCs w:val="20"/>
              </w:rPr>
              <w:t>1</w:t>
            </w:r>
          </w:p>
        </w:tc>
        <w:tc>
          <w:tcPr>
            <w:tcW w:w="771" w:type="dxa"/>
          </w:tcPr>
          <w:p w:rsidR="00F673A1" w:rsidRPr="008F5103" w:rsidRDefault="00F673A1" w:rsidP="005B4A72">
            <w:pPr>
              <w:spacing w:line="276" w:lineRule="auto"/>
              <w:jc w:val="center"/>
              <w:rPr>
                <w:sz w:val="20"/>
                <w:szCs w:val="20"/>
              </w:rPr>
            </w:pPr>
            <w:r w:rsidRPr="008F5103">
              <w:rPr>
                <w:sz w:val="20"/>
                <w:szCs w:val="20"/>
              </w:rPr>
              <w:t>1</w:t>
            </w:r>
          </w:p>
        </w:tc>
        <w:tc>
          <w:tcPr>
            <w:tcW w:w="565" w:type="dxa"/>
            <w:tcBorders>
              <w:right w:val="single" w:sz="12" w:space="0" w:color="auto"/>
            </w:tcBorders>
          </w:tcPr>
          <w:p w:rsidR="00F673A1" w:rsidRPr="008F5103" w:rsidRDefault="003802D8" w:rsidP="005B4A72">
            <w:pPr>
              <w:spacing w:line="276" w:lineRule="auto"/>
              <w:jc w:val="center"/>
              <w:rPr>
                <w:sz w:val="20"/>
                <w:szCs w:val="20"/>
              </w:rPr>
            </w:pPr>
            <w:r w:rsidRPr="008F5103">
              <w:rPr>
                <w:sz w:val="20"/>
                <w:szCs w:val="20"/>
              </w:rPr>
              <w:t>4</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40</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Јелена Добричић</w:t>
            </w:r>
          </w:p>
        </w:tc>
        <w:tc>
          <w:tcPr>
            <w:tcW w:w="809" w:type="dxa"/>
          </w:tcPr>
          <w:p w:rsidR="00F673A1" w:rsidRPr="008F5103" w:rsidRDefault="00F1439F" w:rsidP="005B4A72">
            <w:pPr>
              <w:spacing w:line="276" w:lineRule="auto"/>
              <w:jc w:val="center"/>
              <w:rPr>
                <w:sz w:val="20"/>
                <w:szCs w:val="20"/>
                <w:lang w:val="sr-Cyrl-CS"/>
              </w:rPr>
            </w:pPr>
            <w:r w:rsidRPr="008F5103">
              <w:rPr>
                <w:sz w:val="20"/>
                <w:szCs w:val="20"/>
                <w:lang w:val="sr-Cyrl-CS"/>
              </w:rPr>
              <w:t>8</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1439F" w:rsidP="005B4A72">
            <w:pPr>
              <w:spacing w:line="276" w:lineRule="auto"/>
              <w:jc w:val="center"/>
              <w:rPr>
                <w:sz w:val="20"/>
                <w:szCs w:val="20"/>
                <w:lang w:val="sr-Cyrl-CS"/>
              </w:rPr>
            </w:pPr>
            <w:r w:rsidRPr="008F5103">
              <w:rPr>
                <w:sz w:val="20"/>
                <w:szCs w:val="20"/>
                <w:lang w:val="sr-Cyrl-CS"/>
              </w:rPr>
              <w:t>4</w:t>
            </w:r>
          </w:p>
        </w:tc>
        <w:tc>
          <w:tcPr>
            <w:tcW w:w="808"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1439F" w:rsidP="005B4A72">
            <w:pPr>
              <w:spacing w:line="276" w:lineRule="auto"/>
              <w:jc w:val="center"/>
              <w:rPr>
                <w:sz w:val="20"/>
                <w:szCs w:val="20"/>
                <w:lang w:val="sr-Cyrl-CS"/>
              </w:rPr>
            </w:pPr>
            <w:r w:rsidRPr="008F5103">
              <w:rPr>
                <w:sz w:val="20"/>
                <w:szCs w:val="20"/>
                <w:lang w:val="sr-Cyrl-CS"/>
              </w:rPr>
              <w:t>1</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1439F" w:rsidP="005B4A72">
            <w:pPr>
              <w:spacing w:line="276" w:lineRule="auto"/>
              <w:jc w:val="center"/>
              <w:rPr>
                <w:sz w:val="20"/>
                <w:szCs w:val="20"/>
                <w:lang w:val="sr-Cyrl-CS"/>
              </w:rPr>
            </w:pPr>
            <w:r w:rsidRPr="008F5103">
              <w:rPr>
                <w:sz w:val="20"/>
                <w:szCs w:val="20"/>
                <w:lang w:val="sr-Cyrl-CS"/>
              </w:rPr>
              <w:t>16</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Зорица Дашић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8</w:t>
            </w:r>
          </w:p>
        </w:tc>
        <w:tc>
          <w:tcPr>
            <w:tcW w:w="772" w:type="dxa"/>
          </w:tcPr>
          <w:p w:rsidR="00F673A1" w:rsidRPr="008F5103" w:rsidRDefault="00F1439F"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4</w:t>
            </w:r>
          </w:p>
        </w:tc>
        <w:tc>
          <w:tcPr>
            <w:tcW w:w="808"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F1439F"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1439F" w:rsidP="005B4A72">
            <w:pPr>
              <w:spacing w:line="276" w:lineRule="auto"/>
              <w:jc w:val="center"/>
              <w:rPr>
                <w:sz w:val="20"/>
                <w:szCs w:val="20"/>
                <w:lang w:val="sr-Cyrl-CS"/>
              </w:rPr>
            </w:pPr>
            <w:r w:rsidRPr="008F5103">
              <w:rPr>
                <w:sz w:val="20"/>
                <w:szCs w:val="20"/>
                <w:lang w:val="sr-Cyrl-CS"/>
              </w:rPr>
              <w:t>0</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16</w:t>
            </w:r>
          </w:p>
        </w:tc>
      </w:tr>
      <w:tr w:rsidR="00633524" w:rsidRPr="008F5103" w:rsidTr="00EC3DE9">
        <w:trPr>
          <w:trHeight w:val="397"/>
        </w:trPr>
        <w:tc>
          <w:tcPr>
            <w:tcW w:w="2899" w:type="dxa"/>
          </w:tcPr>
          <w:p w:rsidR="00F673A1" w:rsidRPr="008F5103" w:rsidRDefault="00F673A1" w:rsidP="005B4A72">
            <w:pPr>
              <w:spacing w:line="276" w:lineRule="auto"/>
              <w:rPr>
                <w:sz w:val="20"/>
                <w:szCs w:val="20"/>
                <w:lang w:val="sr-Cyrl-CS"/>
              </w:rPr>
            </w:pPr>
            <w:r w:rsidRPr="008F5103">
              <w:rPr>
                <w:sz w:val="20"/>
                <w:szCs w:val="20"/>
                <w:lang w:val="sr-Cyrl-CS"/>
              </w:rPr>
              <w:t>Милан Јовановић</w:t>
            </w:r>
          </w:p>
        </w:tc>
        <w:tc>
          <w:tcPr>
            <w:tcW w:w="809" w:type="dxa"/>
          </w:tcPr>
          <w:p w:rsidR="00F673A1" w:rsidRPr="008F5103" w:rsidRDefault="00F1439F" w:rsidP="005B4A72">
            <w:pPr>
              <w:spacing w:line="276" w:lineRule="auto"/>
              <w:jc w:val="center"/>
              <w:rPr>
                <w:sz w:val="20"/>
                <w:szCs w:val="20"/>
                <w:lang w:val="sr-Cyrl-CS"/>
              </w:rPr>
            </w:pPr>
            <w:r w:rsidRPr="008F5103">
              <w:rPr>
                <w:sz w:val="20"/>
                <w:szCs w:val="20"/>
                <w:lang w:val="sr-Cyrl-CS"/>
              </w:rPr>
              <w:t>2</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808" w:type="dxa"/>
          </w:tcPr>
          <w:p w:rsidR="00F673A1" w:rsidRPr="008F5103" w:rsidRDefault="00F1439F" w:rsidP="005B4A72">
            <w:pPr>
              <w:spacing w:line="276" w:lineRule="auto"/>
              <w:jc w:val="center"/>
              <w:rPr>
                <w:sz w:val="20"/>
                <w:szCs w:val="20"/>
                <w:lang w:val="sr-Cyrl-CS"/>
              </w:rPr>
            </w:pPr>
            <w:r w:rsidRPr="008F5103">
              <w:rPr>
                <w:sz w:val="20"/>
                <w:szCs w:val="20"/>
                <w:lang w:val="sr-Cyrl-CS"/>
              </w:rPr>
              <w:t>2</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8</w:t>
            </w:r>
          </w:p>
        </w:tc>
      </w:tr>
      <w:tr w:rsidR="00633524" w:rsidRPr="008F5103" w:rsidTr="00EC3DE9">
        <w:trPr>
          <w:trHeight w:val="397"/>
        </w:trPr>
        <w:tc>
          <w:tcPr>
            <w:tcW w:w="2899" w:type="dxa"/>
          </w:tcPr>
          <w:p w:rsidR="00F673A1" w:rsidRPr="008F5103" w:rsidRDefault="00F673A1" w:rsidP="005B4A72">
            <w:pPr>
              <w:spacing w:line="276" w:lineRule="auto"/>
              <w:rPr>
                <w:sz w:val="20"/>
                <w:szCs w:val="20"/>
              </w:rPr>
            </w:pPr>
            <w:r w:rsidRPr="008F5103">
              <w:rPr>
                <w:sz w:val="20"/>
                <w:szCs w:val="20"/>
              </w:rPr>
              <w:t>Далиборка Пантић</w:t>
            </w:r>
          </w:p>
        </w:tc>
        <w:tc>
          <w:tcPr>
            <w:tcW w:w="809" w:type="dxa"/>
          </w:tcPr>
          <w:p w:rsidR="00F673A1" w:rsidRPr="008F5103" w:rsidRDefault="00F673A1" w:rsidP="005B4A72">
            <w:pPr>
              <w:spacing w:line="276" w:lineRule="auto"/>
              <w:jc w:val="center"/>
              <w:rPr>
                <w:sz w:val="20"/>
                <w:szCs w:val="20"/>
                <w:lang w:val="sr-Cyrl-CS"/>
              </w:rPr>
            </w:pPr>
            <w:r w:rsidRPr="008F5103">
              <w:rPr>
                <w:sz w:val="20"/>
                <w:szCs w:val="20"/>
                <w:lang w:val="sr-Cyrl-CS"/>
              </w:rPr>
              <w:t>4</w:t>
            </w:r>
          </w:p>
        </w:tc>
        <w:tc>
          <w:tcPr>
            <w:tcW w:w="772"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911" w:type="dxa"/>
          </w:tcPr>
          <w:p w:rsidR="00F673A1" w:rsidRPr="008F5103" w:rsidRDefault="00F673A1" w:rsidP="005B4A72">
            <w:pPr>
              <w:spacing w:line="276" w:lineRule="auto"/>
              <w:jc w:val="center"/>
              <w:rPr>
                <w:sz w:val="20"/>
                <w:szCs w:val="20"/>
                <w:lang w:val="sr-Cyrl-CS"/>
              </w:rPr>
            </w:pPr>
            <w:r w:rsidRPr="008F5103">
              <w:rPr>
                <w:sz w:val="20"/>
                <w:szCs w:val="20"/>
                <w:lang w:val="sr-Cyrl-CS"/>
              </w:rPr>
              <w:t>2</w:t>
            </w:r>
          </w:p>
        </w:tc>
        <w:tc>
          <w:tcPr>
            <w:tcW w:w="808"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771" w:type="dxa"/>
          </w:tcPr>
          <w:p w:rsidR="00F673A1" w:rsidRPr="008F5103" w:rsidRDefault="00F673A1" w:rsidP="005B4A72">
            <w:pPr>
              <w:spacing w:line="276" w:lineRule="auto"/>
              <w:jc w:val="center"/>
              <w:rPr>
                <w:sz w:val="20"/>
                <w:szCs w:val="20"/>
                <w:lang w:val="sr-Cyrl-CS"/>
              </w:rPr>
            </w:pPr>
            <w:r w:rsidRPr="008F5103">
              <w:rPr>
                <w:sz w:val="20"/>
                <w:szCs w:val="20"/>
                <w:lang w:val="sr-Cyrl-CS"/>
              </w:rPr>
              <w:t>1</w:t>
            </w:r>
          </w:p>
        </w:tc>
        <w:tc>
          <w:tcPr>
            <w:tcW w:w="565" w:type="dxa"/>
            <w:tcBorders>
              <w:right w:val="single" w:sz="12" w:space="0" w:color="auto"/>
            </w:tcBorders>
          </w:tcPr>
          <w:p w:rsidR="00F673A1" w:rsidRPr="008F5103" w:rsidRDefault="003E723C" w:rsidP="005B4A72">
            <w:pPr>
              <w:spacing w:line="276" w:lineRule="auto"/>
              <w:jc w:val="center"/>
              <w:rPr>
                <w:sz w:val="20"/>
                <w:szCs w:val="20"/>
                <w:lang w:val="sr-Cyrl-CS"/>
              </w:rPr>
            </w:pPr>
            <w:r w:rsidRPr="008F5103">
              <w:rPr>
                <w:sz w:val="20"/>
                <w:szCs w:val="20"/>
                <w:lang w:val="sr-Cyrl-CS"/>
              </w:rPr>
              <w:t>0</w:t>
            </w:r>
          </w:p>
        </w:tc>
        <w:tc>
          <w:tcPr>
            <w:tcW w:w="487" w:type="dxa"/>
            <w:tcBorders>
              <w:left w:val="single" w:sz="12" w:space="0" w:color="auto"/>
            </w:tcBorders>
          </w:tcPr>
          <w:p w:rsidR="00F673A1" w:rsidRPr="008F5103" w:rsidRDefault="00F673A1" w:rsidP="005B4A72">
            <w:pPr>
              <w:spacing w:line="276" w:lineRule="auto"/>
              <w:jc w:val="center"/>
              <w:rPr>
                <w:sz w:val="20"/>
                <w:szCs w:val="20"/>
                <w:lang w:val="sr-Cyrl-CS"/>
              </w:rPr>
            </w:pPr>
          </w:p>
        </w:tc>
        <w:tc>
          <w:tcPr>
            <w:tcW w:w="566" w:type="dxa"/>
            <w:tcBorders>
              <w:left w:val="single" w:sz="12" w:space="0" w:color="auto"/>
            </w:tcBorders>
          </w:tcPr>
          <w:p w:rsidR="00F673A1" w:rsidRPr="008F5103" w:rsidRDefault="00F673A1" w:rsidP="005B4A72">
            <w:pPr>
              <w:spacing w:line="276" w:lineRule="auto"/>
              <w:jc w:val="center"/>
              <w:rPr>
                <w:sz w:val="20"/>
                <w:szCs w:val="20"/>
                <w:lang w:val="sr-Cyrl-CS"/>
              </w:rPr>
            </w:pPr>
            <w:r w:rsidRPr="008F5103">
              <w:rPr>
                <w:sz w:val="20"/>
                <w:szCs w:val="20"/>
                <w:lang w:val="sr-Cyrl-CS"/>
              </w:rPr>
              <w:t>8</w:t>
            </w:r>
          </w:p>
        </w:tc>
      </w:tr>
      <w:tr w:rsidR="00F1439F" w:rsidRPr="008F5103" w:rsidTr="00EC3DE9">
        <w:trPr>
          <w:trHeight w:val="397"/>
        </w:trPr>
        <w:tc>
          <w:tcPr>
            <w:tcW w:w="2899" w:type="dxa"/>
          </w:tcPr>
          <w:p w:rsidR="00F1439F" w:rsidRPr="008F5103" w:rsidRDefault="00F1439F" w:rsidP="005B4A72">
            <w:pPr>
              <w:spacing w:line="276" w:lineRule="auto"/>
              <w:rPr>
                <w:sz w:val="20"/>
                <w:szCs w:val="20"/>
                <w:lang w:val="sr-Cyrl-CS"/>
              </w:rPr>
            </w:pPr>
            <w:r w:rsidRPr="008F5103">
              <w:rPr>
                <w:sz w:val="20"/>
                <w:szCs w:val="20"/>
                <w:lang w:val="sr-Cyrl-CS"/>
              </w:rPr>
              <w:t>Будимир Богичевић -ТИО 10%</w:t>
            </w:r>
          </w:p>
        </w:tc>
        <w:tc>
          <w:tcPr>
            <w:tcW w:w="809" w:type="dxa"/>
          </w:tcPr>
          <w:p w:rsidR="00F1439F" w:rsidRPr="008F5103" w:rsidRDefault="00F1439F" w:rsidP="005B4A72">
            <w:pPr>
              <w:spacing w:line="276" w:lineRule="auto"/>
              <w:jc w:val="center"/>
              <w:rPr>
                <w:sz w:val="20"/>
                <w:szCs w:val="20"/>
                <w:lang w:val="sr-Cyrl-CS"/>
              </w:rPr>
            </w:pPr>
            <w:r w:rsidRPr="008F5103">
              <w:rPr>
                <w:sz w:val="20"/>
                <w:szCs w:val="20"/>
                <w:lang w:val="sr-Cyrl-CS"/>
              </w:rPr>
              <w:t>2</w:t>
            </w:r>
          </w:p>
        </w:tc>
        <w:tc>
          <w:tcPr>
            <w:tcW w:w="772"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911" w:type="dxa"/>
          </w:tcPr>
          <w:p w:rsidR="00F1439F" w:rsidRPr="008F5103" w:rsidRDefault="00F1439F" w:rsidP="005B4A72">
            <w:pPr>
              <w:spacing w:line="276" w:lineRule="auto"/>
              <w:jc w:val="center"/>
              <w:rPr>
                <w:sz w:val="20"/>
                <w:szCs w:val="20"/>
                <w:lang w:val="sr-Cyrl-CS"/>
              </w:rPr>
            </w:pPr>
            <w:r w:rsidRPr="008F5103">
              <w:rPr>
                <w:sz w:val="20"/>
                <w:szCs w:val="20"/>
                <w:lang w:val="sr-Cyrl-CS"/>
              </w:rPr>
              <w:t>1</w:t>
            </w:r>
          </w:p>
        </w:tc>
        <w:tc>
          <w:tcPr>
            <w:tcW w:w="808"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565" w:type="dxa"/>
            <w:tcBorders>
              <w:right w:val="single" w:sz="12" w:space="0" w:color="auto"/>
            </w:tcBorders>
          </w:tcPr>
          <w:p w:rsidR="00F1439F" w:rsidRPr="008F5103" w:rsidRDefault="00F1439F" w:rsidP="005B4A72">
            <w:pPr>
              <w:spacing w:line="276" w:lineRule="auto"/>
              <w:jc w:val="center"/>
              <w:rPr>
                <w:sz w:val="20"/>
                <w:szCs w:val="20"/>
                <w:lang w:val="sr-Cyrl-CS"/>
              </w:rPr>
            </w:pPr>
            <w:r w:rsidRPr="008F5103">
              <w:rPr>
                <w:sz w:val="20"/>
                <w:szCs w:val="20"/>
                <w:lang w:val="sr-Cyrl-CS"/>
              </w:rPr>
              <w:t>1</w:t>
            </w:r>
          </w:p>
        </w:tc>
        <w:tc>
          <w:tcPr>
            <w:tcW w:w="487" w:type="dxa"/>
            <w:tcBorders>
              <w:left w:val="single" w:sz="12" w:space="0" w:color="auto"/>
            </w:tcBorders>
          </w:tcPr>
          <w:p w:rsidR="00F1439F" w:rsidRPr="008F5103" w:rsidRDefault="00F1439F" w:rsidP="005B4A72">
            <w:pPr>
              <w:spacing w:line="276" w:lineRule="auto"/>
              <w:jc w:val="center"/>
              <w:rPr>
                <w:sz w:val="20"/>
                <w:szCs w:val="20"/>
                <w:lang w:val="sr-Cyrl-CS"/>
              </w:rPr>
            </w:pPr>
          </w:p>
        </w:tc>
        <w:tc>
          <w:tcPr>
            <w:tcW w:w="566" w:type="dxa"/>
            <w:tcBorders>
              <w:left w:val="single" w:sz="12" w:space="0" w:color="auto"/>
            </w:tcBorders>
          </w:tcPr>
          <w:p w:rsidR="00F1439F" w:rsidRPr="008F5103" w:rsidRDefault="00F1439F" w:rsidP="005B4A72">
            <w:pPr>
              <w:spacing w:line="276" w:lineRule="auto"/>
              <w:jc w:val="center"/>
              <w:rPr>
                <w:sz w:val="20"/>
                <w:szCs w:val="20"/>
                <w:lang w:val="sr-Cyrl-CS"/>
              </w:rPr>
            </w:pPr>
            <w:r w:rsidRPr="008F5103">
              <w:rPr>
                <w:sz w:val="20"/>
                <w:szCs w:val="20"/>
                <w:lang w:val="sr-Cyrl-CS"/>
              </w:rPr>
              <w:t>4</w:t>
            </w:r>
          </w:p>
        </w:tc>
      </w:tr>
      <w:tr w:rsidR="00F1439F" w:rsidRPr="008F5103" w:rsidTr="00EC3DE9">
        <w:trPr>
          <w:trHeight w:val="397"/>
        </w:trPr>
        <w:tc>
          <w:tcPr>
            <w:tcW w:w="2899" w:type="dxa"/>
          </w:tcPr>
          <w:p w:rsidR="00F1439F" w:rsidRPr="008F5103" w:rsidRDefault="00F1439F" w:rsidP="005B4A72">
            <w:pPr>
              <w:spacing w:line="276" w:lineRule="auto"/>
              <w:rPr>
                <w:sz w:val="20"/>
                <w:szCs w:val="20"/>
                <w:lang w:val="sr-Cyrl-CS"/>
              </w:rPr>
            </w:pPr>
            <w:r w:rsidRPr="008F5103">
              <w:rPr>
                <w:sz w:val="20"/>
                <w:szCs w:val="20"/>
                <w:lang w:val="sr-Cyrl-CS"/>
              </w:rPr>
              <w:t>Никола Кнежевић -Инф. и рач.</w:t>
            </w:r>
          </w:p>
        </w:tc>
        <w:tc>
          <w:tcPr>
            <w:tcW w:w="809"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2"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911" w:type="dxa"/>
          </w:tcPr>
          <w:p w:rsidR="00F1439F" w:rsidRPr="008F5103" w:rsidRDefault="00F1439F" w:rsidP="005B4A72">
            <w:pPr>
              <w:spacing w:line="276" w:lineRule="auto"/>
              <w:jc w:val="center"/>
              <w:rPr>
                <w:sz w:val="20"/>
                <w:szCs w:val="20"/>
                <w:lang w:val="sr-Cyrl-CS"/>
              </w:rPr>
            </w:pPr>
            <w:r w:rsidRPr="008F5103">
              <w:rPr>
                <w:sz w:val="20"/>
                <w:szCs w:val="20"/>
                <w:lang w:val="sr-Cyrl-CS"/>
              </w:rPr>
              <w:t>1</w:t>
            </w:r>
          </w:p>
        </w:tc>
        <w:tc>
          <w:tcPr>
            <w:tcW w:w="808" w:type="dxa"/>
          </w:tcPr>
          <w:p w:rsidR="00F1439F" w:rsidRPr="008F5103" w:rsidRDefault="00F1439F" w:rsidP="005B4A72">
            <w:pPr>
              <w:spacing w:line="276" w:lineRule="auto"/>
              <w:jc w:val="center"/>
              <w:rPr>
                <w:sz w:val="20"/>
                <w:szCs w:val="20"/>
                <w:lang w:val="sr-Cyrl-CS"/>
              </w:rPr>
            </w:pPr>
            <w:r w:rsidRPr="008F5103">
              <w:rPr>
                <w:sz w:val="20"/>
                <w:szCs w:val="20"/>
                <w:lang w:val="sr-Cyrl-CS"/>
              </w:rPr>
              <w:t>2</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565" w:type="dxa"/>
            <w:tcBorders>
              <w:right w:val="single" w:sz="12" w:space="0" w:color="auto"/>
            </w:tcBorders>
          </w:tcPr>
          <w:p w:rsidR="00F1439F" w:rsidRPr="008F5103" w:rsidRDefault="00F1439F" w:rsidP="005B4A72">
            <w:pPr>
              <w:spacing w:line="276" w:lineRule="auto"/>
              <w:jc w:val="center"/>
              <w:rPr>
                <w:sz w:val="20"/>
                <w:szCs w:val="20"/>
                <w:lang w:val="sr-Cyrl-CS"/>
              </w:rPr>
            </w:pPr>
            <w:r w:rsidRPr="008F5103">
              <w:rPr>
                <w:sz w:val="20"/>
                <w:szCs w:val="20"/>
                <w:lang w:val="sr-Cyrl-CS"/>
              </w:rPr>
              <w:t>1</w:t>
            </w:r>
          </w:p>
        </w:tc>
        <w:tc>
          <w:tcPr>
            <w:tcW w:w="487" w:type="dxa"/>
            <w:tcBorders>
              <w:left w:val="single" w:sz="12" w:space="0" w:color="auto"/>
            </w:tcBorders>
          </w:tcPr>
          <w:p w:rsidR="00F1439F" w:rsidRPr="008F5103" w:rsidRDefault="00F1439F" w:rsidP="005B4A72">
            <w:pPr>
              <w:spacing w:line="276" w:lineRule="auto"/>
              <w:jc w:val="center"/>
              <w:rPr>
                <w:sz w:val="20"/>
                <w:szCs w:val="20"/>
                <w:lang w:val="sr-Cyrl-CS"/>
              </w:rPr>
            </w:pPr>
          </w:p>
        </w:tc>
        <w:tc>
          <w:tcPr>
            <w:tcW w:w="566" w:type="dxa"/>
            <w:tcBorders>
              <w:left w:val="single" w:sz="12" w:space="0" w:color="auto"/>
            </w:tcBorders>
          </w:tcPr>
          <w:p w:rsidR="00F1439F" w:rsidRPr="008F5103" w:rsidRDefault="00F1439F" w:rsidP="005B4A72">
            <w:pPr>
              <w:spacing w:line="276" w:lineRule="auto"/>
              <w:jc w:val="center"/>
              <w:rPr>
                <w:sz w:val="20"/>
                <w:szCs w:val="20"/>
                <w:lang w:val="sr-Cyrl-CS"/>
              </w:rPr>
            </w:pPr>
            <w:r w:rsidRPr="008F5103">
              <w:rPr>
                <w:sz w:val="20"/>
                <w:szCs w:val="20"/>
                <w:lang w:val="sr-Cyrl-CS"/>
              </w:rPr>
              <w:t>4</w:t>
            </w:r>
          </w:p>
        </w:tc>
      </w:tr>
      <w:tr w:rsidR="00F1439F" w:rsidRPr="008F5103" w:rsidTr="00EC3DE9">
        <w:trPr>
          <w:trHeight w:val="397"/>
        </w:trPr>
        <w:tc>
          <w:tcPr>
            <w:tcW w:w="2899" w:type="dxa"/>
          </w:tcPr>
          <w:p w:rsidR="00F1439F" w:rsidRDefault="00F1439F" w:rsidP="005B4A72">
            <w:pPr>
              <w:spacing w:line="276" w:lineRule="auto"/>
              <w:rPr>
                <w:sz w:val="20"/>
                <w:szCs w:val="20"/>
                <w:lang w:val="sr-Cyrl-CS"/>
              </w:rPr>
            </w:pPr>
            <w:r w:rsidRPr="008F5103">
              <w:rPr>
                <w:sz w:val="20"/>
                <w:szCs w:val="20"/>
                <w:lang w:val="sr-Cyrl-CS"/>
              </w:rPr>
              <w:t>Милона Кармајк</w:t>
            </w:r>
            <w:r w:rsidR="00FF78DF">
              <w:rPr>
                <w:sz w:val="20"/>
                <w:szCs w:val="20"/>
                <w:lang w:val="sr-Cyrl-CS"/>
              </w:rPr>
              <w:t>л</w:t>
            </w:r>
          </w:p>
          <w:p w:rsidR="00FF78DF" w:rsidRPr="008F5103" w:rsidRDefault="00FF78DF" w:rsidP="005B4A72">
            <w:pPr>
              <w:spacing w:line="276" w:lineRule="auto"/>
              <w:rPr>
                <w:sz w:val="20"/>
                <w:szCs w:val="20"/>
                <w:lang w:val="sr-Cyrl-CS"/>
              </w:rPr>
            </w:pPr>
            <w:bookmarkStart w:id="1" w:name="_GoBack"/>
            <w:bookmarkEnd w:id="1"/>
          </w:p>
        </w:tc>
        <w:tc>
          <w:tcPr>
            <w:tcW w:w="809" w:type="dxa"/>
          </w:tcPr>
          <w:p w:rsidR="00F1439F" w:rsidRPr="008F5103" w:rsidRDefault="00F1439F" w:rsidP="005B4A72">
            <w:pPr>
              <w:spacing w:line="276" w:lineRule="auto"/>
              <w:jc w:val="center"/>
              <w:rPr>
                <w:sz w:val="20"/>
                <w:szCs w:val="20"/>
                <w:lang w:val="sr-Cyrl-CS"/>
              </w:rPr>
            </w:pPr>
            <w:r w:rsidRPr="008F5103">
              <w:rPr>
                <w:sz w:val="20"/>
                <w:szCs w:val="20"/>
                <w:lang w:val="sr-Cyrl-CS"/>
              </w:rPr>
              <w:t>8</w:t>
            </w:r>
          </w:p>
        </w:tc>
        <w:tc>
          <w:tcPr>
            <w:tcW w:w="772"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1</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911" w:type="dxa"/>
          </w:tcPr>
          <w:p w:rsidR="00F1439F" w:rsidRPr="008F5103" w:rsidRDefault="00F1439F" w:rsidP="005B4A72">
            <w:pPr>
              <w:spacing w:line="276" w:lineRule="auto"/>
              <w:jc w:val="center"/>
              <w:rPr>
                <w:sz w:val="20"/>
                <w:szCs w:val="20"/>
                <w:lang w:val="sr-Cyrl-CS"/>
              </w:rPr>
            </w:pPr>
            <w:r w:rsidRPr="008F5103">
              <w:rPr>
                <w:sz w:val="20"/>
                <w:szCs w:val="20"/>
                <w:lang w:val="sr-Cyrl-CS"/>
              </w:rPr>
              <w:t>4</w:t>
            </w:r>
          </w:p>
        </w:tc>
        <w:tc>
          <w:tcPr>
            <w:tcW w:w="808"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F1439F" w:rsidP="005B4A72">
            <w:pPr>
              <w:spacing w:line="276" w:lineRule="auto"/>
              <w:jc w:val="center"/>
              <w:rPr>
                <w:sz w:val="20"/>
                <w:szCs w:val="20"/>
                <w:lang w:val="sr-Cyrl-CS"/>
              </w:rPr>
            </w:pPr>
            <w:r w:rsidRPr="008F5103">
              <w:rPr>
                <w:sz w:val="20"/>
                <w:szCs w:val="20"/>
                <w:lang w:val="sr-Cyrl-CS"/>
              </w:rPr>
              <w:t>0</w:t>
            </w:r>
          </w:p>
        </w:tc>
        <w:tc>
          <w:tcPr>
            <w:tcW w:w="771" w:type="dxa"/>
          </w:tcPr>
          <w:p w:rsidR="00F1439F" w:rsidRPr="008F5103" w:rsidRDefault="00EB0486" w:rsidP="005B4A72">
            <w:pPr>
              <w:spacing w:line="276" w:lineRule="auto"/>
              <w:jc w:val="center"/>
              <w:rPr>
                <w:sz w:val="20"/>
                <w:szCs w:val="20"/>
                <w:lang w:val="sr-Cyrl-CS"/>
              </w:rPr>
            </w:pPr>
            <w:r w:rsidRPr="008F5103">
              <w:rPr>
                <w:sz w:val="20"/>
                <w:szCs w:val="20"/>
                <w:lang w:val="sr-Cyrl-CS"/>
              </w:rPr>
              <w:t>0</w:t>
            </w:r>
          </w:p>
        </w:tc>
        <w:tc>
          <w:tcPr>
            <w:tcW w:w="565" w:type="dxa"/>
            <w:tcBorders>
              <w:right w:val="single" w:sz="12" w:space="0" w:color="auto"/>
            </w:tcBorders>
          </w:tcPr>
          <w:p w:rsidR="00F1439F" w:rsidRPr="008F5103" w:rsidRDefault="00EB0486" w:rsidP="005B4A72">
            <w:pPr>
              <w:spacing w:line="276" w:lineRule="auto"/>
              <w:jc w:val="center"/>
              <w:rPr>
                <w:sz w:val="20"/>
                <w:szCs w:val="20"/>
                <w:lang w:val="sr-Cyrl-CS"/>
              </w:rPr>
            </w:pPr>
            <w:r w:rsidRPr="008F5103">
              <w:rPr>
                <w:sz w:val="20"/>
                <w:szCs w:val="20"/>
                <w:lang w:val="sr-Cyrl-CS"/>
              </w:rPr>
              <w:t>3</w:t>
            </w:r>
          </w:p>
        </w:tc>
        <w:tc>
          <w:tcPr>
            <w:tcW w:w="487" w:type="dxa"/>
            <w:tcBorders>
              <w:left w:val="single" w:sz="12" w:space="0" w:color="auto"/>
            </w:tcBorders>
          </w:tcPr>
          <w:p w:rsidR="00F1439F" w:rsidRPr="008F5103" w:rsidRDefault="00EB0486" w:rsidP="005B4A72">
            <w:pPr>
              <w:spacing w:line="276" w:lineRule="auto"/>
              <w:jc w:val="center"/>
              <w:rPr>
                <w:sz w:val="20"/>
                <w:szCs w:val="20"/>
                <w:lang w:val="sr-Cyrl-CS"/>
              </w:rPr>
            </w:pPr>
            <w:r w:rsidRPr="008F5103">
              <w:rPr>
                <w:sz w:val="20"/>
                <w:szCs w:val="20"/>
                <w:lang w:val="sr-Cyrl-CS"/>
              </w:rPr>
              <w:t>0</w:t>
            </w:r>
          </w:p>
        </w:tc>
        <w:tc>
          <w:tcPr>
            <w:tcW w:w="566" w:type="dxa"/>
            <w:tcBorders>
              <w:left w:val="single" w:sz="12" w:space="0" w:color="auto"/>
            </w:tcBorders>
          </w:tcPr>
          <w:p w:rsidR="00F1439F" w:rsidRPr="008F5103" w:rsidRDefault="00EB0486" w:rsidP="005B4A72">
            <w:pPr>
              <w:spacing w:line="276" w:lineRule="auto"/>
              <w:jc w:val="center"/>
              <w:rPr>
                <w:sz w:val="20"/>
                <w:szCs w:val="20"/>
                <w:lang w:val="sr-Cyrl-CS"/>
              </w:rPr>
            </w:pPr>
            <w:r w:rsidRPr="008F5103">
              <w:rPr>
                <w:sz w:val="20"/>
                <w:szCs w:val="20"/>
                <w:lang w:val="sr-Cyrl-CS"/>
              </w:rPr>
              <w:t>16</w:t>
            </w:r>
          </w:p>
        </w:tc>
      </w:tr>
      <w:tr w:rsidR="004D7489" w:rsidRPr="008F5103" w:rsidTr="00EC3DE9">
        <w:trPr>
          <w:trHeight w:val="397"/>
        </w:trPr>
        <w:tc>
          <w:tcPr>
            <w:tcW w:w="2899" w:type="dxa"/>
          </w:tcPr>
          <w:p w:rsidR="004D7489" w:rsidRPr="008F5103" w:rsidRDefault="004D7489" w:rsidP="005B4A72">
            <w:pPr>
              <w:spacing w:line="276" w:lineRule="auto"/>
              <w:rPr>
                <w:sz w:val="20"/>
                <w:szCs w:val="20"/>
                <w:lang w:val="sr-Cyrl-CS"/>
              </w:rPr>
            </w:pPr>
            <w:r>
              <w:rPr>
                <w:sz w:val="20"/>
                <w:szCs w:val="20"/>
                <w:lang w:val="sr-Cyrl-CS"/>
              </w:rPr>
              <w:t>Зоран Станковић</w:t>
            </w:r>
          </w:p>
        </w:tc>
        <w:tc>
          <w:tcPr>
            <w:tcW w:w="809" w:type="dxa"/>
          </w:tcPr>
          <w:p w:rsidR="004D7489" w:rsidRPr="008F5103" w:rsidRDefault="008412AA" w:rsidP="005B4A72">
            <w:pPr>
              <w:spacing w:line="276" w:lineRule="auto"/>
              <w:jc w:val="center"/>
              <w:rPr>
                <w:sz w:val="20"/>
                <w:szCs w:val="20"/>
                <w:lang w:val="sr-Cyrl-CS"/>
              </w:rPr>
            </w:pPr>
            <w:r>
              <w:rPr>
                <w:sz w:val="20"/>
                <w:szCs w:val="20"/>
                <w:lang w:val="sr-Cyrl-CS"/>
              </w:rPr>
              <w:t>4</w:t>
            </w:r>
          </w:p>
        </w:tc>
        <w:tc>
          <w:tcPr>
            <w:tcW w:w="772" w:type="dxa"/>
          </w:tcPr>
          <w:p w:rsidR="004D7489" w:rsidRPr="008F5103" w:rsidRDefault="008412AA" w:rsidP="005B4A72">
            <w:pPr>
              <w:spacing w:line="276" w:lineRule="auto"/>
              <w:jc w:val="center"/>
              <w:rPr>
                <w:sz w:val="20"/>
                <w:szCs w:val="20"/>
                <w:lang w:val="sr-Cyrl-CS"/>
              </w:rPr>
            </w:pPr>
            <w:r>
              <w:rPr>
                <w:sz w:val="20"/>
                <w:szCs w:val="20"/>
                <w:lang w:val="sr-Cyrl-CS"/>
              </w:rPr>
              <w:t>0</w:t>
            </w:r>
          </w:p>
        </w:tc>
        <w:tc>
          <w:tcPr>
            <w:tcW w:w="771" w:type="dxa"/>
          </w:tcPr>
          <w:p w:rsidR="004D7489" w:rsidRPr="008F5103" w:rsidRDefault="008412AA" w:rsidP="005B4A72">
            <w:pPr>
              <w:spacing w:line="276" w:lineRule="auto"/>
              <w:jc w:val="center"/>
              <w:rPr>
                <w:sz w:val="20"/>
                <w:szCs w:val="20"/>
                <w:lang w:val="sr-Cyrl-CS"/>
              </w:rPr>
            </w:pPr>
            <w:r>
              <w:rPr>
                <w:sz w:val="20"/>
                <w:szCs w:val="20"/>
                <w:lang w:val="sr-Cyrl-CS"/>
              </w:rPr>
              <w:t>1</w:t>
            </w:r>
          </w:p>
        </w:tc>
        <w:tc>
          <w:tcPr>
            <w:tcW w:w="771" w:type="dxa"/>
          </w:tcPr>
          <w:p w:rsidR="004D7489" w:rsidRPr="008F5103" w:rsidRDefault="008412AA" w:rsidP="005B4A72">
            <w:pPr>
              <w:spacing w:line="276" w:lineRule="auto"/>
              <w:jc w:val="center"/>
              <w:rPr>
                <w:sz w:val="20"/>
                <w:szCs w:val="20"/>
                <w:lang w:val="sr-Cyrl-CS"/>
              </w:rPr>
            </w:pPr>
            <w:r>
              <w:rPr>
                <w:sz w:val="20"/>
                <w:szCs w:val="20"/>
                <w:lang w:val="sr-Cyrl-CS"/>
              </w:rPr>
              <w:t>0</w:t>
            </w:r>
          </w:p>
        </w:tc>
        <w:tc>
          <w:tcPr>
            <w:tcW w:w="911" w:type="dxa"/>
          </w:tcPr>
          <w:p w:rsidR="004D7489" w:rsidRPr="008F5103" w:rsidRDefault="008412AA" w:rsidP="005B4A72">
            <w:pPr>
              <w:spacing w:line="276" w:lineRule="auto"/>
              <w:jc w:val="center"/>
              <w:rPr>
                <w:sz w:val="20"/>
                <w:szCs w:val="20"/>
                <w:lang w:val="sr-Cyrl-CS"/>
              </w:rPr>
            </w:pPr>
            <w:r>
              <w:rPr>
                <w:sz w:val="20"/>
                <w:szCs w:val="20"/>
                <w:lang w:val="sr-Cyrl-CS"/>
              </w:rPr>
              <w:t>2</w:t>
            </w:r>
          </w:p>
        </w:tc>
        <w:tc>
          <w:tcPr>
            <w:tcW w:w="808" w:type="dxa"/>
          </w:tcPr>
          <w:p w:rsidR="004D7489" w:rsidRPr="008F5103" w:rsidRDefault="008412AA" w:rsidP="005B4A72">
            <w:pPr>
              <w:spacing w:line="276" w:lineRule="auto"/>
              <w:jc w:val="center"/>
              <w:rPr>
                <w:sz w:val="20"/>
                <w:szCs w:val="20"/>
                <w:lang w:val="sr-Cyrl-CS"/>
              </w:rPr>
            </w:pPr>
            <w:r>
              <w:rPr>
                <w:sz w:val="20"/>
                <w:szCs w:val="20"/>
                <w:lang w:val="sr-Cyrl-CS"/>
              </w:rPr>
              <w:t>0</w:t>
            </w:r>
          </w:p>
        </w:tc>
        <w:tc>
          <w:tcPr>
            <w:tcW w:w="771" w:type="dxa"/>
          </w:tcPr>
          <w:p w:rsidR="004D7489" w:rsidRPr="008F5103" w:rsidRDefault="008412AA" w:rsidP="005B4A72">
            <w:pPr>
              <w:spacing w:line="276" w:lineRule="auto"/>
              <w:jc w:val="center"/>
              <w:rPr>
                <w:sz w:val="20"/>
                <w:szCs w:val="20"/>
                <w:lang w:val="sr-Cyrl-CS"/>
              </w:rPr>
            </w:pPr>
            <w:r>
              <w:rPr>
                <w:sz w:val="20"/>
                <w:szCs w:val="20"/>
                <w:lang w:val="sr-Cyrl-CS"/>
              </w:rPr>
              <w:t>0</w:t>
            </w:r>
          </w:p>
        </w:tc>
        <w:tc>
          <w:tcPr>
            <w:tcW w:w="771" w:type="dxa"/>
          </w:tcPr>
          <w:p w:rsidR="004D7489" w:rsidRPr="008F5103" w:rsidRDefault="008412AA" w:rsidP="005B4A72">
            <w:pPr>
              <w:spacing w:line="276" w:lineRule="auto"/>
              <w:jc w:val="center"/>
              <w:rPr>
                <w:sz w:val="20"/>
                <w:szCs w:val="20"/>
                <w:lang w:val="sr-Cyrl-CS"/>
              </w:rPr>
            </w:pPr>
            <w:r>
              <w:rPr>
                <w:sz w:val="20"/>
                <w:szCs w:val="20"/>
                <w:lang w:val="sr-Cyrl-CS"/>
              </w:rPr>
              <w:t>0</w:t>
            </w:r>
          </w:p>
        </w:tc>
        <w:tc>
          <w:tcPr>
            <w:tcW w:w="565" w:type="dxa"/>
            <w:tcBorders>
              <w:right w:val="single" w:sz="12" w:space="0" w:color="auto"/>
            </w:tcBorders>
          </w:tcPr>
          <w:p w:rsidR="004D7489" w:rsidRPr="008F5103" w:rsidRDefault="008412AA" w:rsidP="005B4A72">
            <w:pPr>
              <w:spacing w:line="276" w:lineRule="auto"/>
              <w:jc w:val="center"/>
              <w:rPr>
                <w:sz w:val="20"/>
                <w:szCs w:val="20"/>
                <w:lang w:val="sr-Cyrl-CS"/>
              </w:rPr>
            </w:pPr>
            <w:r>
              <w:rPr>
                <w:sz w:val="20"/>
                <w:szCs w:val="20"/>
                <w:lang w:val="sr-Cyrl-CS"/>
              </w:rPr>
              <w:t>1</w:t>
            </w:r>
          </w:p>
        </w:tc>
        <w:tc>
          <w:tcPr>
            <w:tcW w:w="487" w:type="dxa"/>
            <w:tcBorders>
              <w:left w:val="single" w:sz="12" w:space="0" w:color="auto"/>
            </w:tcBorders>
          </w:tcPr>
          <w:p w:rsidR="004D7489" w:rsidRPr="008F5103" w:rsidRDefault="008412AA" w:rsidP="005B4A72">
            <w:pPr>
              <w:spacing w:line="276" w:lineRule="auto"/>
              <w:jc w:val="center"/>
              <w:rPr>
                <w:sz w:val="20"/>
                <w:szCs w:val="20"/>
                <w:lang w:val="sr-Cyrl-CS"/>
              </w:rPr>
            </w:pPr>
            <w:r>
              <w:rPr>
                <w:sz w:val="20"/>
                <w:szCs w:val="20"/>
                <w:lang w:val="sr-Cyrl-CS"/>
              </w:rPr>
              <w:t>8</w:t>
            </w:r>
          </w:p>
        </w:tc>
        <w:tc>
          <w:tcPr>
            <w:tcW w:w="566" w:type="dxa"/>
            <w:tcBorders>
              <w:left w:val="single" w:sz="12" w:space="0" w:color="auto"/>
            </w:tcBorders>
          </w:tcPr>
          <w:p w:rsidR="004D7489" w:rsidRPr="008F5103" w:rsidRDefault="008412AA" w:rsidP="005B4A72">
            <w:pPr>
              <w:spacing w:line="276" w:lineRule="auto"/>
              <w:jc w:val="center"/>
              <w:rPr>
                <w:sz w:val="20"/>
                <w:szCs w:val="20"/>
                <w:lang w:val="sr-Cyrl-CS"/>
              </w:rPr>
            </w:pPr>
            <w:r>
              <w:rPr>
                <w:sz w:val="20"/>
                <w:szCs w:val="20"/>
                <w:lang w:val="sr-Cyrl-CS"/>
              </w:rPr>
              <w:t>2</w:t>
            </w:r>
            <w:r w:rsidR="00304C18">
              <w:rPr>
                <w:sz w:val="20"/>
                <w:szCs w:val="20"/>
                <w:lang w:val="sr-Cyrl-CS"/>
              </w:rPr>
              <w:t>0</w:t>
            </w:r>
          </w:p>
        </w:tc>
      </w:tr>
    </w:tbl>
    <w:p w:rsidR="00BD45A4" w:rsidRPr="008F5103" w:rsidRDefault="00BD45A4" w:rsidP="005B4A72">
      <w:pPr>
        <w:pStyle w:val="Bezrazmaka"/>
        <w:spacing w:line="276" w:lineRule="auto"/>
        <w:jc w:val="both"/>
        <w:rPr>
          <w:rFonts w:ascii="Times New Roman" w:hAnsi="Times New Roman"/>
          <w:sz w:val="28"/>
          <w:szCs w:val="28"/>
          <w:lang w:val="sr-Cyrl-CS"/>
        </w:rPr>
      </w:pPr>
    </w:p>
    <w:p w:rsidR="005B4A72" w:rsidRPr="008F5103" w:rsidRDefault="005B4A72" w:rsidP="005B4A72">
      <w:pPr>
        <w:pStyle w:val="Bezrazmaka"/>
        <w:spacing w:line="276" w:lineRule="auto"/>
        <w:jc w:val="both"/>
        <w:rPr>
          <w:rFonts w:ascii="Times New Roman" w:hAnsi="Times New Roman"/>
          <w:sz w:val="28"/>
          <w:szCs w:val="28"/>
          <w:lang w:val="sr-Cyrl-CS"/>
        </w:rPr>
      </w:pPr>
    </w:p>
    <w:p w:rsidR="005C2C35" w:rsidRPr="008F5103" w:rsidRDefault="005C2C35" w:rsidP="005B4A72">
      <w:pPr>
        <w:pStyle w:val="Bezrazmaka"/>
        <w:spacing w:line="276" w:lineRule="auto"/>
        <w:jc w:val="both"/>
        <w:rPr>
          <w:rFonts w:ascii="Times New Roman" w:hAnsi="Times New Roman"/>
          <w:sz w:val="28"/>
          <w:szCs w:val="28"/>
          <w:lang w:val="sr-Cyrl-CS"/>
        </w:rPr>
      </w:pPr>
      <w:r w:rsidRPr="008F5103">
        <w:rPr>
          <w:rFonts w:ascii="Times New Roman" w:hAnsi="Times New Roman"/>
          <w:sz w:val="28"/>
          <w:szCs w:val="28"/>
          <w:lang w:val="sr-Cyrl-CS"/>
        </w:rPr>
        <w:t>Подела наставника на предмете: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977"/>
        <w:gridCol w:w="4111"/>
      </w:tblGrid>
      <w:tr w:rsidR="00633524" w:rsidRPr="008F5103" w:rsidTr="009A33E5">
        <w:tc>
          <w:tcPr>
            <w:tcW w:w="3085" w:type="dxa"/>
          </w:tcPr>
          <w:p w:rsidR="005C2C35" w:rsidRPr="008F5103" w:rsidRDefault="005C2C35" w:rsidP="005B4A72">
            <w:pPr>
              <w:spacing w:line="276" w:lineRule="auto"/>
              <w:rPr>
                <w:b/>
                <w:u w:val="single"/>
              </w:rPr>
            </w:pPr>
            <w:r w:rsidRPr="008F5103">
              <w:rPr>
                <w:b/>
                <w:u w:val="single"/>
              </w:rPr>
              <w:t>Српски језик</w:t>
            </w:r>
          </w:p>
          <w:p w:rsidR="005C2C35" w:rsidRPr="008F5103" w:rsidRDefault="005C2C35" w:rsidP="005B4A72">
            <w:pPr>
              <w:spacing w:line="276" w:lineRule="auto"/>
              <w:rPr>
                <w:lang w:val="sr-Cyrl-CS"/>
              </w:rPr>
            </w:pPr>
            <w:r w:rsidRPr="008F5103">
              <w:t>-</w:t>
            </w:r>
            <w:r w:rsidR="007E1759" w:rsidRPr="008F5103">
              <w:rPr>
                <w:lang w:val="sr-Cyrl-CS"/>
              </w:rPr>
              <w:t>Невена С. Јасић</w:t>
            </w:r>
          </w:p>
          <w:p w:rsidR="005C2C35" w:rsidRPr="008F5103" w:rsidRDefault="005C2C35" w:rsidP="005B4A72">
            <w:pPr>
              <w:spacing w:line="276" w:lineRule="auto"/>
              <w:rPr>
                <w:lang w:val="sr-Cyrl-CS"/>
              </w:rPr>
            </w:pPr>
            <w:r w:rsidRPr="008F5103">
              <w:t>-</w:t>
            </w:r>
            <w:r w:rsidR="00157753" w:rsidRPr="008F5103">
              <w:rPr>
                <w:lang w:val="sr-Cyrl-CS"/>
              </w:rPr>
              <w:t>Радојка Шукунда</w:t>
            </w:r>
          </w:p>
          <w:p w:rsidR="0036710F" w:rsidRPr="008F5103" w:rsidRDefault="0036710F" w:rsidP="005B4A72">
            <w:pPr>
              <w:spacing w:line="276" w:lineRule="auto"/>
              <w:rPr>
                <w:lang w:val="sr-Cyrl-CS"/>
              </w:rPr>
            </w:pPr>
          </w:p>
          <w:p w:rsidR="005C2C35" w:rsidRPr="008F5103" w:rsidRDefault="005C2C35" w:rsidP="005B4A72">
            <w:pPr>
              <w:spacing w:line="276" w:lineRule="auto"/>
              <w:rPr>
                <w:b/>
                <w:u w:val="single"/>
              </w:rPr>
            </w:pPr>
            <w:r w:rsidRPr="008F5103">
              <w:rPr>
                <w:b/>
                <w:u w:val="single"/>
              </w:rPr>
              <w:t>Енглески језик</w:t>
            </w:r>
          </w:p>
          <w:p w:rsidR="005C2C35" w:rsidRPr="008F5103" w:rsidRDefault="003132F9" w:rsidP="005B4A72">
            <w:pPr>
              <w:spacing w:line="276" w:lineRule="auto"/>
              <w:rPr>
                <w:lang w:val="sr-Cyrl-CS"/>
              </w:rPr>
            </w:pPr>
            <w:r>
              <w:t>-</w:t>
            </w:r>
            <w:r w:rsidR="00FA0DB0" w:rsidRPr="008F5103">
              <w:t>Данијела Вукашиновић</w:t>
            </w:r>
          </w:p>
          <w:p w:rsidR="005C2C35" w:rsidRPr="008F5103" w:rsidRDefault="00157753" w:rsidP="005B4A72">
            <w:pPr>
              <w:spacing w:line="276" w:lineRule="auto"/>
              <w:rPr>
                <w:lang w:val="sr-Cyrl-CS"/>
              </w:rPr>
            </w:pPr>
            <w:r w:rsidRPr="008F5103">
              <w:rPr>
                <w:lang w:val="sr-Cyrl-CS"/>
              </w:rPr>
              <w:t>-Петар Петровић</w:t>
            </w:r>
          </w:p>
          <w:p w:rsidR="00EB0486" w:rsidRPr="008F5103" w:rsidRDefault="00EB0486" w:rsidP="005B4A72">
            <w:pPr>
              <w:spacing w:line="276" w:lineRule="auto"/>
              <w:rPr>
                <w:lang w:val="sr-Cyrl-CS"/>
              </w:rPr>
            </w:pPr>
            <w:r w:rsidRPr="008F5103">
              <w:rPr>
                <w:lang w:val="sr-Cyrl-CS"/>
              </w:rPr>
              <w:t>-Милона Кармајк</w:t>
            </w:r>
          </w:p>
          <w:p w:rsidR="003E723C" w:rsidRPr="008F5103" w:rsidRDefault="003E723C" w:rsidP="005B4A72">
            <w:pPr>
              <w:spacing w:line="276" w:lineRule="auto"/>
              <w:rPr>
                <w:b/>
                <w:u w:val="single"/>
              </w:rPr>
            </w:pPr>
          </w:p>
          <w:p w:rsidR="005C2C35" w:rsidRPr="008F5103" w:rsidRDefault="005C2C35" w:rsidP="005B4A72">
            <w:pPr>
              <w:spacing w:line="276" w:lineRule="auto"/>
              <w:rPr>
                <w:b/>
                <w:u w:val="single"/>
              </w:rPr>
            </w:pPr>
            <w:r w:rsidRPr="008F5103">
              <w:rPr>
                <w:b/>
                <w:u w:val="single"/>
              </w:rPr>
              <w:t>Ликовна култура</w:t>
            </w:r>
          </w:p>
          <w:p w:rsidR="005C2C35" w:rsidRPr="008F5103" w:rsidRDefault="00157753" w:rsidP="005B4A72">
            <w:pPr>
              <w:spacing w:line="276" w:lineRule="auto"/>
              <w:rPr>
                <w:lang w:val="sr-Cyrl-CS"/>
              </w:rPr>
            </w:pPr>
            <w:r w:rsidRPr="008F5103">
              <w:t>-</w:t>
            </w:r>
            <w:r w:rsidRPr="008F5103">
              <w:rPr>
                <w:lang w:val="sr-Cyrl-CS"/>
              </w:rPr>
              <w:t>Нелија Радовановић</w:t>
            </w:r>
          </w:p>
          <w:p w:rsidR="00EB0486" w:rsidRPr="008F5103" w:rsidRDefault="00EB0486" w:rsidP="005B4A72">
            <w:pPr>
              <w:spacing w:line="276" w:lineRule="auto"/>
              <w:rPr>
                <w:b/>
                <w:u w:val="single"/>
              </w:rPr>
            </w:pPr>
          </w:p>
          <w:p w:rsidR="005C2C35" w:rsidRPr="008F5103" w:rsidRDefault="005C2C35" w:rsidP="005B4A72">
            <w:pPr>
              <w:spacing w:line="276" w:lineRule="auto"/>
              <w:rPr>
                <w:b/>
                <w:u w:val="single"/>
              </w:rPr>
            </w:pPr>
            <w:r w:rsidRPr="008F5103">
              <w:rPr>
                <w:b/>
                <w:u w:val="single"/>
              </w:rPr>
              <w:t>Музичка култура</w:t>
            </w:r>
          </w:p>
          <w:p w:rsidR="005C2C35" w:rsidRPr="008F5103" w:rsidRDefault="005C2C35" w:rsidP="005B4A72">
            <w:pPr>
              <w:spacing w:line="276" w:lineRule="auto"/>
            </w:pPr>
            <w:r w:rsidRPr="008F5103">
              <w:t>-Далибор Рајковић</w:t>
            </w:r>
          </w:p>
          <w:p w:rsidR="0036710F" w:rsidRPr="008F5103" w:rsidRDefault="0036710F" w:rsidP="005B4A72">
            <w:pPr>
              <w:spacing w:line="276" w:lineRule="auto"/>
            </w:pPr>
          </w:p>
          <w:p w:rsidR="005C2C35" w:rsidRPr="008F5103" w:rsidRDefault="005C2C35" w:rsidP="005B4A72">
            <w:pPr>
              <w:spacing w:line="276" w:lineRule="auto"/>
              <w:rPr>
                <w:b/>
                <w:u w:val="single"/>
              </w:rPr>
            </w:pPr>
            <w:r w:rsidRPr="008F5103">
              <w:rPr>
                <w:b/>
                <w:u w:val="single"/>
              </w:rPr>
              <w:t>Историја</w:t>
            </w:r>
          </w:p>
          <w:p w:rsidR="005C2C35" w:rsidRPr="008F5103" w:rsidRDefault="005C2C35" w:rsidP="005B4A72">
            <w:pPr>
              <w:spacing w:line="276" w:lineRule="auto"/>
              <w:rPr>
                <w:lang w:val="sr-Cyrl-CS"/>
              </w:rPr>
            </w:pPr>
            <w:r w:rsidRPr="008F5103">
              <w:lastRenderedPageBreak/>
              <w:t>-</w:t>
            </w:r>
            <w:r w:rsidR="00AC7911" w:rsidRPr="008F5103">
              <w:rPr>
                <w:lang w:val="sr-Cyrl-CS"/>
              </w:rPr>
              <w:t>Гордана Стојковић</w:t>
            </w:r>
            <w:r w:rsidR="00A65EDD" w:rsidRPr="008F5103">
              <w:rPr>
                <w:lang w:val="sr-Cyrl-CS"/>
              </w:rPr>
              <w:t xml:space="preserve"> Радовановић</w:t>
            </w:r>
          </w:p>
          <w:p w:rsidR="0036710F" w:rsidRPr="008F5103" w:rsidRDefault="0036710F" w:rsidP="005B4A72">
            <w:pPr>
              <w:spacing w:line="276" w:lineRule="auto"/>
              <w:rPr>
                <w:lang w:val="sr-Cyrl-CS"/>
              </w:rPr>
            </w:pPr>
          </w:p>
          <w:p w:rsidR="0036710F" w:rsidRPr="008F5103" w:rsidRDefault="005C2C35" w:rsidP="005B4A72">
            <w:pPr>
              <w:spacing w:line="276" w:lineRule="auto"/>
              <w:rPr>
                <w:b/>
                <w:u w:val="single"/>
              </w:rPr>
            </w:pPr>
            <w:r w:rsidRPr="008F5103">
              <w:rPr>
                <w:b/>
                <w:u w:val="single"/>
              </w:rPr>
              <w:t>Географија</w:t>
            </w:r>
          </w:p>
          <w:p w:rsidR="005C2C35" w:rsidRPr="008F5103" w:rsidRDefault="005C2C35" w:rsidP="005B4A72">
            <w:pPr>
              <w:spacing w:line="276" w:lineRule="auto"/>
              <w:rPr>
                <w:lang w:val="sr-Cyrl-CS"/>
              </w:rPr>
            </w:pPr>
            <w:r w:rsidRPr="008F5103">
              <w:t>-</w:t>
            </w:r>
            <w:r w:rsidRPr="008F5103">
              <w:rPr>
                <w:lang w:val="sr-Cyrl-CS"/>
              </w:rPr>
              <w:t>Александар Стојановић</w:t>
            </w:r>
          </w:p>
          <w:p w:rsidR="0036710F" w:rsidRPr="008F5103" w:rsidRDefault="0036710F" w:rsidP="005B4A72">
            <w:pPr>
              <w:spacing w:line="276" w:lineRule="auto"/>
              <w:rPr>
                <w:lang w:val="sr-Cyrl-CS"/>
              </w:rPr>
            </w:pPr>
          </w:p>
          <w:p w:rsidR="0036710F" w:rsidRPr="008F5103" w:rsidRDefault="005C2C35" w:rsidP="005B4A72">
            <w:pPr>
              <w:spacing w:line="276" w:lineRule="auto"/>
              <w:rPr>
                <w:b/>
                <w:u w:val="single"/>
              </w:rPr>
            </w:pPr>
            <w:r w:rsidRPr="008F5103">
              <w:rPr>
                <w:b/>
                <w:u w:val="single"/>
              </w:rPr>
              <w:t>Физика</w:t>
            </w:r>
          </w:p>
          <w:p w:rsidR="005C2C35" w:rsidRPr="008F5103" w:rsidRDefault="005C2C35" w:rsidP="005B4A72">
            <w:pPr>
              <w:spacing w:line="276" w:lineRule="auto"/>
              <w:rPr>
                <w:lang w:val="sr-Cyrl-CS"/>
              </w:rPr>
            </w:pPr>
            <w:r w:rsidRPr="008F5103">
              <w:t>-</w:t>
            </w:r>
            <w:r w:rsidR="00DA761C" w:rsidRPr="008F5103">
              <w:rPr>
                <w:lang w:val="sr-Cyrl-CS"/>
              </w:rPr>
              <w:t>Јелена Добричић</w:t>
            </w:r>
          </w:p>
          <w:p w:rsidR="0036710F" w:rsidRPr="008F5103" w:rsidRDefault="00E12005" w:rsidP="005B4A72">
            <w:pPr>
              <w:spacing w:line="276" w:lineRule="auto"/>
              <w:rPr>
                <w:lang w:val="sr-Cyrl-CS"/>
              </w:rPr>
            </w:pPr>
            <w:r>
              <w:rPr>
                <w:lang w:val="sr-Cyrl-CS"/>
              </w:rPr>
              <w:t>-Зоран Станковић</w:t>
            </w:r>
          </w:p>
          <w:p w:rsidR="0036710F" w:rsidRPr="008F5103" w:rsidRDefault="005C2C35" w:rsidP="005B4A72">
            <w:pPr>
              <w:spacing w:line="276" w:lineRule="auto"/>
              <w:rPr>
                <w:b/>
                <w:u w:val="single"/>
              </w:rPr>
            </w:pPr>
            <w:r w:rsidRPr="008F5103">
              <w:rPr>
                <w:b/>
                <w:u w:val="single"/>
              </w:rPr>
              <w:t>Математика</w:t>
            </w:r>
          </w:p>
          <w:p w:rsidR="005C2C35" w:rsidRPr="008F5103" w:rsidRDefault="005C2C35" w:rsidP="005B4A72">
            <w:pPr>
              <w:spacing w:line="276" w:lineRule="auto"/>
              <w:rPr>
                <w:lang w:val="sr-Cyrl-CS"/>
              </w:rPr>
            </w:pPr>
            <w:r w:rsidRPr="008F5103">
              <w:t>-</w:t>
            </w:r>
            <w:r w:rsidRPr="008F5103">
              <w:rPr>
                <w:lang w:val="sr-Cyrl-CS"/>
              </w:rPr>
              <w:t>Никола Кнежевић</w:t>
            </w:r>
          </w:p>
          <w:p w:rsidR="005C2C35" w:rsidRPr="008F5103" w:rsidRDefault="005C2C35" w:rsidP="005B4A72">
            <w:pPr>
              <w:spacing w:line="276" w:lineRule="auto"/>
            </w:pPr>
            <w:r w:rsidRPr="008F5103">
              <w:t>-Лела Томић</w:t>
            </w:r>
          </w:p>
          <w:p w:rsidR="00EB0486" w:rsidRPr="008F5103" w:rsidRDefault="00EB0486" w:rsidP="005B4A72">
            <w:pPr>
              <w:spacing w:line="276" w:lineRule="auto"/>
            </w:pPr>
          </w:p>
          <w:p w:rsidR="00EB0486" w:rsidRPr="008F5103" w:rsidRDefault="00EB0486" w:rsidP="005B4A72">
            <w:pPr>
              <w:spacing w:line="276" w:lineRule="auto"/>
            </w:pPr>
          </w:p>
          <w:p w:rsidR="00EB0486" w:rsidRPr="008F5103" w:rsidRDefault="00EB0486" w:rsidP="005B4A72">
            <w:pPr>
              <w:spacing w:line="276" w:lineRule="auto"/>
            </w:pPr>
          </w:p>
          <w:p w:rsidR="00EB0486" w:rsidRPr="008F5103" w:rsidRDefault="00EB0486" w:rsidP="005B4A72">
            <w:pPr>
              <w:spacing w:line="276" w:lineRule="auto"/>
            </w:pPr>
          </w:p>
        </w:tc>
        <w:tc>
          <w:tcPr>
            <w:tcW w:w="2977" w:type="dxa"/>
          </w:tcPr>
          <w:p w:rsidR="005C2C35" w:rsidRPr="008F5103" w:rsidRDefault="005C2C35" w:rsidP="005B4A72">
            <w:pPr>
              <w:spacing w:line="276" w:lineRule="auto"/>
              <w:rPr>
                <w:b/>
                <w:u w:val="single"/>
              </w:rPr>
            </w:pPr>
            <w:r w:rsidRPr="008F5103">
              <w:rPr>
                <w:b/>
                <w:u w:val="single"/>
              </w:rPr>
              <w:lastRenderedPageBreak/>
              <w:t>Биологија</w:t>
            </w:r>
          </w:p>
          <w:p w:rsidR="005C2C35" w:rsidRPr="008F5103" w:rsidRDefault="005C2C35" w:rsidP="005B4A72">
            <w:pPr>
              <w:spacing w:line="276" w:lineRule="auto"/>
            </w:pPr>
            <w:r w:rsidRPr="008F5103">
              <w:t>-Новица Ћорлука</w:t>
            </w:r>
          </w:p>
          <w:p w:rsidR="005C2C35" w:rsidRPr="008F5103" w:rsidRDefault="00157753" w:rsidP="005B4A72">
            <w:pPr>
              <w:spacing w:line="276" w:lineRule="auto"/>
              <w:rPr>
                <w:lang w:val="sr-Cyrl-CS"/>
              </w:rPr>
            </w:pPr>
            <w:r w:rsidRPr="008F5103">
              <w:rPr>
                <w:lang w:val="sr-Cyrl-CS"/>
              </w:rPr>
              <w:t>-Јелена Бунчић</w:t>
            </w:r>
          </w:p>
          <w:p w:rsidR="00317DD9" w:rsidRPr="008F5103" w:rsidRDefault="00317DD9" w:rsidP="005B4A72">
            <w:pPr>
              <w:spacing w:line="276" w:lineRule="auto"/>
            </w:pPr>
            <w:r w:rsidRPr="008F5103">
              <w:rPr>
                <w:lang w:val="sr-Cyrl-CS"/>
              </w:rPr>
              <w:t>-Далиборка</w:t>
            </w:r>
            <w:r w:rsidR="00A65EDD" w:rsidRPr="008F5103">
              <w:rPr>
                <w:lang w:val="sr-Cyrl-CS"/>
              </w:rPr>
              <w:t xml:space="preserve"> </w:t>
            </w:r>
            <w:r w:rsidR="00F56C63" w:rsidRPr="008F5103">
              <w:t>Пантић</w:t>
            </w:r>
          </w:p>
          <w:p w:rsidR="005C2C35" w:rsidRPr="008F5103" w:rsidRDefault="005C2C35" w:rsidP="005B4A72">
            <w:pPr>
              <w:spacing w:line="276" w:lineRule="auto"/>
              <w:rPr>
                <w:b/>
                <w:u w:val="single"/>
              </w:rPr>
            </w:pPr>
            <w:r w:rsidRPr="008F5103">
              <w:rPr>
                <w:b/>
                <w:u w:val="single"/>
              </w:rPr>
              <w:t>Хемија</w:t>
            </w:r>
          </w:p>
          <w:p w:rsidR="005C2C35" w:rsidRPr="008F5103" w:rsidRDefault="005C2C35" w:rsidP="005B4A72">
            <w:pPr>
              <w:spacing w:line="276" w:lineRule="auto"/>
              <w:rPr>
                <w:lang w:val="sr-Cyrl-CS"/>
              </w:rPr>
            </w:pPr>
            <w:r w:rsidRPr="008F5103">
              <w:t>-</w:t>
            </w:r>
            <w:r w:rsidR="00157753" w:rsidRPr="008F5103">
              <w:rPr>
                <w:lang w:val="sr-Cyrl-CS"/>
              </w:rPr>
              <w:t>Зорица Дашић</w:t>
            </w:r>
          </w:p>
          <w:p w:rsidR="001A25C3" w:rsidRPr="008F5103" w:rsidRDefault="005C2C35" w:rsidP="005B4A72">
            <w:pPr>
              <w:spacing w:line="276" w:lineRule="auto"/>
              <w:rPr>
                <w:b/>
                <w:u w:val="single"/>
                <w:lang w:val="sr-Cyrl-CS"/>
              </w:rPr>
            </w:pPr>
            <w:r w:rsidRPr="008F5103">
              <w:rPr>
                <w:b/>
                <w:u w:val="single"/>
              </w:rPr>
              <w:t>Физичко васпитање</w:t>
            </w:r>
            <w:r w:rsidR="00EA56EA" w:rsidRPr="008F5103">
              <w:rPr>
                <w:b/>
                <w:u w:val="single"/>
                <w:lang w:val="sr-Cyrl-CS"/>
              </w:rPr>
              <w:t xml:space="preserve"> и Физичко и здравствено васпитање</w:t>
            </w:r>
          </w:p>
          <w:p w:rsidR="005C2C35" w:rsidRPr="008F5103" w:rsidRDefault="005C2C35" w:rsidP="005B4A72">
            <w:pPr>
              <w:spacing w:line="276" w:lineRule="auto"/>
            </w:pPr>
            <w:r w:rsidRPr="008F5103">
              <w:t>-Ален Ђорђевић</w:t>
            </w:r>
          </w:p>
          <w:p w:rsidR="00EA56EA" w:rsidRPr="008F5103" w:rsidRDefault="005C2C35" w:rsidP="005B4A72">
            <w:pPr>
              <w:spacing w:line="276" w:lineRule="auto"/>
            </w:pPr>
            <w:r w:rsidRPr="008F5103">
              <w:t>-Вукадин Милић</w:t>
            </w:r>
          </w:p>
          <w:p w:rsidR="005C2C35" w:rsidRPr="008F5103" w:rsidRDefault="005C2C35" w:rsidP="005B4A72">
            <w:pPr>
              <w:spacing w:line="276" w:lineRule="auto"/>
              <w:rPr>
                <w:b/>
                <w:u w:val="single"/>
              </w:rPr>
            </w:pPr>
            <w:r w:rsidRPr="008F5103">
              <w:rPr>
                <w:b/>
                <w:u w:val="single"/>
              </w:rPr>
              <w:t>Техничко образовање</w:t>
            </w:r>
          </w:p>
          <w:p w:rsidR="005C2C35" w:rsidRPr="008F5103" w:rsidRDefault="005C2C35" w:rsidP="005B4A72">
            <w:pPr>
              <w:spacing w:line="276" w:lineRule="auto"/>
              <w:rPr>
                <w:lang w:val="sr-Cyrl-CS"/>
              </w:rPr>
            </w:pPr>
            <w:r w:rsidRPr="008F5103">
              <w:t>-</w:t>
            </w:r>
            <w:r w:rsidR="00882C3C" w:rsidRPr="008F5103">
              <w:rPr>
                <w:lang w:val="sr-Cyrl-CS"/>
              </w:rPr>
              <w:t>Новица Ћорлука</w:t>
            </w:r>
          </w:p>
          <w:p w:rsidR="005C2C35" w:rsidRPr="008F5103" w:rsidRDefault="005C2C35" w:rsidP="005B4A72">
            <w:pPr>
              <w:spacing w:line="276" w:lineRule="auto"/>
              <w:rPr>
                <w:lang w:val="sr-Cyrl-CS"/>
              </w:rPr>
            </w:pPr>
            <w:r w:rsidRPr="008F5103">
              <w:t>-Будимир Богичевић</w:t>
            </w:r>
          </w:p>
          <w:p w:rsidR="0013157E" w:rsidRPr="008F5103" w:rsidRDefault="0013157E" w:rsidP="005B4A72">
            <w:pPr>
              <w:spacing w:line="276" w:lineRule="auto"/>
              <w:rPr>
                <w:lang w:val="sr-Cyrl-CS"/>
              </w:rPr>
            </w:pPr>
            <w:r w:rsidRPr="008F5103">
              <w:rPr>
                <w:lang w:val="sr-Cyrl-CS"/>
              </w:rPr>
              <w:t>-</w:t>
            </w:r>
            <w:r w:rsidR="00EB0486" w:rsidRPr="008F5103">
              <w:rPr>
                <w:lang w:val="sr-Cyrl-CS"/>
              </w:rPr>
              <w:t>Никола Кнежевић</w:t>
            </w:r>
          </w:p>
          <w:p w:rsidR="005C2C35" w:rsidRPr="008F5103" w:rsidRDefault="005C2C35" w:rsidP="005B4A72">
            <w:pPr>
              <w:spacing w:line="276" w:lineRule="auto"/>
              <w:rPr>
                <w:b/>
                <w:u w:val="single"/>
              </w:rPr>
            </w:pPr>
            <w:r w:rsidRPr="008F5103">
              <w:rPr>
                <w:b/>
                <w:u w:val="single"/>
              </w:rPr>
              <w:t>Немачки језик</w:t>
            </w:r>
          </w:p>
          <w:p w:rsidR="005C2C35" w:rsidRPr="008F5103" w:rsidRDefault="005C2C35" w:rsidP="005B4A72">
            <w:pPr>
              <w:spacing w:line="276" w:lineRule="auto"/>
              <w:rPr>
                <w:lang w:val="sr-Cyrl-CS"/>
              </w:rPr>
            </w:pPr>
            <w:r w:rsidRPr="008F5103">
              <w:lastRenderedPageBreak/>
              <w:t>-Ивана Домановић</w:t>
            </w:r>
          </w:p>
          <w:p w:rsidR="005C2C35" w:rsidRPr="008F5103" w:rsidRDefault="005C2C35" w:rsidP="005B4A72">
            <w:pPr>
              <w:spacing w:line="276" w:lineRule="auto"/>
              <w:rPr>
                <w:lang w:val="sr-Cyrl-CS"/>
              </w:rPr>
            </w:pPr>
            <w:r w:rsidRPr="008F5103">
              <w:rPr>
                <w:lang w:val="sr-Cyrl-CS"/>
              </w:rPr>
              <w:t>-Саша Бојовић</w:t>
            </w:r>
          </w:p>
          <w:p w:rsidR="00427BBC" w:rsidRPr="008F5103" w:rsidRDefault="0036710F" w:rsidP="005B4A72">
            <w:pPr>
              <w:spacing w:line="276" w:lineRule="auto"/>
              <w:rPr>
                <w:b/>
                <w:u w:val="single"/>
                <w:lang w:val="sr-Cyrl-CS"/>
              </w:rPr>
            </w:pPr>
            <w:r w:rsidRPr="008F5103">
              <w:rPr>
                <w:b/>
                <w:u w:val="single"/>
                <w:lang w:val="sr-Cyrl-CS"/>
              </w:rPr>
              <w:t>Техника и техно</w:t>
            </w:r>
            <w:r w:rsidR="00427BBC" w:rsidRPr="008F5103">
              <w:rPr>
                <w:b/>
                <w:u w:val="single"/>
                <w:lang w:val="sr-Cyrl-CS"/>
              </w:rPr>
              <w:t>логија</w:t>
            </w:r>
          </w:p>
          <w:p w:rsidR="00427BBC" w:rsidRPr="008F5103" w:rsidRDefault="00EB0486" w:rsidP="005B4A72">
            <w:pPr>
              <w:spacing w:line="276" w:lineRule="auto"/>
              <w:rPr>
                <w:lang w:val="sr-Cyrl-CS"/>
              </w:rPr>
            </w:pPr>
            <w:r w:rsidRPr="008F5103">
              <w:rPr>
                <w:lang w:val="sr-Cyrl-CS"/>
              </w:rPr>
              <w:t>-</w:t>
            </w:r>
            <w:r w:rsidR="00427BBC" w:rsidRPr="008F5103">
              <w:rPr>
                <w:lang w:val="sr-Cyrl-CS"/>
              </w:rPr>
              <w:t>Новица Ћорлука</w:t>
            </w:r>
          </w:p>
          <w:p w:rsidR="00427BBC" w:rsidRPr="008F5103" w:rsidRDefault="00EB0486" w:rsidP="005B4A72">
            <w:pPr>
              <w:spacing w:line="276" w:lineRule="auto"/>
              <w:rPr>
                <w:lang w:val="sr-Cyrl-CS"/>
              </w:rPr>
            </w:pPr>
            <w:r w:rsidRPr="008F5103">
              <w:rPr>
                <w:lang w:val="sr-Cyrl-CS"/>
              </w:rPr>
              <w:t>-</w:t>
            </w:r>
            <w:r w:rsidR="00427BBC" w:rsidRPr="008F5103">
              <w:rPr>
                <w:lang w:val="sr-Cyrl-CS"/>
              </w:rPr>
              <w:t>Будимир Богичевић</w:t>
            </w:r>
          </w:p>
          <w:p w:rsidR="00EB0486" w:rsidRPr="008F5103" w:rsidRDefault="00EB0486" w:rsidP="005B4A72">
            <w:pPr>
              <w:spacing w:line="276" w:lineRule="auto"/>
              <w:rPr>
                <w:b/>
                <w:u w:val="single"/>
                <w:lang w:val="sr-Cyrl-CS"/>
              </w:rPr>
            </w:pPr>
          </w:p>
          <w:p w:rsidR="00317DD9" w:rsidRPr="008F5103" w:rsidRDefault="00317DD9" w:rsidP="005B4A72">
            <w:pPr>
              <w:spacing w:line="276" w:lineRule="auto"/>
              <w:rPr>
                <w:b/>
                <w:u w:val="single"/>
                <w:lang w:val="sr-Cyrl-CS"/>
              </w:rPr>
            </w:pPr>
            <w:r w:rsidRPr="008F5103">
              <w:rPr>
                <w:b/>
                <w:u w:val="single"/>
                <w:lang w:val="sr-Cyrl-CS"/>
              </w:rPr>
              <w:t>Информатика и рачунарство</w:t>
            </w:r>
          </w:p>
          <w:p w:rsidR="00317DD9" w:rsidRPr="008F5103" w:rsidRDefault="00317DD9" w:rsidP="005B4A72">
            <w:pPr>
              <w:spacing w:line="276" w:lineRule="auto"/>
              <w:rPr>
                <w:lang w:val="sr-Cyrl-CS"/>
              </w:rPr>
            </w:pPr>
            <w:r w:rsidRPr="008F5103">
              <w:rPr>
                <w:lang w:val="sr-Cyrl-CS"/>
              </w:rPr>
              <w:t>-Будимир Богичевић</w:t>
            </w:r>
          </w:p>
          <w:p w:rsidR="00317DD9" w:rsidRPr="008F5103" w:rsidRDefault="00FA0DB0" w:rsidP="005B4A72">
            <w:pPr>
              <w:spacing w:line="276" w:lineRule="auto"/>
              <w:rPr>
                <w:lang w:val="sr-Cyrl-CS"/>
              </w:rPr>
            </w:pPr>
            <w:r w:rsidRPr="008F5103">
              <w:rPr>
                <w:lang w:val="sr-Cyrl-CS"/>
              </w:rPr>
              <w:t>-Никола Кнежевић</w:t>
            </w:r>
          </w:p>
          <w:p w:rsidR="00317DD9" w:rsidRPr="008F5103" w:rsidRDefault="0036710F" w:rsidP="005B4A72">
            <w:pPr>
              <w:spacing w:line="276" w:lineRule="auto"/>
              <w:rPr>
                <w:u w:val="single"/>
                <w:lang w:val="sr-Cyrl-CS"/>
              </w:rPr>
            </w:pPr>
            <w:r w:rsidRPr="008F5103">
              <w:rPr>
                <w:u w:val="single"/>
                <w:lang w:val="sr-Cyrl-CS"/>
              </w:rPr>
              <w:t>-Милан Јовановић</w:t>
            </w:r>
          </w:p>
        </w:tc>
        <w:tc>
          <w:tcPr>
            <w:tcW w:w="4111" w:type="dxa"/>
          </w:tcPr>
          <w:p w:rsidR="00BD45A4" w:rsidRPr="008F5103" w:rsidRDefault="00BD45A4" w:rsidP="005B4A72">
            <w:pPr>
              <w:spacing w:line="276" w:lineRule="auto"/>
              <w:rPr>
                <w:b/>
                <w:u w:val="single"/>
                <w:lang w:val="sr-Cyrl-CS"/>
              </w:rPr>
            </w:pPr>
            <w:r w:rsidRPr="008F5103">
              <w:rPr>
                <w:b/>
                <w:u w:val="single"/>
                <w:lang w:val="sr-Cyrl-CS"/>
              </w:rPr>
              <w:lastRenderedPageBreak/>
              <w:t>Хор и оркестар</w:t>
            </w:r>
          </w:p>
          <w:p w:rsidR="00BD45A4" w:rsidRPr="008F5103" w:rsidRDefault="00BD45A4" w:rsidP="005B4A72">
            <w:pPr>
              <w:spacing w:line="276" w:lineRule="auto"/>
              <w:rPr>
                <w:lang w:val="sr-Cyrl-CS"/>
              </w:rPr>
            </w:pPr>
            <w:r w:rsidRPr="008F5103">
              <w:rPr>
                <w:lang w:val="sr-Cyrl-CS"/>
              </w:rPr>
              <w:t>-Далибор Рајковић</w:t>
            </w:r>
          </w:p>
          <w:p w:rsidR="0036710F" w:rsidRPr="008F5103" w:rsidRDefault="0036710F" w:rsidP="005B4A72">
            <w:pPr>
              <w:spacing w:line="276" w:lineRule="auto"/>
              <w:rPr>
                <w:b/>
                <w:u w:val="single"/>
              </w:rPr>
            </w:pPr>
          </w:p>
          <w:p w:rsidR="005C2C35" w:rsidRPr="008F5103" w:rsidRDefault="005C2C35" w:rsidP="005B4A72">
            <w:pPr>
              <w:spacing w:line="276" w:lineRule="auto"/>
              <w:rPr>
                <w:b/>
                <w:u w:val="single"/>
              </w:rPr>
            </w:pPr>
            <w:r w:rsidRPr="008F5103">
              <w:rPr>
                <w:b/>
                <w:u w:val="single"/>
              </w:rPr>
              <w:t>Верска настава</w:t>
            </w:r>
          </w:p>
          <w:p w:rsidR="005C2C35" w:rsidRPr="008F5103" w:rsidRDefault="005C2C35" w:rsidP="005B4A72">
            <w:pPr>
              <w:spacing w:line="276" w:lineRule="auto"/>
            </w:pPr>
            <w:r w:rsidRPr="008F5103">
              <w:t>-Милош Мишчевић</w:t>
            </w:r>
          </w:p>
          <w:p w:rsidR="005C2C35" w:rsidRPr="008F5103" w:rsidRDefault="005C2C35" w:rsidP="005B4A72">
            <w:pPr>
              <w:spacing w:line="276" w:lineRule="auto"/>
              <w:rPr>
                <w:lang w:val="sr-Cyrl-CS"/>
              </w:rPr>
            </w:pPr>
            <w:r w:rsidRPr="008F5103">
              <w:t>-</w:t>
            </w:r>
            <w:r w:rsidR="00317DD9" w:rsidRPr="008F5103">
              <w:rPr>
                <w:lang w:val="sr-Cyrl-CS"/>
              </w:rPr>
              <w:t>Немања Дишић</w:t>
            </w:r>
          </w:p>
          <w:p w:rsidR="0036710F" w:rsidRPr="008F5103" w:rsidRDefault="0036710F" w:rsidP="005B4A72">
            <w:pPr>
              <w:spacing w:line="276" w:lineRule="auto"/>
              <w:rPr>
                <w:lang w:val="sr-Cyrl-CS"/>
              </w:rPr>
            </w:pPr>
          </w:p>
          <w:p w:rsidR="005C2C35" w:rsidRPr="008F5103" w:rsidRDefault="005C2C35" w:rsidP="005B4A72">
            <w:pPr>
              <w:spacing w:line="276" w:lineRule="auto"/>
              <w:rPr>
                <w:b/>
                <w:u w:val="single"/>
              </w:rPr>
            </w:pPr>
            <w:r w:rsidRPr="008F5103">
              <w:rPr>
                <w:b/>
                <w:u w:val="single"/>
              </w:rPr>
              <w:t>Грађанско васпитање</w:t>
            </w:r>
          </w:p>
          <w:p w:rsidR="005C2C35" w:rsidRPr="008F5103" w:rsidRDefault="0013157E" w:rsidP="005B4A72">
            <w:pPr>
              <w:spacing w:line="276" w:lineRule="auto"/>
              <w:rPr>
                <w:lang w:val="sr-Cyrl-CS"/>
              </w:rPr>
            </w:pPr>
            <w:r w:rsidRPr="008F5103">
              <w:t>-</w:t>
            </w:r>
            <w:r w:rsidR="00AC7911" w:rsidRPr="008F5103">
              <w:rPr>
                <w:lang w:val="sr-Cyrl-CS"/>
              </w:rPr>
              <w:t>Гордана Стојковић</w:t>
            </w:r>
            <w:r w:rsidR="00A65EDD" w:rsidRPr="008F5103">
              <w:rPr>
                <w:lang w:val="sr-Cyrl-CS"/>
              </w:rPr>
              <w:t xml:space="preserve"> Радовановић</w:t>
            </w:r>
          </w:p>
          <w:p w:rsidR="008F5103" w:rsidRPr="008F5103" w:rsidRDefault="008F5103" w:rsidP="005B4A72">
            <w:pPr>
              <w:spacing w:line="276" w:lineRule="auto"/>
              <w:rPr>
                <w:b/>
                <w:u w:val="single"/>
              </w:rPr>
            </w:pPr>
          </w:p>
          <w:p w:rsidR="008F5103" w:rsidRPr="008F5103" w:rsidRDefault="008F5103" w:rsidP="005B4A72">
            <w:pPr>
              <w:spacing w:line="276" w:lineRule="auto"/>
              <w:rPr>
                <w:b/>
                <w:u w:val="single"/>
              </w:rPr>
            </w:pPr>
          </w:p>
          <w:p w:rsidR="005C2C35" w:rsidRPr="008F5103" w:rsidRDefault="005C2C35" w:rsidP="005B4A72">
            <w:pPr>
              <w:spacing w:line="276" w:lineRule="auto"/>
              <w:rPr>
                <w:b/>
                <w:u w:val="single"/>
              </w:rPr>
            </w:pPr>
            <w:r w:rsidRPr="008F5103">
              <w:rPr>
                <w:b/>
                <w:u w:val="single"/>
              </w:rPr>
              <w:t>Разредна настава</w:t>
            </w:r>
          </w:p>
          <w:p w:rsidR="005C2C35" w:rsidRPr="008F5103" w:rsidRDefault="005C2C35" w:rsidP="005B4A72">
            <w:pPr>
              <w:spacing w:line="276" w:lineRule="auto"/>
            </w:pPr>
            <w:r w:rsidRPr="008F5103">
              <w:t>1.Сузана Перић – Средњево</w:t>
            </w:r>
          </w:p>
          <w:p w:rsidR="005C2C35" w:rsidRPr="008F5103" w:rsidRDefault="005C2C35" w:rsidP="005B4A72">
            <w:pPr>
              <w:spacing w:line="276" w:lineRule="auto"/>
            </w:pPr>
            <w:r w:rsidRPr="008F5103">
              <w:t>2.</w:t>
            </w:r>
            <w:r w:rsidR="00EB0486" w:rsidRPr="008F5103">
              <w:rPr>
                <w:lang w:val="sr-Cyrl-CS"/>
              </w:rPr>
              <w:t>Солфина Јовановић</w:t>
            </w:r>
            <w:r w:rsidRPr="008F5103">
              <w:t xml:space="preserve"> - Средњево</w:t>
            </w:r>
          </w:p>
          <w:p w:rsidR="005C2C35" w:rsidRPr="008F5103" w:rsidRDefault="005C2C35" w:rsidP="005B4A72">
            <w:pPr>
              <w:spacing w:line="276" w:lineRule="auto"/>
            </w:pPr>
            <w:r w:rsidRPr="008F5103">
              <w:t>3.Горица Костић - Ч.Бара</w:t>
            </w:r>
          </w:p>
          <w:p w:rsidR="005C2C35" w:rsidRPr="008F5103" w:rsidRDefault="005C2C35" w:rsidP="005B4A72">
            <w:pPr>
              <w:spacing w:line="276" w:lineRule="auto"/>
            </w:pPr>
            <w:r w:rsidRPr="008F5103">
              <w:t>4.</w:t>
            </w:r>
            <w:r w:rsidRPr="008F5103">
              <w:rPr>
                <w:lang w:val="sr-Cyrl-CS"/>
              </w:rPr>
              <w:t>Иван Мићић</w:t>
            </w:r>
            <w:r w:rsidRPr="008F5103">
              <w:t xml:space="preserve"> - Гарево</w:t>
            </w:r>
          </w:p>
          <w:p w:rsidR="005C2C35" w:rsidRPr="008F5103" w:rsidRDefault="005C2C35" w:rsidP="005B4A72">
            <w:pPr>
              <w:spacing w:line="276" w:lineRule="auto"/>
            </w:pPr>
            <w:r w:rsidRPr="008F5103">
              <w:lastRenderedPageBreak/>
              <w:t>5.</w:t>
            </w:r>
            <w:r w:rsidR="009A03E6" w:rsidRPr="008F5103">
              <w:rPr>
                <w:lang w:val="sr-Cyrl-CS"/>
              </w:rPr>
              <w:t xml:space="preserve">Тамара </w:t>
            </w:r>
            <w:r w:rsidR="00A65EDD" w:rsidRPr="008F5103">
              <w:rPr>
                <w:lang w:val="sr-Cyrl-RS"/>
              </w:rPr>
              <w:t>Миладиновић</w:t>
            </w:r>
            <w:r w:rsidRPr="008F5103">
              <w:t>- Дољашница</w:t>
            </w:r>
          </w:p>
          <w:p w:rsidR="005C2C35" w:rsidRPr="008F5103" w:rsidRDefault="005C2C35" w:rsidP="005B4A72">
            <w:pPr>
              <w:spacing w:line="276" w:lineRule="auto"/>
            </w:pPr>
            <w:r w:rsidRPr="008F5103">
              <w:t>6.</w:t>
            </w:r>
            <w:r w:rsidR="00EB0486" w:rsidRPr="008F5103">
              <w:rPr>
                <w:lang w:val="sr-Cyrl-CS"/>
              </w:rPr>
              <w:t>Аница Миловановић</w:t>
            </w:r>
            <w:r w:rsidRPr="008F5103">
              <w:t xml:space="preserve"> - Макце</w:t>
            </w:r>
          </w:p>
          <w:p w:rsidR="005C2C35" w:rsidRPr="008F5103" w:rsidRDefault="005C2C35" w:rsidP="005B4A72">
            <w:pPr>
              <w:spacing w:line="276" w:lineRule="auto"/>
            </w:pPr>
            <w:r w:rsidRPr="008F5103">
              <w:t>7.Сне</w:t>
            </w:r>
            <w:r w:rsidRPr="008F5103">
              <w:rPr>
                <w:lang w:val="sr-Cyrl-CS"/>
              </w:rPr>
              <w:t>ж</w:t>
            </w:r>
            <w:r w:rsidRPr="008F5103">
              <w:t>ана Стојадиновић - Макце</w:t>
            </w:r>
          </w:p>
          <w:p w:rsidR="005C2C35" w:rsidRPr="008F5103" w:rsidRDefault="00157753" w:rsidP="005B4A72">
            <w:pPr>
              <w:spacing w:line="276" w:lineRule="auto"/>
            </w:pPr>
            <w:r w:rsidRPr="008F5103">
              <w:rPr>
                <w:lang w:val="sr-Cyrl-CS"/>
              </w:rPr>
              <w:t>8</w:t>
            </w:r>
            <w:r w:rsidR="005C2C35" w:rsidRPr="008F5103">
              <w:t>.</w:t>
            </w:r>
            <w:r w:rsidR="009A03E6" w:rsidRPr="008F5103">
              <w:rPr>
                <w:lang w:val="sr-Cyrl-CS"/>
              </w:rPr>
              <w:t>Раница Миленковић</w:t>
            </w:r>
            <w:r w:rsidR="005C2C35" w:rsidRPr="008F5103">
              <w:t xml:space="preserve"> - Царевац</w:t>
            </w:r>
          </w:p>
          <w:p w:rsidR="005C2C35" w:rsidRPr="008F5103" w:rsidRDefault="00157753" w:rsidP="005B4A72">
            <w:pPr>
              <w:spacing w:line="276" w:lineRule="auto"/>
            </w:pPr>
            <w:r w:rsidRPr="008F5103">
              <w:rPr>
                <w:lang w:val="sr-Cyrl-CS"/>
              </w:rPr>
              <w:t>9</w:t>
            </w:r>
            <w:r w:rsidR="005C2C35" w:rsidRPr="008F5103">
              <w:t>.Ирена Стојшић - Царевац</w:t>
            </w:r>
          </w:p>
          <w:p w:rsidR="005C2C35" w:rsidRPr="008F5103" w:rsidRDefault="00157753" w:rsidP="005B4A72">
            <w:pPr>
              <w:spacing w:line="276" w:lineRule="auto"/>
            </w:pPr>
            <w:r w:rsidRPr="008F5103">
              <w:rPr>
                <w:lang w:val="sr-Cyrl-CS"/>
              </w:rPr>
              <w:t>10</w:t>
            </w:r>
            <w:r w:rsidR="005C2C35" w:rsidRPr="008F5103">
              <w:t>.</w:t>
            </w:r>
            <w:r w:rsidR="007E1759" w:rsidRPr="008F5103">
              <w:rPr>
                <w:lang w:val="sr-Cyrl-CS"/>
              </w:rPr>
              <w:t>Јована Живковић</w:t>
            </w:r>
            <w:r w:rsidR="005C2C35" w:rsidRPr="008F5103">
              <w:t xml:space="preserve"> – Камијево </w:t>
            </w:r>
          </w:p>
          <w:p w:rsidR="005C2C35" w:rsidRPr="008F5103" w:rsidRDefault="00157753" w:rsidP="005B4A72">
            <w:pPr>
              <w:spacing w:line="276" w:lineRule="auto"/>
            </w:pPr>
            <w:r w:rsidRPr="008F5103">
              <w:t>1</w:t>
            </w:r>
            <w:r w:rsidRPr="008F5103">
              <w:rPr>
                <w:lang w:val="sr-Cyrl-CS"/>
              </w:rPr>
              <w:t>1</w:t>
            </w:r>
            <w:r w:rsidR="005C2C35" w:rsidRPr="008F5103">
              <w:t>.</w:t>
            </w:r>
            <w:r w:rsidR="00EB0486" w:rsidRPr="008F5103">
              <w:rPr>
                <w:lang w:val="sr-Cyrl-CS"/>
              </w:rPr>
              <w:t>Марија Живковић</w:t>
            </w:r>
            <w:r w:rsidR="005C2C35" w:rsidRPr="008F5103">
              <w:t xml:space="preserve"> - Десине</w:t>
            </w:r>
          </w:p>
          <w:p w:rsidR="005C2C35" w:rsidRPr="008F5103" w:rsidRDefault="00157753" w:rsidP="005B4A72">
            <w:pPr>
              <w:spacing w:line="276" w:lineRule="auto"/>
            </w:pPr>
            <w:r w:rsidRPr="008F5103">
              <w:t>1</w:t>
            </w:r>
            <w:r w:rsidR="00EB0486" w:rsidRPr="008F5103">
              <w:rPr>
                <w:lang w:val="sr-Cyrl-CS"/>
              </w:rPr>
              <w:t>2</w:t>
            </w:r>
            <w:r w:rsidR="005C2C35" w:rsidRPr="008F5103">
              <w:t>.</w:t>
            </w:r>
            <w:r w:rsidR="005C2C35" w:rsidRPr="008F5103">
              <w:rPr>
                <w:lang w:val="sr-Cyrl-CS"/>
              </w:rPr>
              <w:t>Станиша Николић</w:t>
            </w:r>
            <w:r w:rsidR="005C2C35" w:rsidRPr="008F5103">
              <w:t xml:space="preserve"> – Љубиње</w:t>
            </w:r>
          </w:p>
          <w:p w:rsidR="005C2C35" w:rsidRPr="008F5103" w:rsidRDefault="00157753" w:rsidP="005B4A72">
            <w:pPr>
              <w:spacing w:line="276" w:lineRule="auto"/>
            </w:pPr>
            <w:r w:rsidRPr="008F5103">
              <w:t>1</w:t>
            </w:r>
            <w:r w:rsidR="00EB0486" w:rsidRPr="008F5103">
              <w:rPr>
                <w:lang w:val="sr-Cyrl-CS"/>
              </w:rPr>
              <w:t>3</w:t>
            </w:r>
            <w:r w:rsidR="005C2C35" w:rsidRPr="008F5103">
              <w:t>.Наташа Николић – Печаница</w:t>
            </w:r>
          </w:p>
        </w:tc>
      </w:tr>
    </w:tbl>
    <w:tbl>
      <w:tblPr>
        <w:tblpPr w:leftFromText="180" w:rightFromText="180" w:vertAnchor="text" w:horzAnchor="margin" w:tblpY="481"/>
        <w:tblW w:w="1043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676"/>
        <w:gridCol w:w="4988"/>
        <w:gridCol w:w="1767"/>
      </w:tblGrid>
      <w:tr w:rsidR="00AB5290" w:rsidRPr="00920C79" w:rsidTr="003802D8">
        <w:trPr>
          <w:tblCellSpacing w:w="0" w:type="dxa"/>
        </w:trPr>
        <w:tc>
          <w:tcPr>
            <w:tcW w:w="10431" w:type="dxa"/>
            <w:gridSpan w:val="3"/>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jc w:val="center"/>
            </w:pPr>
            <w:r w:rsidRPr="00920C79">
              <w:lastRenderedPageBreak/>
              <w:t>СТРУЧНИ САРАДНИЦИ</w:t>
            </w:r>
          </w:p>
        </w:tc>
      </w:tr>
      <w:tr w:rsidR="00AB5290" w:rsidRPr="00920C79" w:rsidTr="00AB5290">
        <w:trPr>
          <w:tblCellSpacing w:w="0" w:type="dxa"/>
        </w:trPr>
        <w:tc>
          <w:tcPr>
            <w:tcW w:w="3676"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pPr>
            <w:r w:rsidRPr="00920C79">
              <w:t>Име и презиме</w:t>
            </w:r>
          </w:p>
        </w:tc>
        <w:tc>
          <w:tcPr>
            <w:tcW w:w="4988"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pPr>
            <w:r w:rsidRPr="00920C79">
              <w:t>Радни задаци</w:t>
            </w: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jc w:val="center"/>
            </w:pPr>
            <w:r w:rsidRPr="00920C79">
              <w:t>Недељни фонд часова</w:t>
            </w:r>
          </w:p>
        </w:tc>
      </w:tr>
      <w:tr w:rsidR="00AB5290" w:rsidRPr="00920C79" w:rsidTr="00AB5290">
        <w:trPr>
          <w:cantSplit/>
          <w:trHeight w:val="120"/>
          <w:tblCellSpacing w:w="0" w:type="dxa"/>
        </w:trPr>
        <w:tc>
          <w:tcPr>
            <w:tcW w:w="3676" w:type="dxa"/>
            <w:vMerge w:val="restart"/>
            <w:tcBorders>
              <w:top w:val="outset" w:sz="6" w:space="0" w:color="000000"/>
              <w:left w:val="outset" w:sz="6" w:space="0" w:color="000000"/>
              <w:right w:val="outset" w:sz="6" w:space="0" w:color="000000"/>
            </w:tcBorders>
          </w:tcPr>
          <w:p w:rsidR="00AB5290" w:rsidRPr="00EB0486" w:rsidRDefault="008F5103" w:rsidP="005B4A72">
            <w:pPr>
              <w:spacing w:line="276" w:lineRule="auto"/>
              <w:rPr>
                <w:b/>
                <w:lang w:val="sr-Cyrl-CS"/>
              </w:rPr>
            </w:pPr>
            <w:r>
              <w:rPr>
                <w:b/>
                <w:lang w:val="sr-Cyrl-CS"/>
              </w:rPr>
              <w:t>Александра Јоксимовић</w:t>
            </w:r>
          </w:p>
        </w:tc>
        <w:tc>
          <w:tcPr>
            <w:tcW w:w="4988" w:type="dxa"/>
            <w:tcBorders>
              <w:top w:val="outset" w:sz="6" w:space="0" w:color="000000"/>
              <w:left w:val="outset" w:sz="6" w:space="0" w:color="000000"/>
              <w:bottom w:val="outset" w:sz="6" w:space="0" w:color="000000"/>
              <w:right w:val="outset" w:sz="6" w:space="0" w:color="000000"/>
            </w:tcBorders>
          </w:tcPr>
          <w:p w:rsidR="00AB5290" w:rsidRPr="00EB0486" w:rsidRDefault="00AB5290" w:rsidP="005B4A72">
            <w:pPr>
              <w:spacing w:line="276" w:lineRule="auto"/>
            </w:pPr>
            <w:r w:rsidRPr="00EB0486">
              <w:t>1. Планирање и припремање образовно-васпитног рада</w:t>
            </w: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jc w:val="center"/>
            </w:pPr>
            <w:r w:rsidRPr="00920C79">
              <w:t>2</w:t>
            </w:r>
          </w:p>
        </w:tc>
      </w:tr>
      <w:tr w:rsidR="00AB5290" w:rsidRPr="00920C79" w:rsidTr="00AB5290">
        <w:trPr>
          <w:cantSplit/>
          <w:trHeight w:val="180"/>
          <w:tblCellSpacing w:w="0" w:type="dxa"/>
        </w:trPr>
        <w:tc>
          <w:tcPr>
            <w:tcW w:w="3676" w:type="dxa"/>
            <w:vMerge/>
            <w:tcBorders>
              <w:left w:val="outset" w:sz="6" w:space="0" w:color="000000"/>
              <w:right w:val="outset" w:sz="6" w:space="0" w:color="000000"/>
            </w:tcBorders>
          </w:tcPr>
          <w:p w:rsidR="00AB5290" w:rsidRPr="00EB0486" w:rsidRDefault="00AB5290" w:rsidP="005B4A72">
            <w:pPr>
              <w:spacing w:line="276" w:lineRule="auto"/>
            </w:pPr>
          </w:p>
        </w:tc>
        <w:tc>
          <w:tcPr>
            <w:tcW w:w="4988" w:type="dxa"/>
            <w:tcBorders>
              <w:top w:val="outset" w:sz="6" w:space="0" w:color="000000"/>
              <w:left w:val="outset" w:sz="6" w:space="0" w:color="000000"/>
              <w:bottom w:val="outset" w:sz="6" w:space="0" w:color="000000"/>
              <w:right w:val="outset" w:sz="6" w:space="0" w:color="000000"/>
            </w:tcBorders>
          </w:tcPr>
          <w:p w:rsidR="00AB5290" w:rsidRPr="00EB0486" w:rsidRDefault="00AB5290" w:rsidP="005B4A72">
            <w:pPr>
              <w:spacing w:line="276" w:lineRule="auto"/>
            </w:pPr>
            <w:r w:rsidRPr="00EB0486">
              <w:t>2. Праћење и вредновање образовно-васпитног рада</w:t>
            </w: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jc w:val="center"/>
            </w:pPr>
            <w:r w:rsidRPr="00920C79">
              <w:t>2</w:t>
            </w:r>
          </w:p>
        </w:tc>
      </w:tr>
      <w:tr w:rsidR="00AB5290" w:rsidRPr="00920C79" w:rsidTr="00AB5290">
        <w:trPr>
          <w:cantSplit/>
          <w:trHeight w:val="75"/>
          <w:tblCellSpacing w:w="0" w:type="dxa"/>
        </w:trPr>
        <w:tc>
          <w:tcPr>
            <w:tcW w:w="3676" w:type="dxa"/>
            <w:vMerge/>
            <w:tcBorders>
              <w:left w:val="outset" w:sz="6" w:space="0" w:color="000000"/>
              <w:right w:val="outset" w:sz="6" w:space="0" w:color="000000"/>
            </w:tcBorders>
          </w:tcPr>
          <w:p w:rsidR="00AB5290" w:rsidRPr="00EB0486" w:rsidRDefault="00AB5290" w:rsidP="005B4A72">
            <w:pPr>
              <w:spacing w:line="276" w:lineRule="auto"/>
            </w:pPr>
          </w:p>
        </w:tc>
        <w:tc>
          <w:tcPr>
            <w:tcW w:w="4988" w:type="dxa"/>
            <w:tcBorders>
              <w:top w:val="outset" w:sz="6" w:space="0" w:color="000000"/>
              <w:left w:val="outset" w:sz="6" w:space="0" w:color="000000"/>
              <w:bottom w:val="outset" w:sz="6" w:space="0" w:color="000000"/>
              <w:right w:val="outset" w:sz="6" w:space="0" w:color="000000"/>
            </w:tcBorders>
          </w:tcPr>
          <w:p w:rsidR="00AB5290" w:rsidRPr="00EB0486" w:rsidRDefault="00AB5290" w:rsidP="005B4A72">
            <w:pPr>
              <w:spacing w:line="276" w:lineRule="auto"/>
            </w:pPr>
            <w:r w:rsidRPr="00EB0486">
              <w:t xml:space="preserve">3. Рад са наставницима </w:t>
            </w: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jc w:val="center"/>
            </w:pPr>
            <w:r w:rsidRPr="00920C79">
              <w:t>8</w:t>
            </w:r>
          </w:p>
        </w:tc>
      </w:tr>
      <w:tr w:rsidR="00AB5290" w:rsidRPr="00920C79" w:rsidTr="00AB5290">
        <w:trPr>
          <w:cantSplit/>
          <w:trHeight w:val="240"/>
          <w:tblCellSpacing w:w="0" w:type="dxa"/>
        </w:trPr>
        <w:tc>
          <w:tcPr>
            <w:tcW w:w="3676" w:type="dxa"/>
            <w:vMerge/>
            <w:tcBorders>
              <w:left w:val="outset" w:sz="6" w:space="0" w:color="000000"/>
              <w:right w:val="outset" w:sz="6" w:space="0" w:color="000000"/>
            </w:tcBorders>
          </w:tcPr>
          <w:p w:rsidR="00AB5290" w:rsidRPr="00EB0486" w:rsidRDefault="00AB5290" w:rsidP="005B4A72">
            <w:pPr>
              <w:spacing w:line="276" w:lineRule="auto"/>
            </w:pPr>
          </w:p>
        </w:tc>
        <w:tc>
          <w:tcPr>
            <w:tcW w:w="4988" w:type="dxa"/>
            <w:tcBorders>
              <w:top w:val="outset" w:sz="6" w:space="0" w:color="000000"/>
              <w:left w:val="outset" w:sz="6" w:space="0" w:color="000000"/>
              <w:bottom w:val="outset" w:sz="6" w:space="0" w:color="000000"/>
              <w:right w:val="outset" w:sz="6" w:space="0" w:color="000000"/>
            </w:tcBorders>
          </w:tcPr>
          <w:p w:rsidR="00AB5290" w:rsidRPr="00EB0486" w:rsidRDefault="00AB5290" w:rsidP="005B4A72">
            <w:pPr>
              <w:spacing w:line="276" w:lineRule="auto"/>
            </w:pPr>
            <w:r w:rsidRPr="00EB0486">
              <w:t>4. Рад са ученицима</w:t>
            </w: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4518FD" w:rsidP="005B4A72">
            <w:pPr>
              <w:spacing w:line="276" w:lineRule="auto"/>
              <w:jc w:val="center"/>
            </w:pPr>
            <w:r w:rsidRPr="00920C79">
              <w:t>8</w:t>
            </w:r>
          </w:p>
        </w:tc>
      </w:tr>
      <w:tr w:rsidR="004518FD" w:rsidRPr="00920C79" w:rsidTr="00AB5290">
        <w:trPr>
          <w:cantSplit/>
          <w:trHeight w:val="240"/>
          <w:tblCellSpacing w:w="0" w:type="dxa"/>
        </w:trPr>
        <w:tc>
          <w:tcPr>
            <w:tcW w:w="3676" w:type="dxa"/>
            <w:vMerge/>
            <w:tcBorders>
              <w:left w:val="outset" w:sz="6" w:space="0" w:color="000000"/>
              <w:right w:val="outset" w:sz="6" w:space="0" w:color="000000"/>
            </w:tcBorders>
          </w:tcPr>
          <w:p w:rsidR="004518FD" w:rsidRPr="00EB0486" w:rsidRDefault="004518FD" w:rsidP="005B4A72">
            <w:pPr>
              <w:spacing w:line="276" w:lineRule="auto"/>
            </w:pPr>
          </w:p>
        </w:tc>
        <w:tc>
          <w:tcPr>
            <w:tcW w:w="4988" w:type="dxa"/>
            <w:tcBorders>
              <w:top w:val="outset" w:sz="6" w:space="0" w:color="000000"/>
              <w:left w:val="outset" w:sz="6" w:space="0" w:color="000000"/>
              <w:bottom w:val="outset" w:sz="6" w:space="0" w:color="000000"/>
              <w:right w:val="outset" w:sz="6" w:space="0" w:color="000000"/>
            </w:tcBorders>
          </w:tcPr>
          <w:p w:rsidR="004518FD" w:rsidRPr="00EB0486" w:rsidRDefault="004518FD" w:rsidP="005B4A72">
            <w:pPr>
              <w:spacing w:line="276" w:lineRule="auto"/>
            </w:pPr>
            <w:r w:rsidRPr="00EB0486">
              <w:t>5. Одељенски старешина</w:t>
            </w:r>
          </w:p>
        </w:tc>
        <w:tc>
          <w:tcPr>
            <w:tcW w:w="1767" w:type="dxa"/>
            <w:tcBorders>
              <w:top w:val="outset" w:sz="6" w:space="0" w:color="000000"/>
              <w:left w:val="outset" w:sz="6" w:space="0" w:color="000000"/>
              <w:bottom w:val="outset" w:sz="6" w:space="0" w:color="000000"/>
              <w:right w:val="outset" w:sz="6" w:space="0" w:color="000000"/>
            </w:tcBorders>
          </w:tcPr>
          <w:p w:rsidR="004518FD" w:rsidRPr="00CA420B" w:rsidRDefault="00EB0486" w:rsidP="005B4A72">
            <w:pPr>
              <w:spacing w:line="276" w:lineRule="auto"/>
              <w:jc w:val="center"/>
            </w:pPr>
            <w:r w:rsidRPr="00CA420B">
              <w:t>0</w:t>
            </w:r>
          </w:p>
        </w:tc>
      </w:tr>
      <w:tr w:rsidR="00AB5290" w:rsidRPr="00920C79" w:rsidTr="00AB5290">
        <w:trPr>
          <w:cantSplit/>
          <w:trHeight w:val="210"/>
          <w:tblCellSpacing w:w="0" w:type="dxa"/>
        </w:trPr>
        <w:tc>
          <w:tcPr>
            <w:tcW w:w="3676" w:type="dxa"/>
            <w:vMerge/>
            <w:tcBorders>
              <w:left w:val="outset" w:sz="6" w:space="0" w:color="000000"/>
              <w:right w:val="outset" w:sz="6" w:space="0" w:color="000000"/>
            </w:tcBorders>
          </w:tcPr>
          <w:p w:rsidR="00AB5290" w:rsidRPr="00EB0486" w:rsidRDefault="00AB5290" w:rsidP="005B4A72">
            <w:pPr>
              <w:spacing w:line="276" w:lineRule="auto"/>
            </w:pPr>
          </w:p>
        </w:tc>
        <w:tc>
          <w:tcPr>
            <w:tcW w:w="4988" w:type="dxa"/>
            <w:tcBorders>
              <w:top w:val="outset" w:sz="6" w:space="0" w:color="000000"/>
              <w:left w:val="outset" w:sz="6" w:space="0" w:color="000000"/>
              <w:bottom w:val="outset" w:sz="6" w:space="0" w:color="000000"/>
              <w:right w:val="outset" w:sz="6" w:space="0" w:color="000000"/>
            </w:tcBorders>
          </w:tcPr>
          <w:p w:rsidR="00AB5290" w:rsidRPr="00EB0486" w:rsidRDefault="004518FD" w:rsidP="005B4A72">
            <w:pPr>
              <w:spacing w:line="276" w:lineRule="auto"/>
            </w:pPr>
            <w:r w:rsidRPr="00EB0486">
              <w:t>6</w:t>
            </w:r>
            <w:r w:rsidR="00AB5290" w:rsidRPr="00EB0486">
              <w:t>. Рад са родитељима, односно старатељима</w:t>
            </w: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jc w:val="center"/>
            </w:pPr>
            <w:r w:rsidRPr="00920C79">
              <w:t>3</w:t>
            </w:r>
          </w:p>
        </w:tc>
      </w:tr>
      <w:tr w:rsidR="00AB5290" w:rsidRPr="00920C79" w:rsidTr="00AB5290">
        <w:trPr>
          <w:cantSplit/>
          <w:trHeight w:val="135"/>
          <w:tblCellSpacing w:w="0" w:type="dxa"/>
        </w:trPr>
        <w:tc>
          <w:tcPr>
            <w:tcW w:w="3676" w:type="dxa"/>
            <w:vMerge/>
            <w:tcBorders>
              <w:left w:val="outset" w:sz="6" w:space="0" w:color="000000"/>
              <w:right w:val="outset" w:sz="6" w:space="0" w:color="000000"/>
            </w:tcBorders>
          </w:tcPr>
          <w:p w:rsidR="00AB5290" w:rsidRPr="00920C79" w:rsidRDefault="00AB5290" w:rsidP="005B4A72">
            <w:pPr>
              <w:spacing w:line="276" w:lineRule="auto"/>
            </w:pPr>
          </w:p>
        </w:tc>
        <w:tc>
          <w:tcPr>
            <w:tcW w:w="4988" w:type="dxa"/>
            <w:tcBorders>
              <w:top w:val="outset" w:sz="6" w:space="0" w:color="000000"/>
              <w:left w:val="outset" w:sz="6" w:space="0" w:color="000000"/>
              <w:bottom w:val="outset" w:sz="6" w:space="0" w:color="000000"/>
              <w:right w:val="outset" w:sz="6" w:space="0" w:color="000000"/>
            </w:tcBorders>
          </w:tcPr>
          <w:p w:rsidR="00AB5290" w:rsidRPr="00920C79" w:rsidRDefault="004518FD" w:rsidP="005B4A72">
            <w:pPr>
              <w:spacing w:line="276" w:lineRule="auto"/>
            </w:pPr>
            <w:r w:rsidRPr="00920C79">
              <w:t>7</w:t>
            </w:r>
            <w:r w:rsidR="00AB5290" w:rsidRPr="00920C79">
              <w:t xml:space="preserve">. </w:t>
            </w:r>
            <w:r w:rsidR="00AB5290" w:rsidRPr="00920C79">
              <w:rPr>
                <w:lang w:val="sr-Cyrl-CS"/>
              </w:rPr>
              <w:t>Р</w:t>
            </w:r>
            <w:r w:rsidR="00AB5290" w:rsidRPr="00920C79">
              <w:t>ад са директором и секретаром школе</w:t>
            </w: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EB0486" w:rsidP="005B4A72">
            <w:pPr>
              <w:spacing w:line="276" w:lineRule="auto"/>
              <w:jc w:val="center"/>
            </w:pPr>
            <w:r>
              <w:t>3</w:t>
            </w:r>
          </w:p>
        </w:tc>
      </w:tr>
      <w:tr w:rsidR="00AB5290" w:rsidRPr="00920C79" w:rsidTr="00AB5290">
        <w:trPr>
          <w:cantSplit/>
          <w:trHeight w:val="135"/>
          <w:tblCellSpacing w:w="0" w:type="dxa"/>
        </w:trPr>
        <w:tc>
          <w:tcPr>
            <w:tcW w:w="3676" w:type="dxa"/>
            <w:vMerge/>
            <w:tcBorders>
              <w:left w:val="outset" w:sz="6" w:space="0" w:color="000000"/>
              <w:right w:val="outset" w:sz="6" w:space="0" w:color="000000"/>
            </w:tcBorders>
          </w:tcPr>
          <w:p w:rsidR="00AB5290" w:rsidRPr="00920C79" w:rsidRDefault="00AB5290" w:rsidP="005B4A72">
            <w:pPr>
              <w:spacing w:line="276" w:lineRule="auto"/>
            </w:pPr>
          </w:p>
        </w:tc>
        <w:tc>
          <w:tcPr>
            <w:tcW w:w="4988" w:type="dxa"/>
            <w:tcBorders>
              <w:top w:val="outset" w:sz="6" w:space="0" w:color="000000"/>
              <w:left w:val="outset" w:sz="6" w:space="0" w:color="000000"/>
              <w:bottom w:val="outset" w:sz="6" w:space="0" w:color="000000"/>
              <w:right w:val="outset" w:sz="6" w:space="0" w:color="000000"/>
            </w:tcBorders>
          </w:tcPr>
          <w:p w:rsidR="00AB5290" w:rsidRPr="00920C79" w:rsidRDefault="004518FD" w:rsidP="005B4A72">
            <w:pPr>
              <w:spacing w:line="276" w:lineRule="auto"/>
            </w:pPr>
            <w:r w:rsidRPr="00920C79">
              <w:t>8</w:t>
            </w:r>
            <w:r w:rsidR="00AB5290" w:rsidRPr="00920C79">
              <w:t xml:space="preserve">. Рад у стручним органима и тимовима </w:t>
            </w:r>
          </w:p>
        </w:tc>
        <w:tc>
          <w:tcPr>
            <w:tcW w:w="1767" w:type="dxa"/>
            <w:tcBorders>
              <w:top w:val="outset" w:sz="6" w:space="0" w:color="000000"/>
              <w:left w:val="outset" w:sz="6" w:space="0" w:color="000000"/>
              <w:bottom w:val="outset" w:sz="6" w:space="0" w:color="000000"/>
              <w:right w:val="outset" w:sz="6" w:space="0" w:color="000000"/>
            </w:tcBorders>
          </w:tcPr>
          <w:p w:rsidR="00AB5290" w:rsidRPr="00CA420B" w:rsidRDefault="00CA420B" w:rsidP="005B4A72">
            <w:pPr>
              <w:spacing w:line="276" w:lineRule="auto"/>
              <w:jc w:val="center"/>
              <w:rPr>
                <w:lang w:val="sr-Cyrl-RS"/>
              </w:rPr>
            </w:pPr>
            <w:r>
              <w:rPr>
                <w:lang w:val="sr-Cyrl-RS"/>
              </w:rPr>
              <w:t>3</w:t>
            </w:r>
          </w:p>
        </w:tc>
      </w:tr>
      <w:tr w:rsidR="00AB5290" w:rsidRPr="00920C79" w:rsidTr="00AB5290">
        <w:trPr>
          <w:cantSplit/>
          <w:trHeight w:val="135"/>
          <w:tblCellSpacing w:w="0" w:type="dxa"/>
        </w:trPr>
        <w:tc>
          <w:tcPr>
            <w:tcW w:w="3676" w:type="dxa"/>
            <w:vMerge/>
            <w:tcBorders>
              <w:left w:val="outset" w:sz="6" w:space="0" w:color="000000"/>
              <w:right w:val="outset" w:sz="6" w:space="0" w:color="000000"/>
            </w:tcBorders>
          </w:tcPr>
          <w:p w:rsidR="00AB5290" w:rsidRPr="00920C79" w:rsidRDefault="00AB5290" w:rsidP="005B4A72">
            <w:pPr>
              <w:spacing w:line="276" w:lineRule="auto"/>
            </w:pPr>
          </w:p>
        </w:tc>
        <w:tc>
          <w:tcPr>
            <w:tcW w:w="4988" w:type="dxa"/>
            <w:tcBorders>
              <w:top w:val="outset" w:sz="6" w:space="0" w:color="000000"/>
              <w:left w:val="outset" w:sz="6" w:space="0" w:color="000000"/>
              <w:bottom w:val="outset" w:sz="6" w:space="0" w:color="000000"/>
              <w:right w:val="outset" w:sz="6" w:space="0" w:color="000000"/>
            </w:tcBorders>
          </w:tcPr>
          <w:p w:rsidR="00AB5290" w:rsidRPr="00920C79" w:rsidRDefault="004518FD" w:rsidP="005B4A72">
            <w:pPr>
              <w:spacing w:line="276" w:lineRule="auto"/>
            </w:pPr>
            <w:r w:rsidRPr="00920C79">
              <w:t>9</w:t>
            </w:r>
            <w:r w:rsidR="00AB5290" w:rsidRPr="00920C79">
              <w:t>. Сарадња са надлежним установама, организацијама, удружењима и јединицом локалне самоуправе</w:t>
            </w: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jc w:val="center"/>
            </w:pPr>
            <w:r w:rsidRPr="00920C79">
              <w:t>1</w:t>
            </w:r>
          </w:p>
        </w:tc>
      </w:tr>
      <w:tr w:rsidR="00AB5290" w:rsidRPr="00920C79" w:rsidTr="00AB5290">
        <w:trPr>
          <w:cantSplit/>
          <w:trHeight w:val="105"/>
          <w:tblCellSpacing w:w="0" w:type="dxa"/>
        </w:trPr>
        <w:tc>
          <w:tcPr>
            <w:tcW w:w="3676" w:type="dxa"/>
            <w:vMerge/>
            <w:tcBorders>
              <w:left w:val="outset" w:sz="6" w:space="0" w:color="000000"/>
              <w:bottom w:val="single" w:sz="4" w:space="0" w:color="auto"/>
              <w:right w:val="outset" w:sz="6" w:space="0" w:color="000000"/>
            </w:tcBorders>
          </w:tcPr>
          <w:p w:rsidR="00AB5290" w:rsidRPr="00920C79" w:rsidRDefault="00AB5290" w:rsidP="005B4A72">
            <w:pPr>
              <w:spacing w:line="276" w:lineRule="auto"/>
            </w:pPr>
          </w:p>
        </w:tc>
        <w:tc>
          <w:tcPr>
            <w:tcW w:w="4988" w:type="dxa"/>
            <w:tcBorders>
              <w:top w:val="outset" w:sz="6" w:space="0" w:color="000000"/>
              <w:left w:val="outset" w:sz="6" w:space="0" w:color="000000"/>
              <w:bottom w:val="outset" w:sz="6" w:space="0" w:color="000000"/>
              <w:right w:val="outset" w:sz="6" w:space="0" w:color="000000"/>
            </w:tcBorders>
          </w:tcPr>
          <w:p w:rsidR="00AB5290" w:rsidRPr="00920C79" w:rsidRDefault="004518FD" w:rsidP="005B4A72">
            <w:pPr>
              <w:spacing w:line="276" w:lineRule="auto"/>
            </w:pPr>
            <w:r w:rsidRPr="00920C79">
              <w:t>10</w:t>
            </w:r>
            <w:r w:rsidR="00AB5290" w:rsidRPr="00920C79">
              <w:t>. Менторски рад</w:t>
            </w:r>
          </w:p>
        </w:tc>
        <w:tc>
          <w:tcPr>
            <w:tcW w:w="1767" w:type="dxa"/>
            <w:tcBorders>
              <w:top w:val="outset" w:sz="6" w:space="0" w:color="000000"/>
              <w:left w:val="outset" w:sz="6" w:space="0" w:color="000000"/>
              <w:bottom w:val="outset" w:sz="6" w:space="0" w:color="000000"/>
              <w:right w:val="outset" w:sz="6" w:space="0" w:color="000000"/>
            </w:tcBorders>
          </w:tcPr>
          <w:p w:rsidR="00AB5290" w:rsidRPr="00CA420B" w:rsidRDefault="00CA420B" w:rsidP="005B4A72">
            <w:pPr>
              <w:spacing w:line="276" w:lineRule="auto"/>
              <w:jc w:val="center"/>
              <w:rPr>
                <w:lang w:val="sr-Cyrl-RS"/>
              </w:rPr>
            </w:pPr>
            <w:r>
              <w:rPr>
                <w:lang w:val="sr-Cyrl-RS"/>
              </w:rPr>
              <w:t>0</w:t>
            </w:r>
          </w:p>
        </w:tc>
      </w:tr>
      <w:tr w:rsidR="00AB5290" w:rsidRPr="00920C79" w:rsidTr="004518FD">
        <w:trPr>
          <w:cantSplit/>
          <w:trHeight w:val="195"/>
          <w:tblCellSpacing w:w="0" w:type="dxa"/>
        </w:trPr>
        <w:tc>
          <w:tcPr>
            <w:tcW w:w="3676" w:type="dxa"/>
            <w:tcBorders>
              <w:top w:val="nil"/>
              <w:left w:val="outset" w:sz="6" w:space="0" w:color="000000"/>
              <w:bottom w:val="single" w:sz="4" w:space="0" w:color="auto"/>
              <w:right w:val="outset" w:sz="6" w:space="0" w:color="000000"/>
            </w:tcBorders>
          </w:tcPr>
          <w:p w:rsidR="00AB5290" w:rsidRPr="00920C79" w:rsidRDefault="00AB5290" w:rsidP="005B4A72">
            <w:pPr>
              <w:spacing w:line="276" w:lineRule="auto"/>
            </w:pPr>
          </w:p>
        </w:tc>
        <w:tc>
          <w:tcPr>
            <w:tcW w:w="4988" w:type="dxa"/>
            <w:tcBorders>
              <w:top w:val="outset" w:sz="6" w:space="0" w:color="000000"/>
              <w:left w:val="outset" w:sz="6" w:space="0" w:color="000000"/>
              <w:bottom w:val="single" w:sz="4" w:space="0" w:color="auto"/>
              <w:right w:val="outset" w:sz="6" w:space="0" w:color="000000"/>
            </w:tcBorders>
          </w:tcPr>
          <w:p w:rsidR="00AB5290" w:rsidRPr="00920C79" w:rsidRDefault="004518FD" w:rsidP="005B4A72">
            <w:pPr>
              <w:spacing w:line="276" w:lineRule="auto"/>
            </w:pPr>
            <w:r w:rsidRPr="00920C79">
              <w:t>11</w:t>
            </w:r>
            <w:r w:rsidR="00AB5290" w:rsidRPr="00920C79">
              <w:t xml:space="preserve">. </w:t>
            </w:r>
            <w:r w:rsidR="00AB5290" w:rsidRPr="00920C79">
              <w:rPr>
                <w:lang w:val="sr-Cyrl-CS"/>
              </w:rPr>
              <w:t>В</w:t>
            </w:r>
            <w:r w:rsidR="00AB5290" w:rsidRPr="00920C79">
              <w:t>ођење документације, припрема за рад и стручно усавршавање</w:t>
            </w: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jc w:val="center"/>
            </w:pPr>
            <w:r w:rsidRPr="00920C79">
              <w:t>10</w:t>
            </w:r>
          </w:p>
        </w:tc>
      </w:tr>
      <w:tr w:rsidR="00AB5290" w:rsidRPr="00920C79" w:rsidTr="00AB5290">
        <w:trPr>
          <w:trHeight w:val="195"/>
          <w:tblCellSpacing w:w="0" w:type="dxa"/>
        </w:trPr>
        <w:tc>
          <w:tcPr>
            <w:tcW w:w="3676" w:type="dxa"/>
            <w:tcBorders>
              <w:top w:val="single" w:sz="4" w:space="0" w:color="auto"/>
              <w:left w:val="outset" w:sz="6" w:space="0" w:color="000000"/>
              <w:bottom w:val="outset" w:sz="6" w:space="0" w:color="000000"/>
              <w:right w:val="outset" w:sz="6" w:space="0" w:color="000000"/>
            </w:tcBorders>
          </w:tcPr>
          <w:p w:rsidR="00AB5290" w:rsidRPr="00920C79" w:rsidRDefault="00AB5290" w:rsidP="005B4A72">
            <w:pPr>
              <w:spacing w:line="276" w:lineRule="auto"/>
              <w:rPr>
                <w:b/>
                <w:lang w:val="sr-Cyrl-CS"/>
              </w:rPr>
            </w:pPr>
            <w:r w:rsidRPr="00920C79">
              <w:rPr>
                <w:b/>
                <w:lang w:val="sr-Cyrl-CS"/>
              </w:rPr>
              <w:t>УКУПНО:</w:t>
            </w:r>
          </w:p>
        </w:tc>
        <w:tc>
          <w:tcPr>
            <w:tcW w:w="4988"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rPr>
                <w:color w:val="FF0000"/>
              </w:rPr>
            </w:pPr>
          </w:p>
        </w:tc>
        <w:tc>
          <w:tcPr>
            <w:tcW w:w="1767" w:type="dxa"/>
            <w:tcBorders>
              <w:top w:val="outset" w:sz="6" w:space="0" w:color="000000"/>
              <w:left w:val="outset" w:sz="6" w:space="0" w:color="000000"/>
              <w:bottom w:val="outset" w:sz="6" w:space="0" w:color="000000"/>
              <w:right w:val="outset" w:sz="6" w:space="0" w:color="000000"/>
            </w:tcBorders>
          </w:tcPr>
          <w:p w:rsidR="00AB5290" w:rsidRPr="00920C79" w:rsidRDefault="00AB5290" w:rsidP="005B4A72">
            <w:pPr>
              <w:spacing w:line="276" w:lineRule="auto"/>
              <w:jc w:val="center"/>
            </w:pPr>
            <w:r w:rsidRPr="00920C79">
              <w:t>40</w:t>
            </w:r>
          </w:p>
        </w:tc>
      </w:tr>
    </w:tbl>
    <w:p w:rsidR="00EB0486" w:rsidRDefault="00EB0486" w:rsidP="005B4A72">
      <w:pPr>
        <w:pStyle w:val="western"/>
        <w:spacing w:line="276" w:lineRule="auto"/>
        <w:jc w:val="both"/>
        <w:rPr>
          <w:b w:val="0"/>
          <w:lang w:val="sr-Cyrl-CS"/>
        </w:rPr>
      </w:pPr>
    </w:p>
    <w:p w:rsidR="00D72961" w:rsidRPr="00EB0486" w:rsidRDefault="00D72961" w:rsidP="005B4A72">
      <w:pPr>
        <w:pStyle w:val="western"/>
        <w:spacing w:line="276" w:lineRule="auto"/>
        <w:jc w:val="both"/>
        <w:rPr>
          <w:b w:val="0"/>
          <w:lang w:val="sr-Cyrl-CS"/>
        </w:rPr>
      </w:pPr>
    </w:p>
    <w:p w:rsidR="005C2C35" w:rsidRDefault="00D72961" w:rsidP="00D72961">
      <w:pPr>
        <w:pStyle w:val="western"/>
        <w:spacing w:line="276" w:lineRule="auto"/>
        <w:jc w:val="center"/>
        <w:rPr>
          <w:b w:val="0"/>
          <w:lang w:val="sr-Cyrl-RS"/>
        </w:rPr>
      </w:pPr>
      <w:r>
        <w:rPr>
          <w:b w:val="0"/>
          <w:lang w:val="sr-Cyrl-RS"/>
        </w:rPr>
        <w:t>2.5. План образовно-васпитног рада</w:t>
      </w:r>
    </w:p>
    <w:p w:rsidR="00D72961" w:rsidRPr="00D72961" w:rsidRDefault="00D72961" w:rsidP="00E12005">
      <w:pPr>
        <w:pStyle w:val="western"/>
        <w:spacing w:line="276" w:lineRule="auto"/>
        <w:rPr>
          <w:b w:val="0"/>
          <w:lang w:val="sr-Cyrl-RS"/>
        </w:rPr>
      </w:pPr>
    </w:p>
    <w:tbl>
      <w:tblPr>
        <w:tblW w:w="9149" w:type="dxa"/>
        <w:tblCellSpacing w:w="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28"/>
        <w:gridCol w:w="1824"/>
        <w:gridCol w:w="896"/>
        <w:gridCol w:w="547"/>
        <w:gridCol w:w="59"/>
        <w:gridCol w:w="24"/>
        <w:gridCol w:w="808"/>
        <w:gridCol w:w="620"/>
        <w:gridCol w:w="81"/>
        <w:gridCol w:w="46"/>
        <w:gridCol w:w="610"/>
        <w:gridCol w:w="14"/>
        <w:gridCol w:w="599"/>
        <w:gridCol w:w="189"/>
        <w:gridCol w:w="952"/>
        <w:gridCol w:w="34"/>
        <w:gridCol w:w="19"/>
        <w:gridCol w:w="434"/>
        <w:gridCol w:w="1339"/>
        <w:gridCol w:w="26"/>
      </w:tblGrid>
      <w:tr w:rsidR="00AA7F6F"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Naslov1"/>
              <w:rPr>
                <w:rFonts w:ascii="Times New Roman" w:hAnsi="Times New Roman" w:cs="Times New Roman"/>
                <w:sz w:val="24"/>
                <w:szCs w:val="24"/>
                <w:lang w:val="sr-Cyrl-CS"/>
              </w:rPr>
            </w:pPr>
            <w:r w:rsidRPr="00920C79">
              <w:rPr>
                <w:rFonts w:ascii="Times New Roman" w:hAnsi="Times New Roman" w:cs="Times New Roman"/>
                <w:sz w:val="24"/>
                <w:szCs w:val="24"/>
              </w:rPr>
              <w:t>Разреди</w:t>
            </w:r>
          </w:p>
        </w:tc>
        <w:tc>
          <w:tcPr>
            <w:tcW w:w="1489"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rPr>
                <w:sz w:val="24"/>
                <w:szCs w:val="24"/>
                <w:lang w:val="sr-Cyrl-CS"/>
              </w:rPr>
            </w:pPr>
            <w:r w:rsidRPr="00920C79">
              <w:rPr>
                <w:sz w:val="24"/>
                <w:szCs w:val="24"/>
              </w:rPr>
              <w:t>I</w:t>
            </w:r>
          </w:p>
        </w:tc>
        <w:tc>
          <w:tcPr>
            <w:tcW w:w="1519" w:type="dxa"/>
            <w:gridSpan w:val="4"/>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rPr>
                <w:sz w:val="24"/>
                <w:szCs w:val="24"/>
                <w:lang w:val="sr-Cyrl-CS"/>
              </w:rPr>
            </w:pPr>
            <w:r w:rsidRPr="00920C79">
              <w:rPr>
                <w:sz w:val="24"/>
                <w:szCs w:val="24"/>
              </w:rPr>
              <w:t>II</w:t>
            </w:r>
          </w:p>
        </w:tc>
        <w:tc>
          <w:tcPr>
            <w:tcW w:w="1444" w:type="dxa"/>
            <w:gridSpan w:val="5"/>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rPr>
                <w:sz w:val="24"/>
                <w:szCs w:val="24"/>
                <w:lang w:val="sr-Cyrl-CS"/>
              </w:rPr>
            </w:pPr>
            <w:r w:rsidRPr="00920C79">
              <w:rPr>
                <w:sz w:val="24"/>
                <w:szCs w:val="24"/>
              </w:rPr>
              <w:t>III</w:t>
            </w:r>
          </w:p>
        </w:tc>
        <w:tc>
          <w:tcPr>
            <w:tcW w:w="2780" w:type="dxa"/>
            <w:gridSpan w:val="6"/>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rPr>
                <w:sz w:val="24"/>
                <w:szCs w:val="24"/>
                <w:lang w:val="sr-Cyrl-CS"/>
              </w:rPr>
            </w:pPr>
            <w:r w:rsidRPr="00920C79">
              <w:rPr>
                <w:sz w:val="24"/>
                <w:szCs w:val="24"/>
                <w:lang w:val="en-US"/>
              </w:rPr>
              <w:t>IV</w:t>
            </w:r>
          </w:p>
        </w:tc>
      </w:tr>
      <w:tr w:rsidR="00AA7F6F"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Naslov1"/>
              <w:rPr>
                <w:rFonts w:ascii="Times New Roman" w:hAnsi="Times New Roman" w:cs="Times New Roman"/>
                <w:sz w:val="24"/>
                <w:szCs w:val="24"/>
                <w:lang w:val="sr-Cyrl-CS"/>
              </w:rPr>
            </w:pPr>
            <w:r w:rsidRPr="00920C79">
              <w:rPr>
                <w:rFonts w:ascii="Times New Roman" w:hAnsi="Times New Roman" w:cs="Times New Roman"/>
                <w:sz w:val="24"/>
                <w:szCs w:val="24"/>
              </w:rPr>
              <w:t>Број недеља</w:t>
            </w:r>
          </w:p>
        </w:tc>
        <w:tc>
          <w:tcPr>
            <w:tcW w:w="1489" w:type="dxa"/>
            <w:gridSpan w:val="3"/>
            <w:tcBorders>
              <w:top w:val="double" w:sz="4" w:space="0" w:color="auto"/>
              <w:left w:val="single" w:sz="4" w:space="0" w:color="auto"/>
              <w:bottom w:val="double" w:sz="4" w:space="0" w:color="auto"/>
              <w:right w:val="single" w:sz="4" w:space="0" w:color="auto"/>
            </w:tcBorders>
          </w:tcPr>
          <w:p w:rsidR="005C2C35" w:rsidRPr="00920C79" w:rsidRDefault="00B9781F" w:rsidP="005C2C35">
            <w:pPr>
              <w:pStyle w:val="western"/>
              <w:rPr>
                <w:b w:val="0"/>
                <w:sz w:val="24"/>
                <w:szCs w:val="24"/>
                <w:lang w:val="sr-Cyrl-CS"/>
              </w:rPr>
            </w:pPr>
            <w:r w:rsidRPr="00920C79">
              <w:rPr>
                <w:b w:val="0"/>
                <w:sz w:val="24"/>
                <w:szCs w:val="24"/>
              </w:rPr>
              <w:t>3</w:t>
            </w:r>
            <w:r w:rsidRPr="00920C79">
              <w:rPr>
                <w:b w:val="0"/>
                <w:sz w:val="24"/>
                <w:szCs w:val="24"/>
                <w:lang w:val="sr-Cyrl-CS"/>
              </w:rPr>
              <w:t>6</w:t>
            </w:r>
          </w:p>
        </w:tc>
        <w:tc>
          <w:tcPr>
            <w:tcW w:w="1519" w:type="dxa"/>
            <w:gridSpan w:val="4"/>
            <w:tcBorders>
              <w:top w:val="double" w:sz="4" w:space="0" w:color="auto"/>
              <w:left w:val="single" w:sz="4" w:space="0" w:color="auto"/>
              <w:bottom w:val="double" w:sz="4" w:space="0" w:color="auto"/>
              <w:right w:val="single" w:sz="4" w:space="0" w:color="auto"/>
            </w:tcBorders>
          </w:tcPr>
          <w:p w:rsidR="005C2C35" w:rsidRPr="00920C79" w:rsidRDefault="00B9781F" w:rsidP="005C2C35">
            <w:pPr>
              <w:pStyle w:val="western"/>
              <w:rPr>
                <w:b w:val="0"/>
                <w:sz w:val="24"/>
                <w:szCs w:val="24"/>
                <w:lang w:val="sr-Cyrl-CS"/>
              </w:rPr>
            </w:pPr>
            <w:r w:rsidRPr="00920C79">
              <w:rPr>
                <w:b w:val="0"/>
                <w:sz w:val="24"/>
                <w:szCs w:val="24"/>
              </w:rPr>
              <w:t>3</w:t>
            </w:r>
            <w:r w:rsidRPr="00920C79">
              <w:rPr>
                <w:b w:val="0"/>
                <w:sz w:val="24"/>
                <w:szCs w:val="24"/>
                <w:lang w:val="sr-Cyrl-CS"/>
              </w:rPr>
              <w:t>6</w:t>
            </w:r>
          </w:p>
          <w:p w:rsidR="005C2C35" w:rsidRPr="00920C79" w:rsidRDefault="005C2C35" w:rsidP="005C2C35">
            <w:pPr>
              <w:pStyle w:val="western"/>
              <w:spacing w:line="165" w:lineRule="atLeast"/>
              <w:rPr>
                <w:b w:val="0"/>
                <w:sz w:val="24"/>
                <w:szCs w:val="24"/>
              </w:rPr>
            </w:pPr>
          </w:p>
        </w:tc>
        <w:tc>
          <w:tcPr>
            <w:tcW w:w="1444" w:type="dxa"/>
            <w:gridSpan w:val="5"/>
            <w:tcBorders>
              <w:top w:val="double" w:sz="4" w:space="0" w:color="auto"/>
              <w:left w:val="single" w:sz="4" w:space="0" w:color="auto"/>
              <w:bottom w:val="double" w:sz="4" w:space="0" w:color="auto"/>
              <w:right w:val="single" w:sz="4" w:space="0" w:color="auto"/>
            </w:tcBorders>
          </w:tcPr>
          <w:p w:rsidR="005C2C35" w:rsidRPr="00920C79" w:rsidRDefault="00B9781F" w:rsidP="005C2C35">
            <w:pPr>
              <w:pStyle w:val="western"/>
              <w:rPr>
                <w:b w:val="0"/>
                <w:sz w:val="24"/>
                <w:szCs w:val="24"/>
                <w:lang w:val="sr-Cyrl-CS"/>
              </w:rPr>
            </w:pPr>
            <w:r w:rsidRPr="00920C79">
              <w:rPr>
                <w:b w:val="0"/>
                <w:sz w:val="24"/>
                <w:szCs w:val="24"/>
              </w:rPr>
              <w:t>3</w:t>
            </w:r>
            <w:r w:rsidRPr="00920C79">
              <w:rPr>
                <w:b w:val="0"/>
                <w:sz w:val="24"/>
                <w:szCs w:val="24"/>
                <w:lang w:val="sr-Cyrl-CS"/>
              </w:rPr>
              <w:t>6</w:t>
            </w:r>
          </w:p>
          <w:p w:rsidR="005C2C35" w:rsidRPr="00920C79" w:rsidRDefault="005C2C35" w:rsidP="005C2C35">
            <w:pPr>
              <w:pStyle w:val="western"/>
              <w:spacing w:line="165" w:lineRule="atLeast"/>
              <w:rPr>
                <w:b w:val="0"/>
                <w:sz w:val="24"/>
                <w:szCs w:val="24"/>
              </w:rPr>
            </w:pPr>
          </w:p>
        </w:tc>
        <w:tc>
          <w:tcPr>
            <w:tcW w:w="2780" w:type="dxa"/>
            <w:gridSpan w:val="6"/>
            <w:tcBorders>
              <w:top w:val="double" w:sz="4" w:space="0" w:color="auto"/>
              <w:left w:val="single" w:sz="4" w:space="0" w:color="auto"/>
              <w:bottom w:val="double" w:sz="4" w:space="0" w:color="auto"/>
              <w:right w:val="double" w:sz="4" w:space="0" w:color="auto"/>
            </w:tcBorders>
          </w:tcPr>
          <w:p w:rsidR="005C2C35" w:rsidRPr="00920C79" w:rsidRDefault="00B9781F" w:rsidP="005C2C35">
            <w:pPr>
              <w:pStyle w:val="western"/>
              <w:jc w:val="center"/>
              <w:rPr>
                <w:b w:val="0"/>
                <w:sz w:val="24"/>
                <w:szCs w:val="24"/>
                <w:lang w:val="sr-Cyrl-CS"/>
              </w:rPr>
            </w:pPr>
            <w:r w:rsidRPr="00920C79">
              <w:rPr>
                <w:b w:val="0"/>
                <w:sz w:val="24"/>
                <w:szCs w:val="24"/>
              </w:rPr>
              <w:t>3</w:t>
            </w:r>
            <w:r w:rsidRPr="00920C79">
              <w:rPr>
                <w:b w:val="0"/>
                <w:sz w:val="24"/>
                <w:szCs w:val="24"/>
                <w:lang w:val="sr-Cyrl-CS"/>
              </w:rPr>
              <w:t>6</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spacing w:line="45" w:lineRule="atLeast"/>
              <w:rPr>
                <w:sz w:val="24"/>
                <w:szCs w:val="24"/>
              </w:rPr>
            </w:pPr>
            <w:r w:rsidRPr="00920C79">
              <w:rPr>
                <w:sz w:val="24"/>
                <w:szCs w:val="24"/>
              </w:rPr>
              <w:t>Фонд часова</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45" w:lineRule="atLeast"/>
              <w:jc w:val="center"/>
              <w:rPr>
                <w:sz w:val="24"/>
                <w:szCs w:val="24"/>
              </w:rPr>
            </w:pPr>
            <w:r w:rsidRPr="00920C79">
              <w:rPr>
                <w:sz w:val="24"/>
                <w:szCs w:val="24"/>
              </w:rPr>
              <w:t>Н</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45" w:lineRule="atLeast"/>
              <w:jc w:val="center"/>
              <w:rPr>
                <w:sz w:val="24"/>
                <w:szCs w:val="24"/>
              </w:rPr>
            </w:pPr>
            <w:r w:rsidRPr="00920C79">
              <w:rPr>
                <w:sz w:val="24"/>
                <w:szCs w:val="24"/>
              </w:rPr>
              <w:t>Г</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45" w:lineRule="atLeast"/>
              <w:rPr>
                <w:sz w:val="24"/>
                <w:szCs w:val="24"/>
              </w:rPr>
            </w:pPr>
            <w:r w:rsidRPr="00920C79">
              <w:rPr>
                <w:sz w:val="24"/>
                <w:szCs w:val="24"/>
              </w:rPr>
              <w:t>Н</w:t>
            </w:r>
          </w:p>
        </w:tc>
        <w:tc>
          <w:tcPr>
            <w:tcW w:w="687" w:type="dxa"/>
            <w:gridSpan w:val="2"/>
            <w:tcBorders>
              <w:top w:val="sing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45" w:lineRule="atLeast"/>
              <w:jc w:val="center"/>
              <w:rPr>
                <w:sz w:val="24"/>
                <w:szCs w:val="24"/>
              </w:rPr>
            </w:pPr>
            <w:r w:rsidRPr="00920C79">
              <w:rPr>
                <w:sz w:val="24"/>
                <w:szCs w:val="24"/>
              </w:rPr>
              <w:t>Г</w:t>
            </w:r>
          </w:p>
        </w:tc>
        <w:tc>
          <w:tcPr>
            <w:tcW w:w="656" w:type="dxa"/>
            <w:gridSpan w:val="3"/>
            <w:tcBorders>
              <w:top w:val="sing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45" w:lineRule="atLeast"/>
              <w:rPr>
                <w:sz w:val="24"/>
                <w:szCs w:val="24"/>
              </w:rPr>
            </w:pPr>
            <w:r w:rsidRPr="00920C79">
              <w:rPr>
                <w:sz w:val="24"/>
                <w:szCs w:val="24"/>
              </w:rPr>
              <w:t>Н</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45" w:lineRule="atLeast"/>
              <w:rPr>
                <w:sz w:val="24"/>
                <w:szCs w:val="24"/>
              </w:rPr>
            </w:pPr>
            <w:r w:rsidRPr="00920C79">
              <w:rPr>
                <w:sz w:val="24"/>
                <w:szCs w:val="24"/>
              </w:rPr>
              <w:t>Г</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45" w:lineRule="atLeast"/>
              <w:rPr>
                <w:sz w:val="24"/>
                <w:szCs w:val="24"/>
              </w:rPr>
            </w:pPr>
            <w:r w:rsidRPr="00920C79">
              <w:rPr>
                <w:sz w:val="24"/>
                <w:szCs w:val="24"/>
              </w:rPr>
              <w:t>Н</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spacing w:line="45" w:lineRule="atLeast"/>
              <w:rPr>
                <w:sz w:val="24"/>
                <w:szCs w:val="24"/>
              </w:rPr>
            </w:pPr>
            <w:r w:rsidRPr="00920C79">
              <w:rPr>
                <w:sz w:val="24"/>
                <w:szCs w:val="24"/>
              </w:rPr>
              <w:t>Г</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rPr>
              <w:t xml:space="preserve">Српски језик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5</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180</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5</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180</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5</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180</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5</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180</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lang w:val="sr-Cyrl-CS"/>
              </w:rPr>
            </w:pPr>
            <w:r w:rsidRPr="00920C79">
              <w:rPr>
                <w:sz w:val="24"/>
                <w:szCs w:val="24"/>
              </w:rPr>
              <w:t>Енглски језик</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rPr>
              <w:t xml:space="preserve">Ликовна култура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rPr>
              <w:t xml:space="preserve">Музичка култура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rPr>
              <w:t xml:space="preserve">Свет око нас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3E723C" w:rsidP="005C2C35">
            <w:pPr>
              <w:pStyle w:val="western"/>
              <w:jc w:val="center"/>
              <w:rPr>
                <w:b w:val="0"/>
                <w:sz w:val="24"/>
                <w:szCs w:val="24"/>
                <w:lang w:val="sr-Cyrl-CS"/>
              </w:rPr>
            </w:pPr>
            <w:r>
              <w:rPr>
                <w:b w:val="0"/>
                <w:sz w:val="24"/>
                <w:szCs w:val="24"/>
                <w:lang w:val="sr-Cyrl-CS"/>
              </w:rPr>
              <w:t>0</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3E723C" w:rsidP="005C2C35">
            <w:pPr>
              <w:pStyle w:val="western"/>
              <w:jc w:val="center"/>
              <w:rPr>
                <w:b w:val="0"/>
                <w:sz w:val="24"/>
                <w:szCs w:val="24"/>
                <w:lang w:val="sr-Cyrl-CS"/>
              </w:rPr>
            </w:pPr>
            <w:r>
              <w:rPr>
                <w:b w:val="0"/>
                <w:sz w:val="24"/>
                <w:szCs w:val="24"/>
                <w:lang w:val="sr-Cyrl-CS"/>
              </w:rPr>
              <w:t>0</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3E723C" w:rsidP="005C2C35">
            <w:pPr>
              <w:pStyle w:val="western"/>
              <w:jc w:val="center"/>
              <w:rPr>
                <w:b w:val="0"/>
                <w:sz w:val="24"/>
                <w:szCs w:val="24"/>
                <w:lang w:val="sr-Cyrl-CS"/>
              </w:rPr>
            </w:pPr>
            <w:r>
              <w:rPr>
                <w:b w:val="0"/>
                <w:sz w:val="24"/>
                <w:szCs w:val="24"/>
                <w:lang w:val="sr-Cyrl-CS"/>
              </w:rPr>
              <w:t>0</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3E723C" w:rsidP="005C2C35">
            <w:pPr>
              <w:pStyle w:val="western"/>
              <w:jc w:val="center"/>
              <w:rPr>
                <w:b w:val="0"/>
                <w:sz w:val="24"/>
                <w:szCs w:val="24"/>
                <w:lang w:val="sr-Cyrl-CS"/>
              </w:rPr>
            </w:pPr>
            <w:r>
              <w:rPr>
                <w:b w:val="0"/>
                <w:sz w:val="24"/>
                <w:szCs w:val="24"/>
                <w:lang w:val="sr-Cyrl-CS"/>
              </w:rPr>
              <w:t>0</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rPr>
              <w:t xml:space="preserve">Природа и друштво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3E723C" w:rsidP="005C2C35">
            <w:pPr>
              <w:pStyle w:val="western"/>
              <w:jc w:val="center"/>
              <w:rPr>
                <w:b w:val="0"/>
                <w:sz w:val="24"/>
                <w:szCs w:val="24"/>
                <w:lang w:val="sr-Cyrl-CS"/>
              </w:rPr>
            </w:pPr>
            <w:r>
              <w:rPr>
                <w:b w:val="0"/>
                <w:sz w:val="24"/>
                <w:szCs w:val="24"/>
                <w:lang w:val="sr-Cyrl-CS"/>
              </w:rPr>
              <w:t>0</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3E723C" w:rsidP="005C2C35">
            <w:pPr>
              <w:pStyle w:val="western"/>
              <w:jc w:val="center"/>
              <w:rPr>
                <w:b w:val="0"/>
                <w:sz w:val="24"/>
                <w:szCs w:val="24"/>
                <w:lang w:val="sr-Cyrl-CS"/>
              </w:rPr>
            </w:pPr>
            <w:r>
              <w:rPr>
                <w:b w:val="0"/>
                <w:sz w:val="24"/>
                <w:szCs w:val="24"/>
                <w:lang w:val="sr-Cyrl-CS"/>
              </w:rPr>
              <w:t>0</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3E723C" w:rsidP="005C2C35">
            <w:pPr>
              <w:pStyle w:val="western"/>
              <w:jc w:val="center"/>
              <w:rPr>
                <w:b w:val="0"/>
                <w:sz w:val="24"/>
                <w:szCs w:val="24"/>
                <w:lang w:val="sr-Cyrl-CS"/>
              </w:rPr>
            </w:pPr>
            <w:r>
              <w:rPr>
                <w:b w:val="0"/>
                <w:sz w:val="24"/>
                <w:szCs w:val="24"/>
                <w:lang w:val="sr-Cyrl-CS"/>
              </w:rPr>
              <w:t>0</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3E723C" w:rsidP="005C2C35">
            <w:pPr>
              <w:pStyle w:val="western"/>
              <w:jc w:val="center"/>
              <w:rPr>
                <w:b w:val="0"/>
                <w:sz w:val="24"/>
                <w:szCs w:val="24"/>
                <w:lang w:val="sr-Cyrl-CS"/>
              </w:rPr>
            </w:pPr>
            <w:r>
              <w:rPr>
                <w:b w:val="0"/>
                <w:sz w:val="24"/>
                <w:szCs w:val="24"/>
                <w:lang w:val="sr-Cyrl-CS"/>
              </w:rPr>
              <w:t>0</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2</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72</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rPr>
              <w:t xml:space="preserve">Математика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5</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180</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5</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180</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5</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180</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5</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180</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rPr>
              <w:lastRenderedPageBreak/>
              <w:t>Грађ.васп.</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rPr>
              <w:t xml:space="preserve">Вер. </w:t>
            </w:r>
            <w:r w:rsidR="003E3992" w:rsidRPr="00920C79">
              <w:rPr>
                <w:sz w:val="24"/>
                <w:szCs w:val="24"/>
              </w:rPr>
              <w:t>Н</w:t>
            </w:r>
            <w:r w:rsidRPr="00920C79">
              <w:rPr>
                <w:sz w:val="24"/>
                <w:szCs w:val="24"/>
              </w:rPr>
              <w:t xml:space="preserve">астава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rPr>
              <w:t xml:space="preserve">Од играчке до рач.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r>
      <w:tr w:rsidR="00744710" w:rsidRPr="00920C79" w:rsidTr="001358CB">
        <w:trPr>
          <w:trHeight w:val="17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rPr>
                <w:sz w:val="24"/>
                <w:szCs w:val="24"/>
              </w:rPr>
            </w:pPr>
            <w:r w:rsidRPr="00920C79">
              <w:rPr>
                <w:sz w:val="24"/>
                <w:szCs w:val="24"/>
                <w:lang w:val="sr-Cyrl-CS"/>
              </w:rPr>
              <w:t xml:space="preserve">Народна </w:t>
            </w:r>
            <w:r w:rsidRPr="00920C79">
              <w:rPr>
                <w:sz w:val="24"/>
                <w:szCs w:val="24"/>
              </w:rPr>
              <w:t xml:space="preserve">традиција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36</w:t>
            </w:r>
          </w:p>
        </w:tc>
      </w:tr>
      <w:tr w:rsidR="00744710" w:rsidRPr="00920C79" w:rsidTr="001358CB">
        <w:trPr>
          <w:trHeight w:val="28"/>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1358CB" w:rsidRDefault="005C2C35" w:rsidP="005C2C35">
            <w:pPr>
              <w:pStyle w:val="western"/>
              <w:rPr>
                <w:sz w:val="24"/>
                <w:szCs w:val="24"/>
                <w:lang w:val="sr-Cyrl-CS"/>
              </w:rPr>
            </w:pPr>
            <w:r w:rsidRPr="00920C79">
              <w:rPr>
                <w:sz w:val="24"/>
                <w:szCs w:val="24"/>
              </w:rPr>
              <w:t xml:space="preserve">Физичко </w:t>
            </w:r>
            <w:r w:rsidR="001358CB">
              <w:rPr>
                <w:sz w:val="24"/>
                <w:szCs w:val="24"/>
                <w:lang w:val="sr-Cyrl-CS"/>
              </w:rPr>
              <w:t xml:space="preserve"> и здравствено </w:t>
            </w:r>
            <w:r w:rsidRPr="00920C79">
              <w:rPr>
                <w:sz w:val="24"/>
                <w:szCs w:val="24"/>
              </w:rPr>
              <w:t xml:space="preserve">васпитање </w:t>
            </w:r>
            <w:r w:rsidR="001358CB">
              <w:rPr>
                <w:sz w:val="24"/>
                <w:szCs w:val="24"/>
                <w:lang w:val="sr-Cyrl-CS"/>
              </w:rPr>
              <w:t>/физичко васпитање</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w:t>
            </w:r>
          </w:p>
        </w:tc>
        <w:tc>
          <w:tcPr>
            <w:tcW w:w="59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108</w:t>
            </w:r>
          </w:p>
        </w:tc>
        <w:tc>
          <w:tcPr>
            <w:tcW w:w="818"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w:t>
            </w:r>
          </w:p>
        </w:tc>
        <w:tc>
          <w:tcPr>
            <w:tcW w:w="687"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108</w:t>
            </w:r>
          </w:p>
        </w:tc>
        <w:tc>
          <w:tcPr>
            <w:tcW w:w="65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w:t>
            </w:r>
          </w:p>
        </w:tc>
        <w:tc>
          <w:tcPr>
            <w:tcW w:w="774"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108</w:t>
            </w:r>
          </w:p>
        </w:tc>
        <w:tc>
          <w:tcPr>
            <w:tcW w:w="938"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3</w:t>
            </w:r>
          </w:p>
        </w:tc>
        <w:tc>
          <w:tcPr>
            <w:tcW w:w="1828" w:type="dxa"/>
            <w:gridSpan w:val="5"/>
            <w:tcBorders>
              <w:top w:val="double" w:sz="4" w:space="0" w:color="auto"/>
              <w:left w:val="single" w:sz="4" w:space="0" w:color="auto"/>
              <w:bottom w:val="double" w:sz="4" w:space="0" w:color="auto"/>
              <w:right w:val="double" w:sz="4" w:space="0" w:color="auto"/>
            </w:tcBorders>
          </w:tcPr>
          <w:p w:rsidR="005C2C35" w:rsidRPr="00920C79" w:rsidRDefault="005C2C35" w:rsidP="005C2C35">
            <w:pPr>
              <w:pStyle w:val="western"/>
              <w:jc w:val="center"/>
              <w:rPr>
                <w:b w:val="0"/>
                <w:sz w:val="24"/>
                <w:szCs w:val="24"/>
                <w:lang w:val="sr-Cyrl-CS"/>
              </w:rPr>
            </w:pPr>
            <w:r w:rsidRPr="00920C79">
              <w:rPr>
                <w:b w:val="0"/>
                <w:sz w:val="24"/>
                <w:szCs w:val="24"/>
                <w:lang w:val="sr-Cyrl-CS"/>
              </w:rPr>
              <w:t>108</w:t>
            </w:r>
          </w:p>
        </w:tc>
      </w:tr>
      <w:tr w:rsidR="00744710" w:rsidRPr="00920C79" w:rsidTr="001358CB">
        <w:trPr>
          <w:gridAfter w:val="1"/>
          <w:wAfter w:w="5" w:type="dxa"/>
          <w:trHeight w:val="600"/>
          <w:tblCellSpacing w:w="7" w:type="dxa"/>
        </w:trPr>
        <w:tc>
          <w:tcPr>
            <w:tcW w:w="1833" w:type="dxa"/>
            <w:gridSpan w:val="2"/>
            <w:tcBorders>
              <w:top w:val="double" w:sz="4" w:space="0" w:color="auto"/>
              <w:left w:val="double" w:sz="4" w:space="0" w:color="auto"/>
              <w:bottom w:val="double" w:sz="4" w:space="0" w:color="auto"/>
              <w:right w:val="single" w:sz="4" w:space="0" w:color="auto"/>
            </w:tcBorders>
          </w:tcPr>
          <w:p w:rsidR="005C2C35" w:rsidRPr="00920C79" w:rsidRDefault="005C2C35" w:rsidP="005C2C35">
            <w:pPr>
              <w:pStyle w:val="western"/>
              <w:spacing w:line="180" w:lineRule="atLeast"/>
              <w:jc w:val="center"/>
              <w:rPr>
                <w:sz w:val="24"/>
                <w:szCs w:val="24"/>
              </w:rPr>
            </w:pPr>
            <w:r w:rsidRPr="00920C79">
              <w:rPr>
                <w:sz w:val="24"/>
                <w:szCs w:val="24"/>
              </w:rPr>
              <w:t xml:space="preserve">СВЕГА: </w:t>
            </w:r>
          </w:p>
        </w:tc>
        <w:tc>
          <w:tcPr>
            <w:tcW w:w="883"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180" w:lineRule="atLeast"/>
              <w:jc w:val="center"/>
              <w:rPr>
                <w:sz w:val="24"/>
                <w:szCs w:val="24"/>
                <w:lang w:val="sr-Cyrl-CS"/>
              </w:rPr>
            </w:pPr>
            <w:r w:rsidRPr="00920C79">
              <w:rPr>
                <w:sz w:val="24"/>
                <w:szCs w:val="24"/>
                <w:lang w:val="sr-Cyrl-CS"/>
              </w:rPr>
              <w:t>21</w:t>
            </w:r>
          </w:p>
        </w:tc>
        <w:tc>
          <w:tcPr>
            <w:tcW w:w="616"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180" w:lineRule="atLeast"/>
              <w:jc w:val="center"/>
              <w:rPr>
                <w:sz w:val="24"/>
                <w:szCs w:val="24"/>
                <w:lang w:val="sr-Cyrl-CS"/>
              </w:rPr>
            </w:pPr>
            <w:r w:rsidRPr="00920C79">
              <w:rPr>
                <w:sz w:val="24"/>
                <w:szCs w:val="24"/>
                <w:lang w:val="sr-Cyrl-CS"/>
              </w:rPr>
              <w:t>756</w:t>
            </w:r>
          </w:p>
        </w:tc>
        <w:tc>
          <w:tcPr>
            <w:tcW w:w="794"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180" w:lineRule="atLeast"/>
              <w:jc w:val="center"/>
              <w:rPr>
                <w:sz w:val="24"/>
                <w:szCs w:val="24"/>
                <w:lang w:val="sr-Cyrl-CS"/>
              </w:rPr>
            </w:pPr>
            <w:r w:rsidRPr="00920C79">
              <w:rPr>
                <w:sz w:val="24"/>
                <w:szCs w:val="24"/>
                <w:lang w:val="sr-Cyrl-CS"/>
              </w:rPr>
              <w:t>22</w:t>
            </w:r>
          </w:p>
        </w:tc>
        <w:tc>
          <w:tcPr>
            <w:tcW w:w="733"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180" w:lineRule="atLeast"/>
              <w:jc w:val="center"/>
              <w:rPr>
                <w:sz w:val="24"/>
                <w:szCs w:val="24"/>
                <w:lang w:val="sr-Cyrl-CS"/>
              </w:rPr>
            </w:pPr>
            <w:r w:rsidRPr="00920C79">
              <w:rPr>
                <w:sz w:val="24"/>
                <w:szCs w:val="24"/>
                <w:lang w:val="sr-Cyrl-CS"/>
              </w:rPr>
              <w:t>792</w:t>
            </w:r>
          </w:p>
        </w:tc>
        <w:tc>
          <w:tcPr>
            <w:tcW w:w="596" w:type="dxa"/>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180" w:lineRule="atLeast"/>
              <w:jc w:val="center"/>
              <w:rPr>
                <w:sz w:val="24"/>
                <w:szCs w:val="24"/>
                <w:lang w:val="sr-Cyrl-CS"/>
              </w:rPr>
            </w:pPr>
            <w:r w:rsidRPr="00920C79">
              <w:rPr>
                <w:sz w:val="24"/>
                <w:szCs w:val="24"/>
                <w:lang w:val="sr-Cyrl-CS"/>
              </w:rPr>
              <w:t>22</w:t>
            </w:r>
          </w:p>
        </w:tc>
        <w:tc>
          <w:tcPr>
            <w:tcW w:w="788" w:type="dxa"/>
            <w:gridSpan w:val="3"/>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180" w:lineRule="atLeast"/>
              <w:jc w:val="center"/>
              <w:rPr>
                <w:sz w:val="24"/>
                <w:szCs w:val="24"/>
                <w:lang w:val="sr-Cyrl-CS"/>
              </w:rPr>
            </w:pPr>
            <w:r w:rsidRPr="00920C79">
              <w:rPr>
                <w:sz w:val="24"/>
                <w:szCs w:val="24"/>
                <w:lang w:val="sr-Cyrl-CS"/>
              </w:rPr>
              <w:t>792</w:t>
            </w:r>
          </w:p>
        </w:tc>
        <w:tc>
          <w:tcPr>
            <w:tcW w:w="972" w:type="dxa"/>
            <w:gridSpan w:val="2"/>
            <w:tcBorders>
              <w:top w:val="double" w:sz="4" w:space="0" w:color="auto"/>
              <w:left w:val="single" w:sz="4" w:space="0" w:color="auto"/>
              <w:bottom w:val="double" w:sz="4" w:space="0" w:color="auto"/>
              <w:right w:val="single" w:sz="4" w:space="0" w:color="auto"/>
            </w:tcBorders>
          </w:tcPr>
          <w:p w:rsidR="005C2C35" w:rsidRPr="00920C79" w:rsidRDefault="005C2C35" w:rsidP="005C2C35">
            <w:pPr>
              <w:pStyle w:val="western"/>
              <w:spacing w:line="180" w:lineRule="atLeast"/>
              <w:jc w:val="center"/>
              <w:rPr>
                <w:sz w:val="24"/>
                <w:szCs w:val="24"/>
                <w:lang w:val="sr-Cyrl-CS"/>
              </w:rPr>
            </w:pPr>
            <w:r w:rsidRPr="00920C79">
              <w:rPr>
                <w:sz w:val="24"/>
                <w:szCs w:val="24"/>
                <w:lang w:val="sr-Cyrl-CS"/>
              </w:rPr>
              <w:t>22</w:t>
            </w:r>
          </w:p>
        </w:tc>
        <w:tc>
          <w:tcPr>
            <w:tcW w:w="1775" w:type="dxa"/>
            <w:gridSpan w:val="3"/>
            <w:tcBorders>
              <w:top w:val="double" w:sz="4" w:space="0" w:color="auto"/>
              <w:left w:val="single" w:sz="4" w:space="0" w:color="auto"/>
              <w:bottom w:val="double" w:sz="4" w:space="0" w:color="auto"/>
              <w:right w:val="double" w:sz="4" w:space="0" w:color="auto"/>
            </w:tcBorders>
          </w:tcPr>
          <w:p w:rsidR="002F6D6F" w:rsidRPr="00744710" w:rsidRDefault="00744710" w:rsidP="00744710">
            <w:pPr>
              <w:pStyle w:val="western"/>
              <w:spacing w:line="180" w:lineRule="atLeast"/>
              <w:jc w:val="center"/>
              <w:rPr>
                <w:sz w:val="24"/>
                <w:szCs w:val="24"/>
                <w:lang w:val="sr-Cyrl-CS"/>
              </w:rPr>
            </w:pPr>
            <w:r>
              <w:rPr>
                <w:sz w:val="24"/>
                <w:szCs w:val="24"/>
                <w:lang w:val="sr-Cyrl-CS"/>
              </w:rPr>
              <w:t>79</w:t>
            </w:r>
          </w:p>
        </w:tc>
      </w:tr>
      <w:tr w:rsidR="00744710" w:rsidRPr="00920C79" w:rsidTr="001358CB">
        <w:trPr>
          <w:trHeight w:val="155"/>
          <w:tblCellSpacing w:w="7" w:type="dxa"/>
        </w:trPr>
        <w:tc>
          <w:tcPr>
            <w:tcW w:w="1833" w:type="dxa"/>
            <w:gridSpan w:val="2"/>
            <w:tcBorders>
              <w:top w:val="double" w:sz="4" w:space="0" w:color="000000"/>
              <w:left w:val="double" w:sz="4" w:space="0" w:color="000000"/>
              <w:bottom w:val="double" w:sz="4" w:space="0" w:color="000000"/>
              <w:right w:val="double" w:sz="4" w:space="0" w:color="000000"/>
            </w:tcBorders>
          </w:tcPr>
          <w:p w:rsidR="00744710" w:rsidRPr="002F6D6F" w:rsidRDefault="00744710" w:rsidP="002F6D6F">
            <w:pPr>
              <w:pStyle w:val="western"/>
              <w:spacing w:line="180" w:lineRule="atLeast"/>
              <w:jc w:val="center"/>
              <w:rPr>
                <w:sz w:val="24"/>
                <w:szCs w:val="24"/>
              </w:rPr>
            </w:pPr>
            <w:r w:rsidRPr="00920C79">
              <w:rPr>
                <w:sz w:val="24"/>
                <w:szCs w:val="24"/>
              </w:rPr>
              <w:t>Разреди</w:t>
            </w:r>
          </w:p>
        </w:tc>
        <w:tc>
          <w:tcPr>
            <w:tcW w:w="2321" w:type="dxa"/>
            <w:gridSpan w:val="5"/>
            <w:tcBorders>
              <w:top w:val="double" w:sz="4" w:space="0" w:color="000000"/>
              <w:left w:val="double" w:sz="4" w:space="0" w:color="000000"/>
              <w:bottom w:val="double" w:sz="4" w:space="0" w:color="000000"/>
              <w:right w:val="double" w:sz="4" w:space="0" w:color="000000"/>
            </w:tcBorders>
          </w:tcPr>
          <w:p w:rsidR="00744710" w:rsidRPr="00920C79" w:rsidRDefault="00744710" w:rsidP="005C2C35">
            <w:pPr>
              <w:pStyle w:val="western"/>
              <w:spacing w:line="180" w:lineRule="atLeast"/>
              <w:jc w:val="center"/>
              <w:rPr>
                <w:sz w:val="24"/>
                <w:szCs w:val="24"/>
                <w:lang w:val="sr-Cyrl-CS"/>
              </w:rPr>
            </w:pPr>
            <w:r w:rsidRPr="00920C79">
              <w:rPr>
                <w:sz w:val="24"/>
                <w:szCs w:val="24"/>
                <w:lang w:val="en-US"/>
              </w:rPr>
              <w:t>V</w:t>
            </w:r>
          </w:p>
        </w:tc>
        <w:tc>
          <w:tcPr>
            <w:tcW w:w="1343" w:type="dxa"/>
            <w:gridSpan w:val="4"/>
            <w:tcBorders>
              <w:top w:val="double" w:sz="4" w:space="0" w:color="000000"/>
              <w:left w:val="double" w:sz="4" w:space="0" w:color="000000"/>
              <w:bottom w:val="double" w:sz="4" w:space="0" w:color="000000"/>
              <w:right w:val="double" w:sz="4" w:space="0" w:color="000000"/>
            </w:tcBorders>
          </w:tcPr>
          <w:p w:rsidR="00744710" w:rsidRPr="00920C79" w:rsidRDefault="00744710" w:rsidP="005C2C35">
            <w:pPr>
              <w:pStyle w:val="western"/>
              <w:spacing w:line="180" w:lineRule="atLeast"/>
              <w:jc w:val="center"/>
              <w:rPr>
                <w:sz w:val="24"/>
                <w:szCs w:val="24"/>
                <w:lang w:val="sr-Cyrl-CS"/>
              </w:rPr>
            </w:pPr>
            <w:r w:rsidRPr="00920C79">
              <w:rPr>
                <w:sz w:val="24"/>
                <w:szCs w:val="24"/>
              </w:rPr>
              <w:t>VI</w:t>
            </w:r>
          </w:p>
        </w:tc>
        <w:tc>
          <w:tcPr>
            <w:tcW w:w="1789" w:type="dxa"/>
            <w:gridSpan w:val="6"/>
            <w:tcBorders>
              <w:top w:val="double" w:sz="4" w:space="0" w:color="000000"/>
              <w:left w:val="double" w:sz="4" w:space="0" w:color="000000"/>
              <w:bottom w:val="double" w:sz="4" w:space="0" w:color="000000"/>
              <w:right w:val="double" w:sz="4" w:space="0" w:color="000000"/>
            </w:tcBorders>
          </w:tcPr>
          <w:p w:rsidR="00744710" w:rsidRPr="00920C79" w:rsidRDefault="00744710" w:rsidP="005C2C35">
            <w:pPr>
              <w:pStyle w:val="western"/>
              <w:spacing w:line="180" w:lineRule="atLeast"/>
              <w:jc w:val="center"/>
              <w:rPr>
                <w:sz w:val="24"/>
                <w:szCs w:val="24"/>
                <w:lang w:val="sr-Cyrl-CS"/>
              </w:rPr>
            </w:pPr>
            <w:r w:rsidRPr="00920C79">
              <w:rPr>
                <w:sz w:val="24"/>
                <w:szCs w:val="24"/>
              </w:rPr>
              <w:t>VII</w:t>
            </w:r>
          </w:p>
        </w:tc>
        <w:tc>
          <w:tcPr>
            <w:tcW w:w="1779" w:type="dxa"/>
            <w:gridSpan w:val="3"/>
            <w:tcBorders>
              <w:top w:val="double" w:sz="4" w:space="0" w:color="000000"/>
              <w:left w:val="double" w:sz="4" w:space="0" w:color="000000"/>
              <w:bottom w:val="double" w:sz="4" w:space="0" w:color="000000"/>
              <w:right w:val="double" w:sz="4" w:space="0" w:color="000000"/>
            </w:tcBorders>
          </w:tcPr>
          <w:p w:rsidR="00744710" w:rsidRPr="00920C79" w:rsidRDefault="00744710" w:rsidP="005C2C35">
            <w:pPr>
              <w:pStyle w:val="western"/>
              <w:spacing w:line="180" w:lineRule="atLeast"/>
              <w:jc w:val="center"/>
              <w:rPr>
                <w:sz w:val="24"/>
                <w:szCs w:val="24"/>
                <w:lang w:val="sr-Cyrl-CS"/>
              </w:rPr>
            </w:pPr>
            <w:r w:rsidRPr="00920C79">
              <w:rPr>
                <w:sz w:val="24"/>
                <w:szCs w:val="24"/>
              </w:rPr>
              <w:t>VIII</w:t>
            </w:r>
          </w:p>
        </w:tc>
      </w:tr>
      <w:tr w:rsidR="003D1DCF"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510"/>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744710" w:rsidRDefault="002F6D6F" w:rsidP="00744710">
            <w:pPr>
              <w:pStyle w:val="western"/>
              <w:rPr>
                <w:sz w:val="24"/>
                <w:szCs w:val="24"/>
              </w:rPr>
            </w:pPr>
            <w:r>
              <w:rPr>
                <w:sz w:val="24"/>
                <w:szCs w:val="24"/>
              </w:rPr>
              <w:t>Број недеља</w:t>
            </w:r>
          </w:p>
        </w:tc>
        <w:tc>
          <w:tcPr>
            <w:tcW w:w="1424"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jc w:val="center"/>
              <w:rPr>
                <w:b w:val="0"/>
                <w:sz w:val="24"/>
                <w:szCs w:val="24"/>
                <w:lang w:val="sr-Cyrl-CS"/>
              </w:rPr>
            </w:pPr>
            <w:r w:rsidRPr="00920C79">
              <w:rPr>
                <w:b w:val="0"/>
                <w:sz w:val="24"/>
                <w:szCs w:val="24"/>
              </w:rPr>
              <w:t>3</w:t>
            </w:r>
            <w:r w:rsidRPr="00920C79">
              <w:rPr>
                <w:b w:val="0"/>
                <w:sz w:val="24"/>
                <w:szCs w:val="24"/>
                <w:lang w:val="sr-Cyrl-CS"/>
              </w:rPr>
              <w:t>6</w:t>
            </w:r>
          </w:p>
          <w:p w:rsidR="002F6D6F" w:rsidRPr="00920C79" w:rsidRDefault="002F6D6F" w:rsidP="004565E7">
            <w:pPr>
              <w:pStyle w:val="western"/>
              <w:jc w:val="center"/>
              <w:rPr>
                <w:sz w:val="24"/>
                <w:szCs w:val="24"/>
              </w:rPr>
            </w:pPr>
          </w:p>
        </w:tc>
        <w:tc>
          <w:tcPr>
            <w:tcW w:w="1343"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jc w:val="center"/>
              <w:rPr>
                <w:b w:val="0"/>
                <w:sz w:val="24"/>
                <w:szCs w:val="24"/>
                <w:lang w:val="sr-Cyrl-CS"/>
              </w:rPr>
            </w:pPr>
            <w:r w:rsidRPr="00920C79">
              <w:rPr>
                <w:b w:val="0"/>
                <w:sz w:val="24"/>
                <w:szCs w:val="24"/>
              </w:rPr>
              <w:t>3</w:t>
            </w:r>
            <w:r w:rsidRPr="00920C79">
              <w:rPr>
                <w:b w:val="0"/>
                <w:sz w:val="24"/>
                <w:szCs w:val="24"/>
                <w:lang w:val="sr-Cyrl-CS"/>
              </w:rPr>
              <w:t>6</w:t>
            </w:r>
          </w:p>
          <w:p w:rsidR="002F6D6F" w:rsidRPr="00920C79" w:rsidRDefault="002F6D6F" w:rsidP="004565E7">
            <w:pPr>
              <w:pStyle w:val="western"/>
              <w:jc w:val="center"/>
              <w:rPr>
                <w:sz w:val="24"/>
                <w:szCs w:val="24"/>
              </w:rPr>
            </w:pPr>
          </w:p>
        </w:tc>
        <w:tc>
          <w:tcPr>
            <w:tcW w:w="1789" w:type="dxa"/>
            <w:gridSpan w:val="6"/>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jc w:val="center"/>
              <w:rPr>
                <w:b w:val="0"/>
                <w:sz w:val="24"/>
                <w:szCs w:val="24"/>
                <w:lang w:val="sr-Cyrl-CS"/>
              </w:rPr>
            </w:pPr>
            <w:r w:rsidRPr="00920C79">
              <w:rPr>
                <w:b w:val="0"/>
                <w:sz w:val="24"/>
                <w:szCs w:val="24"/>
              </w:rPr>
              <w:t>3</w:t>
            </w:r>
            <w:r w:rsidRPr="00920C79">
              <w:rPr>
                <w:b w:val="0"/>
                <w:sz w:val="24"/>
                <w:szCs w:val="24"/>
                <w:lang w:val="sr-Cyrl-CS"/>
              </w:rPr>
              <w:t>6</w:t>
            </w:r>
          </w:p>
          <w:p w:rsidR="002F6D6F" w:rsidRPr="00920C79" w:rsidRDefault="002F6D6F" w:rsidP="004565E7">
            <w:pPr>
              <w:pStyle w:val="western"/>
              <w:jc w:val="center"/>
              <w:rPr>
                <w:sz w:val="24"/>
                <w:szCs w:val="24"/>
              </w:rPr>
            </w:pPr>
          </w:p>
        </w:tc>
        <w:tc>
          <w:tcPr>
            <w:tcW w:w="1779" w:type="dxa"/>
            <w:gridSpan w:val="3"/>
            <w:tcBorders>
              <w:top w:val="double" w:sz="4" w:space="0" w:color="000000"/>
              <w:left w:val="double" w:sz="4" w:space="0" w:color="000000"/>
              <w:bottom w:val="double" w:sz="4" w:space="0" w:color="000000"/>
              <w:right w:val="double" w:sz="4" w:space="0" w:color="000000"/>
            </w:tcBorders>
          </w:tcPr>
          <w:p w:rsidR="002F6D6F" w:rsidRPr="00744710" w:rsidRDefault="002F6D6F" w:rsidP="00744710">
            <w:pPr>
              <w:pStyle w:val="western"/>
              <w:jc w:val="center"/>
              <w:rPr>
                <w:b w:val="0"/>
                <w:sz w:val="24"/>
                <w:szCs w:val="24"/>
                <w:lang w:val="sr-Cyrl-CS"/>
              </w:rPr>
            </w:pPr>
            <w:r w:rsidRPr="00920C79">
              <w:rPr>
                <w:b w:val="0"/>
                <w:sz w:val="24"/>
                <w:szCs w:val="24"/>
              </w:rPr>
              <w:t>3</w:t>
            </w:r>
            <w:r w:rsidR="00744710">
              <w:rPr>
                <w:b w:val="0"/>
                <w:sz w:val="24"/>
                <w:szCs w:val="24"/>
                <w:lang w:val="sr-Cyrl-CS"/>
              </w:rPr>
              <w:t>4</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FF2BE8" w:rsidRDefault="002F6D6F" w:rsidP="005C2C35">
            <w:pPr>
              <w:rPr>
                <w:b/>
              </w:rPr>
            </w:pPr>
            <w:r w:rsidRPr="00FF2BE8">
              <w:rPr>
                <w:b/>
              </w:rPr>
              <w:t>Српски језик</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b/>
              </w:rPr>
            </w:pPr>
            <w:r w:rsidRPr="00920C79">
              <w:t>5</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b/>
              </w:rPr>
            </w:pPr>
            <w:r w:rsidRPr="00920C79">
              <w:t>180</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b/>
              </w:rPr>
            </w:pPr>
            <w:r w:rsidRPr="00920C79">
              <w:t>4</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b/>
              </w:rPr>
            </w:pPr>
            <w:r w:rsidRPr="00920C79">
              <w:t>144</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b/>
              </w:rPr>
            </w:pPr>
            <w:r w:rsidRPr="00920C79">
              <w:t>4</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5759CE" w:rsidRDefault="002F6D6F" w:rsidP="005C2C35">
            <w:pPr>
              <w:jc w:val="center"/>
              <w:rPr>
                <w:b/>
                <w:lang w:val="sr-Cyrl-CS"/>
              </w:rPr>
            </w:pPr>
            <w:r w:rsidRPr="00920C79">
              <w:t>144</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b/>
              </w:rPr>
            </w:pPr>
            <w:r w:rsidRPr="00920C79">
              <w:t>4</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rPr>
                <w:b/>
              </w:rPr>
            </w:pPr>
            <w:r w:rsidRPr="00920C79">
              <w:t>136</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567"/>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Енглески језик</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68</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06"/>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Ликовна култура</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36</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36</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34</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372"/>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Музичка култура</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36</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36</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34</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352"/>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Историја</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36</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68</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59"/>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Географија</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36</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68</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25"/>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Физика</w:t>
            </w:r>
          </w:p>
        </w:tc>
        <w:tc>
          <w:tcPr>
            <w:tcW w:w="533" w:type="dxa"/>
            <w:tcBorders>
              <w:top w:val="double" w:sz="4" w:space="0" w:color="000000"/>
              <w:left w:val="double" w:sz="4" w:space="0" w:color="000000"/>
              <w:bottom w:val="double" w:sz="4" w:space="0" w:color="000000"/>
              <w:right w:val="double" w:sz="4" w:space="0" w:color="000000"/>
            </w:tcBorders>
          </w:tcPr>
          <w:p w:rsidR="002F6D6F" w:rsidRPr="003E723C" w:rsidRDefault="003E723C" w:rsidP="005C2C35">
            <w:pPr>
              <w:jc w:val="center"/>
              <w:rPr>
                <w:lang w:val="sr-Cyrl-CS"/>
              </w:rPr>
            </w:pPr>
            <w:r>
              <w:rPr>
                <w:lang w:val="sr-Cyrl-CS"/>
              </w:rPr>
              <w:t>0</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3E723C" w:rsidRDefault="003E723C" w:rsidP="005C2C35">
            <w:pPr>
              <w:jc w:val="center"/>
              <w:rPr>
                <w:lang w:val="sr-Cyrl-CS"/>
              </w:rPr>
            </w:pPr>
            <w:r>
              <w:rPr>
                <w:lang w:val="sr-Cyrl-CS"/>
              </w:rPr>
              <w:t>0</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68</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04"/>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Математика</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4</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144</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4</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144</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4</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144</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4</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136</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396"/>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Биологија</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68</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388"/>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Хемија</w:t>
            </w:r>
          </w:p>
        </w:tc>
        <w:tc>
          <w:tcPr>
            <w:tcW w:w="533" w:type="dxa"/>
            <w:tcBorders>
              <w:top w:val="double" w:sz="4" w:space="0" w:color="000000"/>
              <w:left w:val="double" w:sz="4" w:space="0" w:color="000000"/>
              <w:bottom w:val="double" w:sz="4" w:space="0" w:color="000000"/>
              <w:right w:val="double" w:sz="4" w:space="0" w:color="000000"/>
            </w:tcBorders>
          </w:tcPr>
          <w:p w:rsidR="002F6D6F" w:rsidRPr="003E723C" w:rsidRDefault="003E723C" w:rsidP="005C2C35">
            <w:pPr>
              <w:jc w:val="center"/>
              <w:rPr>
                <w:lang w:val="sr-Cyrl-CS"/>
              </w:rPr>
            </w:pPr>
            <w:r>
              <w:rPr>
                <w:lang w:val="sr-Cyrl-CS"/>
              </w:rPr>
              <w:t>0</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3E723C" w:rsidRDefault="003E723C" w:rsidP="005C2C35">
            <w:pPr>
              <w:jc w:val="center"/>
              <w:rPr>
                <w:lang w:val="sr-Cyrl-CS"/>
              </w:rPr>
            </w:pPr>
            <w:r>
              <w:rPr>
                <w:lang w:val="sr-Cyrl-CS"/>
              </w:rPr>
              <w:t>0</w:t>
            </w:r>
          </w:p>
        </w:tc>
        <w:tc>
          <w:tcPr>
            <w:tcW w:w="606" w:type="dxa"/>
            <w:tcBorders>
              <w:top w:val="double" w:sz="4" w:space="0" w:color="000000"/>
              <w:left w:val="double" w:sz="4" w:space="0" w:color="000000"/>
              <w:bottom w:val="double" w:sz="4" w:space="0" w:color="000000"/>
              <w:right w:val="double" w:sz="4" w:space="0" w:color="000000"/>
            </w:tcBorders>
          </w:tcPr>
          <w:p w:rsidR="002F6D6F" w:rsidRPr="003E723C" w:rsidRDefault="003E723C" w:rsidP="005C2C35">
            <w:pPr>
              <w:jc w:val="center"/>
              <w:rPr>
                <w:lang w:val="sr-Cyrl-CS"/>
              </w:rPr>
            </w:pPr>
            <w:r>
              <w:rPr>
                <w:lang w:val="sr-Cyrl-CS"/>
              </w:rPr>
              <w:t>0</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3E723C" w:rsidRDefault="003E723C" w:rsidP="005C2C35">
            <w:pPr>
              <w:jc w:val="center"/>
              <w:rPr>
                <w:lang w:val="sr-Cyrl-CS"/>
              </w:rPr>
            </w:pPr>
            <w:r>
              <w:rPr>
                <w:lang w:val="sr-Cyrl-CS"/>
              </w:rPr>
              <w:t>0</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68</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08"/>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pStyle w:val="western"/>
              <w:rPr>
                <w:color w:val="000000" w:themeColor="text1"/>
                <w:sz w:val="24"/>
                <w:szCs w:val="24"/>
              </w:rPr>
            </w:pPr>
            <w:r w:rsidRPr="003E723C">
              <w:rPr>
                <w:color w:val="000000" w:themeColor="text1"/>
                <w:sz w:val="24"/>
                <w:szCs w:val="24"/>
              </w:rPr>
              <w:t>Техничко инф.об</w:t>
            </w:r>
          </w:p>
        </w:tc>
        <w:tc>
          <w:tcPr>
            <w:tcW w:w="533" w:type="dxa"/>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2</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72</w:t>
            </w:r>
          </w:p>
        </w:tc>
        <w:tc>
          <w:tcPr>
            <w:tcW w:w="606" w:type="dxa"/>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2</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72</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72</w:t>
            </w:r>
          </w:p>
        </w:tc>
        <w:tc>
          <w:tcPr>
            <w:tcW w:w="420" w:type="dxa"/>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68</w:t>
            </w:r>
          </w:p>
        </w:tc>
      </w:tr>
      <w:tr w:rsidR="001358CB"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08"/>
        </w:trPr>
        <w:tc>
          <w:tcPr>
            <w:tcW w:w="2709" w:type="dxa"/>
            <w:gridSpan w:val="2"/>
            <w:tcBorders>
              <w:top w:val="double" w:sz="4" w:space="0" w:color="000000"/>
              <w:left w:val="double" w:sz="4" w:space="0" w:color="000000"/>
              <w:bottom w:val="double" w:sz="4" w:space="0" w:color="000000"/>
              <w:right w:val="double" w:sz="4" w:space="0" w:color="000000"/>
            </w:tcBorders>
          </w:tcPr>
          <w:p w:rsidR="001358CB" w:rsidRPr="003132F9" w:rsidRDefault="001358CB" w:rsidP="005C2C35">
            <w:pPr>
              <w:pStyle w:val="western"/>
              <w:rPr>
                <w:sz w:val="24"/>
                <w:szCs w:val="24"/>
                <w:lang w:val="sr-Cyrl-CS"/>
              </w:rPr>
            </w:pPr>
            <w:r w:rsidRPr="003132F9">
              <w:rPr>
                <w:sz w:val="24"/>
                <w:szCs w:val="24"/>
                <w:lang w:val="sr-Cyrl-CS"/>
              </w:rPr>
              <w:t>Информатика  и рачунарство</w:t>
            </w:r>
          </w:p>
        </w:tc>
        <w:tc>
          <w:tcPr>
            <w:tcW w:w="533" w:type="dxa"/>
            <w:tcBorders>
              <w:top w:val="double" w:sz="4" w:space="0" w:color="000000"/>
              <w:left w:val="double" w:sz="4" w:space="0" w:color="000000"/>
              <w:bottom w:val="double" w:sz="4" w:space="0" w:color="000000"/>
              <w:right w:val="double" w:sz="4" w:space="0" w:color="000000"/>
            </w:tcBorders>
          </w:tcPr>
          <w:p w:rsidR="001358CB" w:rsidRPr="003132F9" w:rsidRDefault="003132F9" w:rsidP="005C2C35">
            <w:pPr>
              <w:jc w:val="center"/>
              <w:rPr>
                <w:lang w:val="sr-Cyrl-CS"/>
              </w:rPr>
            </w:pPr>
            <w:r w:rsidRPr="003132F9">
              <w:rPr>
                <w:lang w:val="sr-Cyrl-CS"/>
              </w:rPr>
              <w:t>1</w:t>
            </w:r>
          </w:p>
        </w:tc>
        <w:tc>
          <w:tcPr>
            <w:tcW w:w="877" w:type="dxa"/>
            <w:gridSpan w:val="3"/>
            <w:tcBorders>
              <w:top w:val="double" w:sz="4" w:space="0" w:color="000000"/>
              <w:left w:val="double" w:sz="4" w:space="0" w:color="000000"/>
              <w:bottom w:val="double" w:sz="4" w:space="0" w:color="000000"/>
              <w:right w:val="double" w:sz="4" w:space="0" w:color="000000"/>
            </w:tcBorders>
          </w:tcPr>
          <w:p w:rsidR="001358CB" w:rsidRPr="003132F9" w:rsidRDefault="003132F9" w:rsidP="005C2C35">
            <w:pPr>
              <w:jc w:val="center"/>
              <w:rPr>
                <w:lang w:val="sr-Cyrl-CS"/>
              </w:rPr>
            </w:pPr>
            <w:r w:rsidRPr="003132F9">
              <w:rPr>
                <w:lang w:val="sr-Cyrl-CS"/>
              </w:rPr>
              <w:t>36</w:t>
            </w:r>
          </w:p>
        </w:tc>
        <w:tc>
          <w:tcPr>
            <w:tcW w:w="606" w:type="dxa"/>
            <w:tcBorders>
              <w:top w:val="double" w:sz="4" w:space="0" w:color="000000"/>
              <w:left w:val="double" w:sz="4" w:space="0" w:color="000000"/>
              <w:bottom w:val="double" w:sz="4" w:space="0" w:color="000000"/>
              <w:right w:val="double" w:sz="4" w:space="0" w:color="000000"/>
            </w:tcBorders>
          </w:tcPr>
          <w:p w:rsidR="001358CB" w:rsidRPr="003132F9" w:rsidRDefault="003132F9" w:rsidP="005C2C35">
            <w:pPr>
              <w:jc w:val="center"/>
              <w:rPr>
                <w:lang w:val="sr-Cyrl-CS"/>
              </w:rPr>
            </w:pPr>
            <w:r w:rsidRPr="003132F9">
              <w:rPr>
                <w:lang w:val="sr-Cyrl-CS"/>
              </w:rPr>
              <w:t>1</w:t>
            </w:r>
          </w:p>
        </w:tc>
        <w:tc>
          <w:tcPr>
            <w:tcW w:w="723" w:type="dxa"/>
            <w:gridSpan w:val="3"/>
            <w:tcBorders>
              <w:top w:val="double" w:sz="4" w:space="0" w:color="000000"/>
              <w:left w:val="double" w:sz="4" w:space="0" w:color="000000"/>
              <w:bottom w:val="double" w:sz="4" w:space="0" w:color="000000"/>
              <w:right w:val="double" w:sz="4" w:space="0" w:color="000000"/>
            </w:tcBorders>
          </w:tcPr>
          <w:p w:rsidR="001358CB" w:rsidRPr="003132F9" w:rsidRDefault="003132F9" w:rsidP="005C2C35">
            <w:pPr>
              <w:jc w:val="center"/>
              <w:rPr>
                <w:lang w:val="sr-Cyrl-CS"/>
              </w:rPr>
            </w:pPr>
            <w:r w:rsidRPr="003132F9">
              <w:rPr>
                <w:lang w:val="sr-Cyrl-CS"/>
              </w:rPr>
              <w:t>36</w:t>
            </w:r>
          </w:p>
        </w:tc>
        <w:tc>
          <w:tcPr>
            <w:tcW w:w="599" w:type="dxa"/>
            <w:gridSpan w:val="2"/>
            <w:tcBorders>
              <w:top w:val="double" w:sz="4" w:space="0" w:color="000000"/>
              <w:left w:val="double" w:sz="4" w:space="0" w:color="000000"/>
              <w:bottom w:val="double" w:sz="4" w:space="0" w:color="000000"/>
              <w:right w:val="double" w:sz="4" w:space="0" w:color="000000"/>
            </w:tcBorders>
          </w:tcPr>
          <w:p w:rsidR="001358CB" w:rsidRPr="003132F9" w:rsidRDefault="003132F9" w:rsidP="005C2C35">
            <w:pPr>
              <w:jc w:val="center"/>
              <w:rPr>
                <w:lang w:val="sr-Cyrl-CS"/>
              </w:rPr>
            </w:pPr>
            <w:r w:rsidRPr="003132F9">
              <w:rPr>
                <w:lang w:val="sr-Cyrl-CS"/>
              </w:rPr>
              <w:t>1</w:t>
            </w:r>
          </w:p>
        </w:tc>
        <w:tc>
          <w:tcPr>
            <w:tcW w:w="1176" w:type="dxa"/>
            <w:gridSpan w:val="4"/>
            <w:tcBorders>
              <w:top w:val="double" w:sz="4" w:space="0" w:color="000000"/>
              <w:left w:val="double" w:sz="4" w:space="0" w:color="000000"/>
              <w:bottom w:val="double" w:sz="4" w:space="0" w:color="000000"/>
              <w:right w:val="double" w:sz="4" w:space="0" w:color="000000"/>
            </w:tcBorders>
          </w:tcPr>
          <w:p w:rsidR="001358CB" w:rsidRPr="003132F9" w:rsidRDefault="003132F9" w:rsidP="005C2C35">
            <w:pPr>
              <w:jc w:val="center"/>
              <w:rPr>
                <w:lang w:val="sr-Cyrl-CS"/>
              </w:rPr>
            </w:pPr>
            <w:r w:rsidRPr="003132F9">
              <w:rPr>
                <w:lang w:val="sr-Cyrl-CS"/>
              </w:rPr>
              <w:t>36</w:t>
            </w:r>
          </w:p>
        </w:tc>
        <w:tc>
          <w:tcPr>
            <w:tcW w:w="420" w:type="dxa"/>
            <w:tcBorders>
              <w:top w:val="double" w:sz="4" w:space="0" w:color="000000"/>
              <w:left w:val="double" w:sz="4" w:space="0" w:color="000000"/>
              <w:bottom w:val="double" w:sz="4" w:space="0" w:color="000000"/>
              <w:right w:val="double" w:sz="4" w:space="0" w:color="000000"/>
            </w:tcBorders>
          </w:tcPr>
          <w:p w:rsidR="001358CB" w:rsidRPr="003132F9" w:rsidRDefault="003132F9" w:rsidP="005C2C35">
            <w:pPr>
              <w:jc w:val="center"/>
              <w:rPr>
                <w:lang w:val="sr-Cyrl-CS"/>
              </w:rPr>
            </w:pPr>
            <w:r w:rsidRPr="003132F9">
              <w:rPr>
                <w:lang w:val="sr-Cyrl-CS"/>
              </w:rPr>
              <w:t>1</w:t>
            </w:r>
          </w:p>
        </w:tc>
        <w:tc>
          <w:tcPr>
            <w:tcW w:w="1345" w:type="dxa"/>
            <w:gridSpan w:val="2"/>
            <w:tcBorders>
              <w:top w:val="double" w:sz="4" w:space="0" w:color="000000"/>
              <w:left w:val="double" w:sz="4" w:space="0" w:color="000000"/>
              <w:bottom w:val="double" w:sz="4" w:space="0" w:color="000000"/>
              <w:right w:val="double" w:sz="4" w:space="0" w:color="000000"/>
            </w:tcBorders>
          </w:tcPr>
          <w:p w:rsidR="001358CB" w:rsidRPr="003132F9" w:rsidRDefault="003132F9" w:rsidP="005C2C35">
            <w:pPr>
              <w:jc w:val="center"/>
              <w:rPr>
                <w:lang w:val="sr-Cyrl-CS"/>
              </w:rPr>
            </w:pPr>
            <w:r w:rsidRPr="003132F9">
              <w:rPr>
                <w:lang w:val="sr-Cyrl-CS"/>
              </w:rPr>
              <w:t>36</w:t>
            </w:r>
          </w:p>
        </w:tc>
      </w:tr>
      <w:tr w:rsidR="00FF2BE8"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08"/>
        </w:trPr>
        <w:tc>
          <w:tcPr>
            <w:tcW w:w="2709" w:type="dxa"/>
            <w:gridSpan w:val="2"/>
            <w:tcBorders>
              <w:top w:val="double" w:sz="4" w:space="0" w:color="000000"/>
              <w:left w:val="double" w:sz="4" w:space="0" w:color="000000"/>
              <w:bottom w:val="double" w:sz="4" w:space="0" w:color="000000"/>
              <w:right w:val="double" w:sz="4" w:space="0" w:color="000000"/>
            </w:tcBorders>
          </w:tcPr>
          <w:p w:rsidR="00FF2BE8" w:rsidRPr="003132F9" w:rsidRDefault="00FF2BE8" w:rsidP="005C2C35">
            <w:pPr>
              <w:pStyle w:val="western"/>
              <w:rPr>
                <w:sz w:val="24"/>
                <w:szCs w:val="24"/>
              </w:rPr>
            </w:pPr>
            <w:r w:rsidRPr="003132F9">
              <w:rPr>
                <w:sz w:val="24"/>
                <w:szCs w:val="24"/>
              </w:rPr>
              <w:t>Техника и технологија</w:t>
            </w:r>
          </w:p>
        </w:tc>
        <w:tc>
          <w:tcPr>
            <w:tcW w:w="533" w:type="dxa"/>
            <w:tcBorders>
              <w:top w:val="double" w:sz="4" w:space="0" w:color="000000"/>
              <w:left w:val="double" w:sz="4" w:space="0" w:color="000000"/>
              <w:bottom w:val="double" w:sz="4" w:space="0" w:color="000000"/>
              <w:right w:val="double" w:sz="4" w:space="0" w:color="000000"/>
            </w:tcBorders>
          </w:tcPr>
          <w:p w:rsidR="00FF2BE8" w:rsidRPr="003132F9" w:rsidRDefault="00323DAC" w:rsidP="005C2C35">
            <w:pPr>
              <w:jc w:val="center"/>
            </w:pPr>
            <w:r w:rsidRPr="003132F9">
              <w:t>2</w:t>
            </w:r>
          </w:p>
        </w:tc>
        <w:tc>
          <w:tcPr>
            <w:tcW w:w="877" w:type="dxa"/>
            <w:gridSpan w:val="3"/>
            <w:tcBorders>
              <w:top w:val="double" w:sz="4" w:space="0" w:color="000000"/>
              <w:left w:val="double" w:sz="4" w:space="0" w:color="000000"/>
              <w:bottom w:val="double" w:sz="4" w:space="0" w:color="000000"/>
              <w:right w:val="double" w:sz="4" w:space="0" w:color="000000"/>
            </w:tcBorders>
          </w:tcPr>
          <w:p w:rsidR="00FF2BE8" w:rsidRPr="003132F9" w:rsidRDefault="00323DAC" w:rsidP="005C2C35">
            <w:pPr>
              <w:jc w:val="center"/>
            </w:pPr>
            <w:r w:rsidRPr="003132F9">
              <w:t>72</w:t>
            </w:r>
          </w:p>
        </w:tc>
        <w:tc>
          <w:tcPr>
            <w:tcW w:w="606" w:type="dxa"/>
            <w:tcBorders>
              <w:top w:val="double" w:sz="4" w:space="0" w:color="000000"/>
              <w:left w:val="double" w:sz="4" w:space="0" w:color="000000"/>
              <w:bottom w:val="double" w:sz="4" w:space="0" w:color="000000"/>
              <w:right w:val="double" w:sz="4" w:space="0" w:color="000000"/>
            </w:tcBorders>
          </w:tcPr>
          <w:p w:rsidR="00FF2BE8" w:rsidRPr="003132F9" w:rsidRDefault="003132F9" w:rsidP="005C2C35">
            <w:pPr>
              <w:jc w:val="center"/>
            </w:pPr>
            <w:r w:rsidRPr="003132F9">
              <w:t>2</w:t>
            </w:r>
          </w:p>
        </w:tc>
        <w:tc>
          <w:tcPr>
            <w:tcW w:w="723" w:type="dxa"/>
            <w:gridSpan w:val="3"/>
            <w:tcBorders>
              <w:top w:val="double" w:sz="4" w:space="0" w:color="000000"/>
              <w:left w:val="double" w:sz="4" w:space="0" w:color="000000"/>
              <w:bottom w:val="double" w:sz="4" w:space="0" w:color="000000"/>
              <w:right w:val="double" w:sz="4" w:space="0" w:color="000000"/>
            </w:tcBorders>
          </w:tcPr>
          <w:p w:rsidR="00FF2BE8" w:rsidRPr="003132F9" w:rsidRDefault="00323DAC" w:rsidP="005C2C35">
            <w:pPr>
              <w:jc w:val="center"/>
              <w:rPr>
                <w:lang w:val="sr-Cyrl-CS"/>
              </w:rPr>
            </w:pPr>
            <w:r w:rsidRPr="003132F9">
              <w:t>0</w:t>
            </w:r>
            <w:r w:rsidR="003132F9" w:rsidRPr="003132F9">
              <w:rPr>
                <w:lang w:val="sr-Cyrl-CS"/>
              </w:rPr>
              <w:t>72</w:t>
            </w:r>
          </w:p>
        </w:tc>
        <w:tc>
          <w:tcPr>
            <w:tcW w:w="599" w:type="dxa"/>
            <w:gridSpan w:val="2"/>
            <w:tcBorders>
              <w:top w:val="double" w:sz="4" w:space="0" w:color="000000"/>
              <w:left w:val="double" w:sz="4" w:space="0" w:color="000000"/>
              <w:bottom w:val="double" w:sz="4" w:space="0" w:color="000000"/>
              <w:right w:val="double" w:sz="4" w:space="0" w:color="000000"/>
            </w:tcBorders>
          </w:tcPr>
          <w:p w:rsidR="00FF2BE8" w:rsidRPr="003132F9" w:rsidRDefault="00323DAC" w:rsidP="005C2C35">
            <w:pPr>
              <w:jc w:val="center"/>
            </w:pPr>
            <w:r w:rsidRPr="003132F9">
              <w:t>0</w:t>
            </w:r>
          </w:p>
        </w:tc>
        <w:tc>
          <w:tcPr>
            <w:tcW w:w="1176" w:type="dxa"/>
            <w:gridSpan w:val="4"/>
            <w:tcBorders>
              <w:top w:val="double" w:sz="4" w:space="0" w:color="000000"/>
              <w:left w:val="double" w:sz="4" w:space="0" w:color="000000"/>
              <w:bottom w:val="double" w:sz="4" w:space="0" w:color="000000"/>
              <w:right w:val="double" w:sz="4" w:space="0" w:color="000000"/>
            </w:tcBorders>
          </w:tcPr>
          <w:p w:rsidR="00FF2BE8" w:rsidRPr="003132F9" w:rsidRDefault="00323DAC" w:rsidP="005C2C35">
            <w:pPr>
              <w:jc w:val="center"/>
            </w:pPr>
            <w:r w:rsidRPr="003132F9">
              <w:t>0</w:t>
            </w:r>
          </w:p>
        </w:tc>
        <w:tc>
          <w:tcPr>
            <w:tcW w:w="420" w:type="dxa"/>
            <w:tcBorders>
              <w:top w:val="double" w:sz="4" w:space="0" w:color="000000"/>
              <w:left w:val="double" w:sz="4" w:space="0" w:color="000000"/>
              <w:bottom w:val="double" w:sz="4" w:space="0" w:color="000000"/>
              <w:right w:val="double" w:sz="4" w:space="0" w:color="000000"/>
            </w:tcBorders>
          </w:tcPr>
          <w:p w:rsidR="00FF2BE8" w:rsidRPr="003132F9" w:rsidRDefault="00323DAC" w:rsidP="005C2C35">
            <w:pPr>
              <w:jc w:val="center"/>
            </w:pPr>
            <w:r w:rsidRPr="003132F9">
              <w:t>0</w:t>
            </w:r>
          </w:p>
        </w:tc>
        <w:tc>
          <w:tcPr>
            <w:tcW w:w="1345" w:type="dxa"/>
            <w:gridSpan w:val="2"/>
            <w:tcBorders>
              <w:top w:val="double" w:sz="4" w:space="0" w:color="000000"/>
              <w:left w:val="double" w:sz="4" w:space="0" w:color="000000"/>
              <w:bottom w:val="double" w:sz="4" w:space="0" w:color="000000"/>
              <w:right w:val="double" w:sz="4" w:space="0" w:color="000000"/>
            </w:tcBorders>
          </w:tcPr>
          <w:p w:rsidR="00FF2BE8" w:rsidRPr="003132F9" w:rsidRDefault="00323DAC" w:rsidP="005C2C35">
            <w:pPr>
              <w:jc w:val="center"/>
            </w:pPr>
            <w:r w:rsidRPr="003132F9">
              <w:t>0</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386"/>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color w:val="FF0000"/>
                <w:sz w:val="24"/>
                <w:szCs w:val="24"/>
              </w:rPr>
            </w:pPr>
            <w:r w:rsidRPr="00920C79">
              <w:rPr>
                <w:sz w:val="24"/>
                <w:szCs w:val="24"/>
              </w:rPr>
              <w:t>Грађ.васпит.</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color w:val="FF0000"/>
              </w:rPr>
            </w:pPr>
            <w:r w:rsidRPr="00920C79">
              <w:t>1</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color w:val="FF0000"/>
              </w:rPr>
            </w:pPr>
            <w:r w:rsidRPr="00920C79">
              <w:t>36</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color w:val="FF0000"/>
              </w:rPr>
            </w:pPr>
            <w:r w:rsidRPr="00920C79">
              <w:t>1</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color w:val="FF0000"/>
              </w:rPr>
            </w:pPr>
            <w:r w:rsidRPr="00920C79">
              <w:t>36</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color w:val="FF0000"/>
              </w:rPr>
            </w:pPr>
            <w:r w:rsidRPr="00920C79">
              <w:t>1</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color w:val="FF0000"/>
              </w:rPr>
            </w:pPr>
            <w:r w:rsidRPr="00920C79">
              <w:t>36</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color w:val="FF0000"/>
              </w:rPr>
            </w:pPr>
            <w:r w:rsidRPr="00920C79">
              <w:t>1</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rPr>
                <w:color w:val="FF0000"/>
              </w:rPr>
            </w:pPr>
            <w:r w:rsidRPr="00920C79">
              <w:t>34</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06"/>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lastRenderedPageBreak/>
              <w:t>Верскa настава</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36</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36</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36</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1</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34</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398"/>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pStyle w:val="western"/>
              <w:rPr>
                <w:sz w:val="24"/>
                <w:szCs w:val="24"/>
              </w:rPr>
            </w:pPr>
            <w:r w:rsidRPr="00920C79">
              <w:rPr>
                <w:sz w:val="24"/>
                <w:szCs w:val="24"/>
              </w:rPr>
              <w:t>Немачки језик</w:t>
            </w:r>
          </w:p>
        </w:tc>
        <w:tc>
          <w:tcPr>
            <w:tcW w:w="533"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606"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72</w:t>
            </w:r>
          </w:p>
        </w:tc>
        <w:tc>
          <w:tcPr>
            <w:tcW w:w="420" w:type="dxa"/>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920C79" w:rsidRDefault="002F6D6F" w:rsidP="005C2C35">
            <w:pPr>
              <w:jc w:val="center"/>
            </w:pPr>
            <w:r w:rsidRPr="00920C79">
              <w:t>68</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375"/>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pStyle w:val="western"/>
              <w:rPr>
                <w:color w:val="000000" w:themeColor="text1"/>
                <w:sz w:val="24"/>
                <w:szCs w:val="24"/>
              </w:rPr>
            </w:pPr>
            <w:r w:rsidRPr="003E723C">
              <w:rPr>
                <w:color w:val="000000" w:themeColor="text1"/>
                <w:sz w:val="24"/>
                <w:szCs w:val="24"/>
              </w:rPr>
              <w:t>Физичко васп.-изаб.</w:t>
            </w:r>
          </w:p>
        </w:tc>
        <w:tc>
          <w:tcPr>
            <w:tcW w:w="533" w:type="dxa"/>
            <w:tcBorders>
              <w:top w:val="double" w:sz="4" w:space="0" w:color="000000"/>
              <w:left w:val="double" w:sz="4" w:space="0" w:color="000000"/>
              <w:bottom w:val="double" w:sz="4" w:space="0" w:color="000000"/>
              <w:right w:val="double" w:sz="4" w:space="0" w:color="000000"/>
            </w:tcBorders>
          </w:tcPr>
          <w:p w:rsidR="002F6D6F" w:rsidRPr="003E723C" w:rsidRDefault="003D1DCF" w:rsidP="005C2C35">
            <w:pPr>
              <w:jc w:val="center"/>
              <w:rPr>
                <w:color w:val="000000" w:themeColor="text1"/>
              </w:rPr>
            </w:pPr>
            <w:r w:rsidRPr="003E723C">
              <w:rPr>
                <w:color w:val="000000" w:themeColor="text1"/>
              </w:rPr>
              <w:t>0</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3E723C" w:rsidRDefault="003D1DCF" w:rsidP="005C2C35">
            <w:pPr>
              <w:jc w:val="center"/>
              <w:rPr>
                <w:color w:val="000000" w:themeColor="text1"/>
              </w:rPr>
            </w:pPr>
            <w:r w:rsidRPr="003E723C">
              <w:rPr>
                <w:color w:val="000000" w:themeColor="text1"/>
              </w:rPr>
              <w:t>0</w:t>
            </w:r>
          </w:p>
        </w:tc>
        <w:tc>
          <w:tcPr>
            <w:tcW w:w="606" w:type="dxa"/>
            <w:tcBorders>
              <w:top w:val="double" w:sz="4" w:space="0" w:color="000000"/>
              <w:left w:val="double" w:sz="4" w:space="0" w:color="000000"/>
              <w:bottom w:val="double" w:sz="4" w:space="0" w:color="000000"/>
              <w:right w:val="double" w:sz="4" w:space="0" w:color="000000"/>
            </w:tcBorders>
          </w:tcPr>
          <w:p w:rsidR="002F6D6F" w:rsidRPr="003E723C" w:rsidRDefault="003132F9" w:rsidP="005C2C35">
            <w:pPr>
              <w:jc w:val="center"/>
              <w:rPr>
                <w:color w:val="000000" w:themeColor="text1"/>
              </w:rPr>
            </w:pPr>
            <w:r>
              <w:rPr>
                <w:color w:val="000000" w:themeColor="text1"/>
              </w:rPr>
              <w:t>0</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3E723C" w:rsidRDefault="003132F9" w:rsidP="005C2C35">
            <w:pPr>
              <w:jc w:val="center"/>
              <w:rPr>
                <w:color w:val="000000" w:themeColor="text1"/>
              </w:rPr>
            </w:pPr>
            <w:r>
              <w:rPr>
                <w:color w:val="000000" w:themeColor="text1"/>
              </w:rPr>
              <w:t>0</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1</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36</w:t>
            </w:r>
          </w:p>
        </w:tc>
        <w:tc>
          <w:tcPr>
            <w:tcW w:w="420" w:type="dxa"/>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1</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34</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396"/>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pStyle w:val="western"/>
              <w:rPr>
                <w:color w:val="000000" w:themeColor="text1"/>
                <w:sz w:val="24"/>
                <w:szCs w:val="24"/>
              </w:rPr>
            </w:pPr>
            <w:r w:rsidRPr="003E723C">
              <w:rPr>
                <w:color w:val="000000" w:themeColor="text1"/>
                <w:sz w:val="24"/>
                <w:szCs w:val="24"/>
              </w:rPr>
              <w:t xml:space="preserve">Други изборни предмет </w:t>
            </w:r>
          </w:p>
        </w:tc>
        <w:tc>
          <w:tcPr>
            <w:tcW w:w="533" w:type="dxa"/>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1</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36</w:t>
            </w:r>
          </w:p>
        </w:tc>
        <w:tc>
          <w:tcPr>
            <w:tcW w:w="606" w:type="dxa"/>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1</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36</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1</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36</w:t>
            </w:r>
          </w:p>
        </w:tc>
        <w:tc>
          <w:tcPr>
            <w:tcW w:w="420" w:type="dxa"/>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1</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34</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02"/>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pStyle w:val="western"/>
              <w:rPr>
                <w:color w:val="000000" w:themeColor="text1"/>
                <w:sz w:val="24"/>
                <w:szCs w:val="24"/>
              </w:rPr>
            </w:pPr>
            <w:r w:rsidRPr="003E723C">
              <w:rPr>
                <w:color w:val="000000" w:themeColor="text1"/>
                <w:sz w:val="24"/>
                <w:szCs w:val="24"/>
              </w:rPr>
              <w:t>Физичко васпитање</w:t>
            </w:r>
          </w:p>
        </w:tc>
        <w:tc>
          <w:tcPr>
            <w:tcW w:w="533" w:type="dxa"/>
            <w:tcBorders>
              <w:top w:val="double" w:sz="4" w:space="0" w:color="000000"/>
              <w:left w:val="double" w:sz="4" w:space="0" w:color="000000"/>
              <w:bottom w:val="double" w:sz="4" w:space="0" w:color="000000"/>
              <w:right w:val="double" w:sz="4" w:space="0" w:color="000000"/>
            </w:tcBorders>
          </w:tcPr>
          <w:p w:rsidR="002F6D6F" w:rsidRPr="003E723C" w:rsidRDefault="003132F9" w:rsidP="005C2C35">
            <w:pPr>
              <w:jc w:val="center"/>
              <w:rPr>
                <w:color w:val="000000" w:themeColor="text1"/>
              </w:rPr>
            </w:pPr>
            <w:r>
              <w:rPr>
                <w:color w:val="000000" w:themeColor="text1"/>
              </w:rPr>
              <w:t>0</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3E723C" w:rsidRDefault="003132F9" w:rsidP="005C2C35">
            <w:pPr>
              <w:jc w:val="center"/>
              <w:rPr>
                <w:color w:val="000000" w:themeColor="text1"/>
              </w:rPr>
            </w:pPr>
            <w:r>
              <w:rPr>
                <w:color w:val="000000" w:themeColor="text1"/>
              </w:rPr>
              <w:t>0</w:t>
            </w:r>
          </w:p>
        </w:tc>
        <w:tc>
          <w:tcPr>
            <w:tcW w:w="606" w:type="dxa"/>
            <w:tcBorders>
              <w:top w:val="double" w:sz="4" w:space="0" w:color="000000"/>
              <w:left w:val="double" w:sz="4" w:space="0" w:color="000000"/>
              <w:bottom w:val="double" w:sz="4" w:space="0" w:color="000000"/>
              <w:right w:val="double" w:sz="4" w:space="0" w:color="000000"/>
            </w:tcBorders>
          </w:tcPr>
          <w:p w:rsidR="002F6D6F" w:rsidRPr="003E723C" w:rsidRDefault="003132F9" w:rsidP="005C2C35">
            <w:pPr>
              <w:jc w:val="center"/>
              <w:rPr>
                <w:color w:val="000000" w:themeColor="text1"/>
              </w:rPr>
            </w:pPr>
            <w:r>
              <w:rPr>
                <w:color w:val="000000" w:themeColor="text1"/>
              </w:rPr>
              <w:t>0</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3E723C" w:rsidRDefault="003132F9" w:rsidP="005C2C35">
            <w:pPr>
              <w:jc w:val="center"/>
              <w:rPr>
                <w:color w:val="000000" w:themeColor="text1"/>
              </w:rPr>
            </w:pPr>
            <w:r>
              <w:rPr>
                <w:color w:val="000000" w:themeColor="text1"/>
              </w:rPr>
              <w:t>0</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72</w:t>
            </w:r>
          </w:p>
        </w:tc>
        <w:tc>
          <w:tcPr>
            <w:tcW w:w="420" w:type="dxa"/>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3E723C" w:rsidRDefault="002F6D6F" w:rsidP="005C2C35">
            <w:pPr>
              <w:jc w:val="center"/>
              <w:rPr>
                <w:color w:val="000000" w:themeColor="text1"/>
              </w:rPr>
            </w:pPr>
            <w:r w:rsidRPr="003E723C">
              <w:rPr>
                <w:color w:val="000000" w:themeColor="text1"/>
              </w:rPr>
              <w:t>68</w:t>
            </w:r>
          </w:p>
        </w:tc>
      </w:tr>
      <w:tr w:rsidR="003D1DCF"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02"/>
        </w:trPr>
        <w:tc>
          <w:tcPr>
            <w:tcW w:w="2709" w:type="dxa"/>
            <w:gridSpan w:val="2"/>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pStyle w:val="western"/>
              <w:rPr>
                <w:sz w:val="24"/>
                <w:szCs w:val="24"/>
              </w:rPr>
            </w:pPr>
            <w:r w:rsidRPr="003132F9">
              <w:rPr>
                <w:sz w:val="24"/>
                <w:szCs w:val="24"/>
              </w:rPr>
              <w:t>Физичко и здравствено васпитање</w:t>
            </w:r>
          </w:p>
        </w:tc>
        <w:tc>
          <w:tcPr>
            <w:tcW w:w="533" w:type="dxa"/>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2</w:t>
            </w:r>
          </w:p>
        </w:tc>
        <w:tc>
          <w:tcPr>
            <w:tcW w:w="877" w:type="dxa"/>
            <w:gridSpan w:val="3"/>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72</w:t>
            </w:r>
          </w:p>
        </w:tc>
        <w:tc>
          <w:tcPr>
            <w:tcW w:w="606" w:type="dxa"/>
            <w:tcBorders>
              <w:top w:val="double" w:sz="4" w:space="0" w:color="000000"/>
              <w:left w:val="double" w:sz="4" w:space="0" w:color="000000"/>
              <w:bottom w:val="double" w:sz="4" w:space="0" w:color="000000"/>
              <w:right w:val="double" w:sz="4" w:space="0" w:color="000000"/>
            </w:tcBorders>
          </w:tcPr>
          <w:p w:rsidR="003D1DCF" w:rsidRPr="003132F9" w:rsidRDefault="003132F9" w:rsidP="005C2C35">
            <w:pPr>
              <w:jc w:val="center"/>
            </w:pPr>
            <w:r w:rsidRPr="003132F9">
              <w:t>2</w:t>
            </w:r>
          </w:p>
        </w:tc>
        <w:tc>
          <w:tcPr>
            <w:tcW w:w="723" w:type="dxa"/>
            <w:gridSpan w:val="3"/>
            <w:tcBorders>
              <w:top w:val="double" w:sz="4" w:space="0" w:color="000000"/>
              <w:left w:val="double" w:sz="4" w:space="0" w:color="000000"/>
              <w:bottom w:val="double" w:sz="4" w:space="0" w:color="000000"/>
              <w:right w:val="double" w:sz="4" w:space="0" w:color="000000"/>
            </w:tcBorders>
          </w:tcPr>
          <w:p w:rsidR="003D1DCF" w:rsidRPr="003132F9" w:rsidRDefault="003132F9" w:rsidP="005C2C35">
            <w:pPr>
              <w:jc w:val="center"/>
            </w:pPr>
            <w:r w:rsidRPr="003132F9">
              <w:t>72</w:t>
            </w:r>
          </w:p>
        </w:tc>
        <w:tc>
          <w:tcPr>
            <w:tcW w:w="599" w:type="dxa"/>
            <w:gridSpan w:val="2"/>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0</w:t>
            </w:r>
          </w:p>
        </w:tc>
        <w:tc>
          <w:tcPr>
            <w:tcW w:w="1176" w:type="dxa"/>
            <w:gridSpan w:val="4"/>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0</w:t>
            </w:r>
          </w:p>
        </w:tc>
        <w:tc>
          <w:tcPr>
            <w:tcW w:w="420" w:type="dxa"/>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0</w:t>
            </w:r>
          </w:p>
        </w:tc>
        <w:tc>
          <w:tcPr>
            <w:tcW w:w="1345" w:type="dxa"/>
            <w:gridSpan w:val="2"/>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0</w:t>
            </w:r>
          </w:p>
        </w:tc>
      </w:tr>
      <w:tr w:rsidR="003D1DCF"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402"/>
        </w:trPr>
        <w:tc>
          <w:tcPr>
            <w:tcW w:w="2709" w:type="dxa"/>
            <w:gridSpan w:val="2"/>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pStyle w:val="western"/>
              <w:rPr>
                <w:sz w:val="24"/>
                <w:szCs w:val="24"/>
              </w:rPr>
            </w:pPr>
            <w:r w:rsidRPr="003132F9">
              <w:rPr>
                <w:sz w:val="24"/>
                <w:szCs w:val="24"/>
              </w:rPr>
              <w:t>Обавезне физичке активности</w:t>
            </w:r>
          </w:p>
        </w:tc>
        <w:tc>
          <w:tcPr>
            <w:tcW w:w="533" w:type="dxa"/>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1,5</w:t>
            </w:r>
          </w:p>
        </w:tc>
        <w:tc>
          <w:tcPr>
            <w:tcW w:w="877" w:type="dxa"/>
            <w:gridSpan w:val="3"/>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54</w:t>
            </w:r>
          </w:p>
        </w:tc>
        <w:tc>
          <w:tcPr>
            <w:tcW w:w="606" w:type="dxa"/>
            <w:tcBorders>
              <w:top w:val="double" w:sz="4" w:space="0" w:color="000000"/>
              <w:left w:val="double" w:sz="4" w:space="0" w:color="000000"/>
              <w:bottom w:val="double" w:sz="4" w:space="0" w:color="000000"/>
              <w:right w:val="double" w:sz="4" w:space="0" w:color="000000"/>
            </w:tcBorders>
          </w:tcPr>
          <w:p w:rsidR="003D1DCF" w:rsidRPr="003132F9" w:rsidRDefault="003132F9" w:rsidP="005C2C35">
            <w:pPr>
              <w:jc w:val="center"/>
            </w:pPr>
            <w:r w:rsidRPr="003132F9">
              <w:t>1,5</w:t>
            </w:r>
          </w:p>
        </w:tc>
        <w:tc>
          <w:tcPr>
            <w:tcW w:w="723" w:type="dxa"/>
            <w:gridSpan w:val="3"/>
            <w:tcBorders>
              <w:top w:val="double" w:sz="4" w:space="0" w:color="000000"/>
              <w:left w:val="double" w:sz="4" w:space="0" w:color="000000"/>
              <w:bottom w:val="double" w:sz="4" w:space="0" w:color="000000"/>
              <w:right w:val="double" w:sz="4" w:space="0" w:color="000000"/>
            </w:tcBorders>
          </w:tcPr>
          <w:p w:rsidR="003D1DCF" w:rsidRPr="003132F9" w:rsidRDefault="003132F9" w:rsidP="005C2C35">
            <w:pPr>
              <w:jc w:val="center"/>
            </w:pPr>
            <w:r w:rsidRPr="003132F9">
              <w:t>54</w:t>
            </w:r>
          </w:p>
        </w:tc>
        <w:tc>
          <w:tcPr>
            <w:tcW w:w="599" w:type="dxa"/>
            <w:gridSpan w:val="2"/>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0</w:t>
            </w:r>
          </w:p>
        </w:tc>
        <w:tc>
          <w:tcPr>
            <w:tcW w:w="1176" w:type="dxa"/>
            <w:gridSpan w:val="4"/>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0</w:t>
            </w:r>
          </w:p>
        </w:tc>
        <w:tc>
          <w:tcPr>
            <w:tcW w:w="420" w:type="dxa"/>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0</w:t>
            </w:r>
          </w:p>
        </w:tc>
        <w:tc>
          <w:tcPr>
            <w:tcW w:w="1345" w:type="dxa"/>
            <w:gridSpan w:val="2"/>
            <w:tcBorders>
              <w:top w:val="double" w:sz="4" w:space="0" w:color="000000"/>
              <w:left w:val="double" w:sz="4" w:space="0" w:color="000000"/>
              <w:bottom w:val="double" w:sz="4" w:space="0" w:color="000000"/>
              <w:right w:val="double" w:sz="4" w:space="0" w:color="000000"/>
            </w:tcBorders>
          </w:tcPr>
          <w:p w:rsidR="003D1DCF" w:rsidRPr="003132F9" w:rsidRDefault="003D1DCF" w:rsidP="005C2C35">
            <w:pPr>
              <w:jc w:val="center"/>
            </w:pPr>
            <w:r w:rsidRPr="003132F9">
              <w:t>0</w:t>
            </w:r>
          </w:p>
        </w:tc>
      </w:tr>
      <w:tr w:rsidR="00744710" w:rsidRPr="00920C79" w:rsidTr="001358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dxa"/>
          <w:trHeight w:val="393"/>
        </w:trPr>
        <w:tc>
          <w:tcPr>
            <w:tcW w:w="2709" w:type="dxa"/>
            <w:gridSpan w:val="2"/>
            <w:tcBorders>
              <w:top w:val="double" w:sz="4" w:space="0" w:color="000000"/>
              <w:left w:val="double" w:sz="4" w:space="0" w:color="000000"/>
              <w:bottom w:val="double" w:sz="4" w:space="0" w:color="000000"/>
              <w:right w:val="double" w:sz="4" w:space="0" w:color="000000"/>
            </w:tcBorders>
          </w:tcPr>
          <w:p w:rsidR="002F6D6F" w:rsidRPr="001759AD" w:rsidRDefault="002F6D6F" w:rsidP="005C2C35">
            <w:pPr>
              <w:pStyle w:val="western"/>
              <w:rPr>
                <w:color w:val="000000" w:themeColor="text1"/>
                <w:sz w:val="24"/>
                <w:szCs w:val="24"/>
              </w:rPr>
            </w:pPr>
            <w:r w:rsidRPr="001759AD">
              <w:rPr>
                <w:color w:val="000000" w:themeColor="text1"/>
                <w:sz w:val="24"/>
                <w:szCs w:val="24"/>
              </w:rPr>
              <w:t xml:space="preserve">СВЕГА: </w:t>
            </w:r>
          </w:p>
        </w:tc>
        <w:tc>
          <w:tcPr>
            <w:tcW w:w="533" w:type="dxa"/>
            <w:tcBorders>
              <w:top w:val="double" w:sz="4" w:space="0" w:color="000000"/>
              <w:left w:val="double" w:sz="4" w:space="0" w:color="000000"/>
              <w:bottom w:val="double" w:sz="4" w:space="0" w:color="000000"/>
              <w:right w:val="double" w:sz="4" w:space="0" w:color="000000"/>
            </w:tcBorders>
          </w:tcPr>
          <w:p w:rsidR="002F6D6F" w:rsidRPr="001759AD" w:rsidRDefault="001759AD" w:rsidP="005C2C35">
            <w:pPr>
              <w:jc w:val="center"/>
              <w:rPr>
                <w:color w:val="000000" w:themeColor="text1"/>
              </w:rPr>
            </w:pPr>
            <w:r>
              <w:rPr>
                <w:color w:val="000000" w:themeColor="text1"/>
              </w:rPr>
              <w:t>33,5</w:t>
            </w:r>
          </w:p>
        </w:tc>
        <w:tc>
          <w:tcPr>
            <w:tcW w:w="877" w:type="dxa"/>
            <w:gridSpan w:val="3"/>
            <w:tcBorders>
              <w:top w:val="double" w:sz="4" w:space="0" w:color="000000"/>
              <w:left w:val="double" w:sz="4" w:space="0" w:color="000000"/>
              <w:bottom w:val="double" w:sz="4" w:space="0" w:color="000000"/>
              <w:right w:val="double" w:sz="4" w:space="0" w:color="000000"/>
            </w:tcBorders>
          </w:tcPr>
          <w:p w:rsidR="002F6D6F" w:rsidRPr="001759AD" w:rsidRDefault="001759AD" w:rsidP="005C2C35">
            <w:pPr>
              <w:jc w:val="center"/>
              <w:rPr>
                <w:color w:val="000000" w:themeColor="text1"/>
                <w:lang w:val="sr-Cyrl-CS"/>
              </w:rPr>
            </w:pPr>
            <w:r>
              <w:rPr>
                <w:color w:val="000000" w:themeColor="text1"/>
                <w:lang w:val="sr-Cyrl-CS"/>
              </w:rPr>
              <w:t>1206</w:t>
            </w:r>
          </w:p>
        </w:tc>
        <w:tc>
          <w:tcPr>
            <w:tcW w:w="606" w:type="dxa"/>
            <w:tcBorders>
              <w:top w:val="double" w:sz="4" w:space="0" w:color="000000"/>
              <w:left w:val="double" w:sz="4" w:space="0" w:color="000000"/>
              <w:bottom w:val="double" w:sz="4" w:space="0" w:color="000000"/>
              <w:right w:val="double" w:sz="4" w:space="0" w:color="000000"/>
            </w:tcBorders>
          </w:tcPr>
          <w:p w:rsidR="002F6D6F" w:rsidRPr="005759CE" w:rsidRDefault="005759CE" w:rsidP="005C2C35">
            <w:pPr>
              <w:jc w:val="center"/>
              <w:rPr>
                <w:color w:val="000000" w:themeColor="text1"/>
                <w:lang w:val="sr-Cyrl-CS"/>
              </w:rPr>
            </w:pPr>
            <w:r>
              <w:rPr>
                <w:color w:val="000000" w:themeColor="text1"/>
                <w:lang w:val="sr-Cyrl-CS"/>
              </w:rPr>
              <w:t>30</w:t>
            </w:r>
          </w:p>
        </w:tc>
        <w:tc>
          <w:tcPr>
            <w:tcW w:w="723" w:type="dxa"/>
            <w:gridSpan w:val="3"/>
            <w:tcBorders>
              <w:top w:val="double" w:sz="4" w:space="0" w:color="000000"/>
              <w:left w:val="double" w:sz="4" w:space="0" w:color="000000"/>
              <w:bottom w:val="double" w:sz="4" w:space="0" w:color="000000"/>
              <w:right w:val="double" w:sz="4" w:space="0" w:color="000000"/>
            </w:tcBorders>
          </w:tcPr>
          <w:p w:rsidR="002F6D6F" w:rsidRPr="005759CE" w:rsidRDefault="005759CE" w:rsidP="005C2C35">
            <w:pPr>
              <w:jc w:val="center"/>
              <w:rPr>
                <w:color w:val="000000" w:themeColor="text1"/>
                <w:lang w:val="sr-Cyrl-CS"/>
              </w:rPr>
            </w:pPr>
            <w:r>
              <w:rPr>
                <w:color w:val="000000" w:themeColor="text1"/>
                <w:lang w:val="sr-Cyrl-CS"/>
              </w:rPr>
              <w:t>1080</w:t>
            </w:r>
          </w:p>
        </w:tc>
        <w:tc>
          <w:tcPr>
            <w:tcW w:w="599" w:type="dxa"/>
            <w:gridSpan w:val="2"/>
            <w:tcBorders>
              <w:top w:val="double" w:sz="4" w:space="0" w:color="000000"/>
              <w:left w:val="double" w:sz="4" w:space="0" w:color="000000"/>
              <w:bottom w:val="double" w:sz="4" w:space="0" w:color="000000"/>
              <w:right w:val="double" w:sz="4" w:space="0" w:color="000000"/>
            </w:tcBorders>
          </w:tcPr>
          <w:p w:rsidR="002F6D6F" w:rsidRPr="005759CE" w:rsidRDefault="005759CE" w:rsidP="005C2C35">
            <w:pPr>
              <w:jc w:val="center"/>
              <w:rPr>
                <w:color w:val="000000" w:themeColor="text1"/>
                <w:lang w:val="sr-Cyrl-CS"/>
              </w:rPr>
            </w:pPr>
            <w:r>
              <w:rPr>
                <w:color w:val="000000" w:themeColor="text1"/>
                <w:lang w:val="sr-Cyrl-CS"/>
              </w:rPr>
              <w:t>32</w:t>
            </w:r>
          </w:p>
        </w:tc>
        <w:tc>
          <w:tcPr>
            <w:tcW w:w="1176" w:type="dxa"/>
            <w:gridSpan w:val="4"/>
            <w:tcBorders>
              <w:top w:val="double" w:sz="4" w:space="0" w:color="000000"/>
              <w:left w:val="double" w:sz="4" w:space="0" w:color="000000"/>
              <w:bottom w:val="double" w:sz="4" w:space="0" w:color="000000"/>
              <w:right w:val="double" w:sz="4" w:space="0" w:color="000000"/>
            </w:tcBorders>
          </w:tcPr>
          <w:p w:rsidR="002F6D6F" w:rsidRPr="001759AD" w:rsidRDefault="005759CE" w:rsidP="003D1DCF">
            <w:pPr>
              <w:jc w:val="center"/>
              <w:rPr>
                <w:color w:val="000000" w:themeColor="text1"/>
              </w:rPr>
            </w:pPr>
            <w:r>
              <w:rPr>
                <w:color w:val="000000" w:themeColor="text1"/>
              </w:rPr>
              <w:t>1152</w:t>
            </w:r>
          </w:p>
        </w:tc>
        <w:tc>
          <w:tcPr>
            <w:tcW w:w="420" w:type="dxa"/>
            <w:tcBorders>
              <w:top w:val="double" w:sz="4" w:space="0" w:color="000000"/>
              <w:left w:val="double" w:sz="4" w:space="0" w:color="000000"/>
              <w:bottom w:val="double" w:sz="4" w:space="0" w:color="000000"/>
              <w:right w:val="double" w:sz="4" w:space="0" w:color="000000"/>
            </w:tcBorders>
          </w:tcPr>
          <w:p w:rsidR="002F6D6F" w:rsidRPr="005759CE" w:rsidRDefault="005759CE" w:rsidP="005C2C35">
            <w:pPr>
              <w:jc w:val="center"/>
              <w:rPr>
                <w:color w:val="000000" w:themeColor="text1"/>
                <w:lang w:val="sr-Cyrl-CS"/>
              </w:rPr>
            </w:pPr>
            <w:r>
              <w:rPr>
                <w:color w:val="000000" w:themeColor="text1"/>
                <w:lang w:val="sr-Cyrl-CS"/>
              </w:rPr>
              <w:t>32</w:t>
            </w:r>
          </w:p>
        </w:tc>
        <w:tc>
          <w:tcPr>
            <w:tcW w:w="1345" w:type="dxa"/>
            <w:gridSpan w:val="2"/>
            <w:tcBorders>
              <w:top w:val="double" w:sz="4" w:space="0" w:color="000000"/>
              <w:left w:val="double" w:sz="4" w:space="0" w:color="000000"/>
              <w:bottom w:val="double" w:sz="4" w:space="0" w:color="000000"/>
              <w:right w:val="double" w:sz="4" w:space="0" w:color="000000"/>
            </w:tcBorders>
          </w:tcPr>
          <w:p w:rsidR="002F6D6F" w:rsidRPr="005759CE" w:rsidRDefault="005759CE" w:rsidP="005C2C35">
            <w:pPr>
              <w:jc w:val="center"/>
              <w:rPr>
                <w:color w:val="000000" w:themeColor="text1"/>
                <w:lang w:val="sr-Cyrl-CS"/>
              </w:rPr>
            </w:pPr>
            <w:r>
              <w:rPr>
                <w:color w:val="000000" w:themeColor="text1"/>
                <w:lang w:val="sr-Cyrl-CS"/>
              </w:rPr>
              <w:t>1088</w:t>
            </w:r>
          </w:p>
        </w:tc>
      </w:tr>
    </w:tbl>
    <w:p w:rsidR="00FF2BE8" w:rsidRPr="00FF2BE8" w:rsidRDefault="00FF2BE8" w:rsidP="006E60DF">
      <w:pPr>
        <w:rPr>
          <w:sz w:val="28"/>
          <w:szCs w:val="28"/>
        </w:rPr>
      </w:pPr>
    </w:p>
    <w:p w:rsidR="002E14A4" w:rsidRDefault="002E14A4" w:rsidP="005B4A72">
      <w:pPr>
        <w:spacing w:line="276" w:lineRule="auto"/>
        <w:rPr>
          <w:sz w:val="28"/>
          <w:szCs w:val="28"/>
          <w:lang w:val="sr-Cyrl-RS"/>
        </w:rPr>
      </w:pPr>
    </w:p>
    <w:p w:rsidR="00D72961" w:rsidRDefault="00D72961" w:rsidP="005B4A72">
      <w:pPr>
        <w:spacing w:line="276" w:lineRule="auto"/>
        <w:rPr>
          <w:sz w:val="28"/>
          <w:szCs w:val="28"/>
          <w:lang w:val="sr-Cyrl-RS"/>
        </w:rPr>
      </w:pPr>
    </w:p>
    <w:p w:rsidR="006E60DF" w:rsidRPr="00920C79" w:rsidRDefault="00D72961" w:rsidP="002E14A4">
      <w:pPr>
        <w:spacing w:line="276" w:lineRule="auto"/>
        <w:jc w:val="center"/>
        <w:rPr>
          <w:sz w:val="28"/>
          <w:szCs w:val="28"/>
          <w:lang w:val="sr-Cyrl-CS"/>
        </w:rPr>
      </w:pPr>
      <w:r>
        <w:rPr>
          <w:sz w:val="28"/>
          <w:szCs w:val="28"/>
          <w:lang w:val="sr-Cyrl-RS"/>
        </w:rPr>
        <w:t xml:space="preserve">2.6.  Административно и помоћно техничко </w:t>
      </w:r>
    </w:p>
    <w:p w:rsidR="006E60DF" w:rsidRPr="00920C79" w:rsidRDefault="006E60DF" w:rsidP="005B4A72">
      <w:pPr>
        <w:spacing w:line="276" w:lineRule="auto"/>
        <w:rPr>
          <w:b/>
          <w:sz w:val="32"/>
          <w:szCs w:val="32"/>
          <w:lang w:val="sr-Cyrl-CS"/>
        </w:rPr>
      </w:pPr>
    </w:p>
    <w:p w:rsidR="006E60DF" w:rsidRPr="00920C79" w:rsidRDefault="006E60DF" w:rsidP="005B4A72">
      <w:pPr>
        <w:spacing w:line="276" w:lineRule="auto"/>
        <w:jc w:val="both"/>
        <w:rPr>
          <w:lang w:val="sr-Cyrl-CS"/>
        </w:rPr>
      </w:pPr>
      <w:r w:rsidRPr="00920C79">
        <w:t>Послове администрације обављају следећи радници :</w:t>
      </w:r>
    </w:p>
    <w:p w:rsidR="006E60DF" w:rsidRPr="00920C79" w:rsidRDefault="006E60DF" w:rsidP="005B4A72">
      <w:pPr>
        <w:spacing w:line="276" w:lineRule="auto"/>
        <w:jc w:val="both"/>
        <w:rPr>
          <w:lang w:val="sr-Cyrl-CS"/>
        </w:rPr>
      </w:pPr>
    </w:p>
    <w:p w:rsidR="006E60DF" w:rsidRPr="00920C79" w:rsidRDefault="006E60DF" w:rsidP="005B4A72">
      <w:pPr>
        <w:spacing w:line="276" w:lineRule="auto"/>
        <w:jc w:val="both"/>
      </w:pPr>
      <w:r w:rsidRPr="00920C79">
        <w:t xml:space="preserve">-Слађана </w:t>
      </w:r>
      <w:r w:rsidR="00DC771B" w:rsidRPr="00920C79">
        <w:t>Милосављевић</w:t>
      </w:r>
      <w:r w:rsidRPr="00920C79">
        <w:t xml:space="preserve">,секретар школе –дипломирани правник </w:t>
      </w:r>
    </w:p>
    <w:p w:rsidR="006E60DF" w:rsidRDefault="006E60DF" w:rsidP="005B4A72">
      <w:pPr>
        <w:spacing w:line="276" w:lineRule="auto"/>
        <w:jc w:val="both"/>
        <w:rPr>
          <w:lang w:val="sr-Cyrl-RS"/>
        </w:rPr>
      </w:pPr>
      <w:r w:rsidRPr="00920C79">
        <w:t>-Снежана Милић,шеф рачуноводства-економиста</w:t>
      </w:r>
    </w:p>
    <w:p w:rsidR="004C3D01" w:rsidRPr="004C3D01" w:rsidRDefault="004C3D01" w:rsidP="005B4A72">
      <w:pPr>
        <w:spacing w:line="276" w:lineRule="auto"/>
        <w:jc w:val="both"/>
        <w:rPr>
          <w:lang w:val="sr-Cyrl-RS"/>
        </w:rPr>
      </w:pPr>
      <w:r>
        <w:rPr>
          <w:lang w:val="sr-Cyrl-RS"/>
        </w:rPr>
        <w:t>-</w:t>
      </w:r>
      <w:r w:rsidR="009450DF">
        <w:rPr>
          <w:lang w:val="sr-Cyrl-RS"/>
        </w:rPr>
        <w:t>Драгана Богдановић, админостративно-финансијски радник</w:t>
      </w:r>
    </w:p>
    <w:p w:rsidR="00AC7911" w:rsidRDefault="00AC7911" w:rsidP="005B4A72">
      <w:pPr>
        <w:spacing w:line="276" w:lineRule="auto"/>
        <w:jc w:val="both"/>
      </w:pPr>
    </w:p>
    <w:p w:rsidR="00AC7911" w:rsidRDefault="00AC7911" w:rsidP="005B4A72">
      <w:pPr>
        <w:spacing w:line="276" w:lineRule="auto"/>
        <w:jc w:val="both"/>
      </w:pPr>
    </w:p>
    <w:p w:rsidR="006E60DF" w:rsidRPr="00920C79" w:rsidRDefault="006E60DF" w:rsidP="005B4A72">
      <w:pPr>
        <w:spacing w:line="276" w:lineRule="auto"/>
        <w:jc w:val="both"/>
        <w:rPr>
          <w:lang w:val="sr-Cyrl-CS"/>
        </w:rPr>
      </w:pPr>
      <w:r w:rsidRPr="00920C79">
        <w:t>Помоћно особље:</w:t>
      </w:r>
    </w:p>
    <w:p w:rsidR="001C5B60" w:rsidRPr="00920C79" w:rsidRDefault="001C5B60" w:rsidP="005B4A72">
      <w:pPr>
        <w:spacing w:line="276" w:lineRule="auto"/>
        <w:jc w:val="both"/>
        <w:rPr>
          <w:lang w:val="sr-Cyrl-CS"/>
        </w:rPr>
      </w:pPr>
    </w:p>
    <w:p w:rsidR="006E60DF" w:rsidRPr="00920C79" w:rsidRDefault="006E60DF" w:rsidP="005B4A72">
      <w:pPr>
        <w:spacing w:line="276" w:lineRule="auto"/>
        <w:jc w:val="both"/>
      </w:pPr>
      <w:r w:rsidRPr="00920C79">
        <w:t>-1</w:t>
      </w:r>
      <w:r w:rsidR="00DC771B" w:rsidRPr="00920C79">
        <w:t>1</w:t>
      </w:r>
      <w:r w:rsidRPr="00920C79">
        <w:t xml:space="preserve"> помоћних радника</w:t>
      </w:r>
    </w:p>
    <w:p w:rsidR="00E12005" w:rsidRPr="00E12005" w:rsidRDefault="001358CB" w:rsidP="005B4A72">
      <w:pPr>
        <w:spacing w:line="276" w:lineRule="auto"/>
        <w:jc w:val="both"/>
        <w:rPr>
          <w:lang w:val="sr-Cyrl-CS"/>
        </w:rPr>
      </w:pPr>
      <w:r w:rsidRPr="00427595">
        <w:t>-</w:t>
      </w:r>
      <w:r w:rsidR="00DF7BC0" w:rsidRPr="00427595">
        <w:t xml:space="preserve"> лож</w:t>
      </w:r>
      <w:r w:rsidR="00427595" w:rsidRPr="00427595">
        <w:rPr>
          <w:lang w:val="sr-Cyrl-CS"/>
        </w:rPr>
        <w:t>ач</w:t>
      </w:r>
    </w:p>
    <w:p w:rsidR="00D46740" w:rsidRPr="00D72961" w:rsidRDefault="00D46740" w:rsidP="005B4A72">
      <w:pPr>
        <w:spacing w:line="276" w:lineRule="auto"/>
        <w:jc w:val="both"/>
        <w:rPr>
          <w:color w:val="FF0000"/>
          <w:lang w:val="sr-Cyrl-CS"/>
        </w:rPr>
      </w:pPr>
    </w:p>
    <w:p w:rsidR="00DE78CB" w:rsidRPr="00D72961" w:rsidRDefault="00D72961" w:rsidP="002E14A4">
      <w:pPr>
        <w:pStyle w:val="Bezrazmaka"/>
        <w:spacing w:line="276" w:lineRule="auto"/>
        <w:jc w:val="center"/>
        <w:rPr>
          <w:rFonts w:ascii="Times New Roman" w:hAnsi="Times New Roman"/>
          <w:sz w:val="28"/>
          <w:szCs w:val="28"/>
          <w:lang w:val="sr-Latn-CS"/>
        </w:rPr>
      </w:pPr>
      <w:r w:rsidRPr="00D72961">
        <w:rPr>
          <w:rFonts w:ascii="Times New Roman" w:hAnsi="Times New Roman"/>
          <w:sz w:val="28"/>
          <w:szCs w:val="28"/>
          <w:lang w:val="sr-Cyrl-CS"/>
        </w:rPr>
        <w:t xml:space="preserve">2.7. </w:t>
      </w:r>
      <w:r w:rsidR="00DF7BC0" w:rsidRPr="00D72961">
        <w:rPr>
          <w:rFonts w:ascii="Times New Roman" w:hAnsi="Times New Roman"/>
          <w:sz w:val="28"/>
          <w:szCs w:val="28"/>
          <w:lang w:val="sr-Cyrl-CS"/>
        </w:rPr>
        <w:t xml:space="preserve"> </w:t>
      </w:r>
      <w:r w:rsidR="005944E5" w:rsidRPr="00D72961">
        <w:rPr>
          <w:rFonts w:ascii="Times New Roman" w:hAnsi="Times New Roman"/>
          <w:sz w:val="28"/>
          <w:szCs w:val="28"/>
          <w:lang w:val="sr-Cyrl-CS"/>
        </w:rPr>
        <w:t>Распоред часова</w:t>
      </w:r>
    </w:p>
    <w:p w:rsidR="00DE78CB" w:rsidRDefault="00DE78CB" w:rsidP="005B4A72">
      <w:pPr>
        <w:pStyle w:val="Bezrazmaka"/>
        <w:spacing w:line="276" w:lineRule="auto"/>
        <w:jc w:val="both"/>
        <w:rPr>
          <w:rFonts w:ascii="Times New Roman" w:hAnsi="Times New Roman"/>
          <w:b/>
          <w:sz w:val="28"/>
          <w:szCs w:val="28"/>
          <w:lang w:val="sr-Cyrl-RS"/>
        </w:rPr>
      </w:pPr>
    </w:p>
    <w:p w:rsidR="002E14A4" w:rsidRPr="002E14A4" w:rsidRDefault="002E14A4" w:rsidP="005B4A72">
      <w:pPr>
        <w:pStyle w:val="Bezrazmaka"/>
        <w:spacing w:line="276" w:lineRule="auto"/>
        <w:jc w:val="both"/>
        <w:rPr>
          <w:rFonts w:ascii="Times New Roman" w:hAnsi="Times New Roman"/>
          <w:b/>
          <w:sz w:val="28"/>
          <w:szCs w:val="28"/>
          <w:lang w:val="sr-Cyrl-RS"/>
        </w:rPr>
      </w:pPr>
    </w:p>
    <w:p w:rsidR="006E60DF" w:rsidRPr="00920C79" w:rsidRDefault="006E60DF" w:rsidP="005B4A72">
      <w:pPr>
        <w:spacing w:line="276" w:lineRule="auto"/>
        <w:ind w:firstLine="720"/>
        <w:jc w:val="both"/>
        <w:rPr>
          <w:lang w:val="sr-Cyrl-CS"/>
        </w:rPr>
      </w:pPr>
      <w:r w:rsidRPr="00920C79">
        <w:t>У целокупној делатности школе најважније место заузима редовна настава. Редовна настава се одвија, у петодневној радној недељи и заступљена је из свих предмета. Теоријска настава и одговарајуће вежбе изводе се у учионицама. Часови информатике се изводе у кабинету информатике. Школским програмом су предвиђене наставне теме и наставне јединице за пре</w:t>
      </w:r>
      <w:r w:rsidR="00B9781F" w:rsidRPr="00920C79">
        <w:rPr>
          <w:lang w:val="sr-Cyrl-CS"/>
        </w:rPr>
        <w:t>д</w:t>
      </w:r>
      <w:r w:rsidRPr="00920C79">
        <w:t>мете који су обухваћени редовном наставом у школи</w:t>
      </w:r>
      <w:r w:rsidRPr="00920C79">
        <w:rPr>
          <w:lang w:val="sr-Cyrl-CS"/>
        </w:rPr>
        <w:t>.</w:t>
      </w:r>
    </w:p>
    <w:p w:rsidR="006E60DF" w:rsidRPr="00920C79" w:rsidRDefault="00E0058B" w:rsidP="005B4A72">
      <w:pPr>
        <w:spacing w:line="276" w:lineRule="auto"/>
        <w:jc w:val="both"/>
      </w:pPr>
      <w:r w:rsidRPr="00920C79">
        <w:rPr>
          <w:lang w:val="sr-Cyrl-CS"/>
        </w:rPr>
        <w:lastRenderedPageBreak/>
        <w:tab/>
      </w:r>
      <w:r w:rsidR="006E60DF" w:rsidRPr="00920C79">
        <w:t xml:space="preserve">Са редовном наставном ће се почети </w:t>
      </w:r>
      <w:r w:rsidR="00C47236">
        <w:rPr>
          <w:lang w:val="sr-Cyrl-CS"/>
        </w:rPr>
        <w:t>у понедељак</w:t>
      </w:r>
      <w:r w:rsidR="00386016" w:rsidRPr="00920C79">
        <w:rPr>
          <w:lang w:val="sr-Cyrl-CS"/>
        </w:rPr>
        <w:t xml:space="preserve"> </w:t>
      </w:r>
      <w:r w:rsidR="006E60DF" w:rsidRPr="00920C79">
        <w:t>0</w:t>
      </w:r>
      <w:r w:rsidR="00C47236">
        <w:rPr>
          <w:lang w:val="sr-Cyrl-CS"/>
        </w:rPr>
        <w:t>3</w:t>
      </w:r>
      <w:r w:rsidR="006E60DF" w:rsidRPr="00920C79">
        <w:t>. септембра 201</w:t>
      </w:r>
      <w:r w:rsidR="00C47236">
        <w:rPr>
          <w:lang w:val="sr-Cyrl-CS"/>
        </w:rPr>
        <w:t>8</w:t>
      </w:r>
      <w:r w:rsidR="006E60DF" w:rsidRPr="00920C79">
        <w:t xml:space="preserve">.године. Истог дана ученицима ће бити саопштен распоред часова. </w:t>
      </w:r>
    </w:p>
    <w:p w:rsidR="00DE78CB" w:rsidRPr="00920C79" w:rsidRDefault="00DE78CB"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 xml:space="preserve">Распоред часова за ову годину урадиће за </w:t>
      </w:r>
      <w:r w:rsidR="00E0058B" w:rsidRPr="00920C79">
        <w:rPr>
          <w:rFonts w:ascii="Times New Roman" w:hAnsi="Times New Roman"/>
          <w:sz w:val="24"/>
          <w:szCs w:val="24"/>
          <w:lang w:val="sr-Cyrl-CS"/>
        </w:rPr>
        <w:t>први циклус</w:t>
      </w:r>
      <w:r w:rsidRPr="00920C79">
        <w:rPr>
          <w:rFonts w:ascii="Times New Roman" w:hAnsi="Times New Roman"/>
          <w:sz w:val="24"/>
          <w:szCs w:val="24"/>
          <w:lang w:val="sr-Cyrl-CS"/>
        </w:rPr>
        <w:t xml:space="preserve"> сваки учитељ за своје одељење, а директор школе у сарадњи са наставницима за </w:t>
      </w:r>
      <w:r w:rsidR="00E0058B" w:rsidRPr="00920C79">
        <w:rPr>
          <w:rFonts w:ascii="Times New Roman" w:hAnsi="Times New Roman"/>
          <w:sz w:val="24"/>
          <w:szCs w:val="24"/>
          <w:lang w:val="sr-Cyrl-CS"/>
        </w:rPr>
        <w:t>други циклус васпитања и образовања</w:t>
      </w:r>
      <w:r w:rsidRPr="00920C79">
        <w:rPr>
          <w:rFonts w:ascii="Times New Roman" w:hAnsi="Times New Roman"/>
          <w:sz w:val="24"/>
          <w:szCs w:val="24"/>
          <w:lang w:val="sr-Cyrl-CS"/>
        </w:rPr>
        <w:t xml:space="preserve"> и то за све видове васпитно-образовног рада. За педагошко-психолошку осмишљеност и укупну структуру распореда часова одговорни су директор и педагог школе.</w:t>
      </w:r>
    </w:p>
    <w:p w:rsidR="00427595" w:rsidRPr="008F5103" w:rsidRDefault="00DE78CB" w:rsidP="008F5103">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На почетку школске године одељенске старешине ће упознати ученике и родитеље са тешкоћама у изради распореда и о неким решењима која се нису могла избећи. Распоредом часова ће се тражити оптимална решења</w:t>
      </w:r>
      <w:r w:rsidR="00A17D62" w:rsidRPr="00920C79">
        <w:rPr>
          <w:rFonts w:ascii="Times New Roman" w:hAnsi="Times New Roman"/>
          <w:sz w:val="24"/>
          <w:szCs w:val="24"/>
          <w:lang w:val="sr-Cyrl-CS"/>
        </w:rPr>
        <w:t xml:space="preserve"> која ће, пре свега, одговарати ученицима школе. У нашој школи потешкоће у изради распореда представља и то што већи број наставника ради у више школа. Тако да при изради распореда морамо да водимо рачуна и о томе. Сви распореди часова биће доступни ученицима, родитељима ученика и другим чиниоцима који прате живот и рад школе. Замене за одсутне наставнике одређиваћ</w:t>
      </w:r>
      <w:r w:rsidR="00E0058B" w:rsidRPr="00920C79">
        <w:rPr>
          <w:rFonts w:ascii="Times New Roman" w:hAnsi="Times New Roman"/>
          <w:sz w:val="24"/>
          <w:szCs w:val="24"/>
          <w:lang w:val="sr-Cyrl-CS"/>
        </w:rPr>
        <w:t>е директор школе у до</w:t>
      </w:r>
      <w:r w:rsidR="008F5103">
        <w:rPr>
          <w:rFonts w:ascii="Times New Roman" w:hAnsi="Times New Roman"/>
          <w:sz w:val="24"/>
          <w:szCs w:val="24"/>
          <w:lang w:val="sr-Cyrl-CS"/>
        </w:rPr>
        <w:t>говору са дежурним наставницима.</w:t>
      </w:r>
    </w:p>
    <w:p w:rsidR="00427595" w:rsidRDefault="00427595" w:rsidP="00AB5290">
      <w:pPr>
        <w:tabs>
          <w:tab w:val="left" w:pos="4395"/>
        </w:tabs>
        <w:jc w:val="center"/>
        <w:rPr>
          <w:b/>
          <w:sz w:val="28"/>
          <w:szCs w:val="28"/>
          <w:lang w:val="sr-Cyrl-CS"/>
        </w:rPr>
      </w:pPr>
    </w:p>
    <w:p w:rsidR="006E60DF" w:rsidRPr="00021498" w:rsidRDefault="006E60DF" w:rsidP="00AB5290">
      <w:pPr>
        <w:tabs>
          <w:tab w:val="left" w:pos="4395"/>
        </w:tabs>
        <w:jc w:val="center"/>
        <w:rPr>
          <w:b/>
          <w:sz w:val="28"/>
          <w:szCs w:val="28"/>
          <w:lang w:val="sr-Cyrl-CS"/>
        </w:rPr>
      </w:pPr>
      <w:r w:rsidRPr="00021498">
        <w:rPr>
          <w:b/>
          <w:sz w:val="28"/>
          <w:szCs w:val="28"/>
          <w:lang w:val="sr-Cyrl-CS"/>
        </w:rPr>
        <w:t>ОШ „Миша Живановић“ Средњево</w:t>
      </w:r>
    </w:p>
    <w:p w:rsidR="006E60DF" w:rsidRPr="00021498" w:rsidRDefault="006E60DF" w:rsidP="001C5B60">
      <w:pPr>
        <w:jc w:val="center"/>
        <w:rPr>
          <w:b/>
          <w:sz w:val="28"/>
          <w:szCs w:val="28"/>
          <w:lang w:val="sr-Cyrl-CS"/>
        </w:rPr>
      </w:pPr>
      <w:r w:rsidRPr="00021498">
        <w:rPr>
          <w:b/>
          <w:sz w:val="28"/>
          <w:szCs w:val="28"/>
          <w:lang w:val="sr-Cyrl-CS"/>
        </w:rPr>
        <w:t>РАСПОРЕД  ЧАСОВА  РЕДОВНЕ  НАСТАВЕ</w:t>
      </w:r>
    </w:p>
    <w:tbl>
      <w:tblPr>
        <w:tblW w:w="11212"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273"/>
        <w:gridCol w:w="282"/>
        <w:gridCol w:w="277"/>
        <w:gridCol w:w="280"/>
        <w:gridCol w:w="286"/>
        <w:gridCol w:w="295"/>
        <w:gridCol w:w="293"/>
        <w:gridCol w:w="294"/>
        <w:gridCol w:w="289"/>
        <w:gridCol w:w="290"/>
        <w:gridCol w:w="292"/>
        <w:gridCol w:w="292"/>
        <w:gridCol w:w="292"/>
        <w:gridCol w:w="295"/>
        <w:gridCol w:w="294"/>
        <w:gridCol w:w="297"/>
        <w:gridCol w:w="293"/>
        <w:gridCol w:w="298"/>
        <w:gridCol w:w="294"/>
        <w:gridCol w:w="295"/>
        <w:gridCol w:w="297"/>
        <w:gridCol w:w="296"/>
        <w:gridCol w:w="290"/>
        <w:gridCol w:w="292"/>
        <w:gridCol w:w="293"/>
        <w:gridCol w:w="291"/>
        <w:gridCol w:w="8"/>
        <w:gridCol w:w="287"/>
        <w:gridCol w:w="28"/>
        <w:gridCol w:w="6"/>
        <w:gridCol w:w="259"/>
        <w:gridCol w:w="63"/>
        <w:gridCol w:w="232"/>
        <w:gridCol w:w="29"/>
        <w:gridCol w:w="262"/>
      </w:tblGrid>
      <w:tr w:rsidR="00021498" w:rsidRPr="00021498" w:rsidTr="00021498">
        <w:trPr>
          <w:trHeight w:val="239"/>
        </w:trPr>
        <w:tc>
          <w:tcPr>
            <w:tcW w:w="2478" w:type="dxa"/>
            <w:tcBorders>
              <w:top w:val="single" w:sz="12" w:space="0" w:color="auto"/>
              <w:left w:val="single" w:sz="12" w:space="0" w:color="auto"/>
              <w:bottom w:val="single" w:sz="12" w:space="0" w:color="auto"/>
              <w:right w:val="single" w:sz="12" w:space="0" w:color="auto"/>
            </w:tcBorders>
          </w:tcPr>
          <w:p w:rsidR="006E60DF" w:rsidRPr="00021498" w:rsidRDefault="006E60DF" w:rsidP="006E60DF">
            <w:pPr>
              <w:rPr>
                <w:sz w:val="20"/>
                <w:szCs w:val="20"/>
                <w:lang w:val="sr-Cyrl-CS"/>
              </w:rPr>
            </w:pPr>
          </w:p>
        </w:tc>
        <w:tc>
          <w:tcPr>
            <w:tcW w:w="273" w:type="dxa"/>
            <w:tcBorders>
              <w:top w:val="single" w:sz="12" w:space="0" w:color="auto"/>
              <w:left w:val="single" w:sz="12"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1</w:t>
            </w:r>
          </w:p>
        </w:tc>
        <w:tc>
          <w:tcPr>
            <w:tcW w:w="282"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2</w:t>
            </w:r>
          </w:p>
        </w:tc>
        <w:tc>
          <w:tcPr>
            <w:tcW w:w="277"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3</w:t>
            </w:r>
          </w:p>
        </w:tc>
        <w:tc>
          <w:tcPr>
            <w:tcW w:w="280"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4</w:t>
            </w:r>
          </w:p>
        </w:tc>
        <w:tc>
          <w:tcPr>
            <w:tcW w:w="286"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5</w:t>
            </w:r>
          </w:p>
        </w:tc>
        <w:tc>
          <w:tcPr>
            <w:tcW w:w="295" w:type="dxa"/>
            <w:tcBorders>
              <w:top w:val="single" w:sz="12" w:space="0" w:color="auto"/>
              <w:left w:val="single" w:sz="8" w:space="0" w:color="auto"/>
              <w:bottom w:val="single" w:sz="12" w:space="0" w:color="auto"/>
              <w:right w:val="single" w:sz="12" w:space="0" w:color="auto"/>
            </w:tcBorders>
          </w:tcPr>
          <w:p w:rsidR="006E60DF" w:rsidRPr="00021498" w:rsidRDefault="006E60DF" w:rsidP="006E60DF">
            <w:pPr>
              <w:rPr>
                <w:sz w:val="20"/>
                <w:szCs w:val="20"/>
                <w:lang w:val="sr-Cyrl-CS"/>
              </w:rPr>
            </w:pPr>
            <w:r w:rsidRPr="00021498">
              <w:rPr>
                <w:sz w:val="20"/>
                <w:szCs w:val="20"/>
                <w:lang w:val="sr-Cyrl-CS"/>
              </w:rPr>
              <w:t>6</w:t>
            </w:r>
          </w:p>
        </w:tc>
        <w:tc>
          <w:tcPr>
            <w:tcW w:w="293" w:type="dxa"/>
            <w:tcBorders>
              <w:top w:val="single" w:sz="12" w:space="0" w:color="auto"/>
              <w:left w:val="single" w:sz="12"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1</w:t>
            </w:r>
          </w:p>
        </w:tc>
        <w:tc>
          <w:tcPr>
            <w:tcW w:w="294"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2</w:t>
            </w:r>
          </w:p>
        </w:tc>
        <w:tc>
          <w:tcPr>
            <w:tcW w:w="289"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3</w:t>
            </w:r>
          </w:p>
        </w:tc>
        <w:tc>
          <w:tcPr>
            <w:tcW w:w="290"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4</w:t>
            </w:r>
          </w:p>
        </w:tc>
        <w:tc>
          <w:tcPr>
            <w:tcW w:w="292"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5</w:t>
            </w:r>
          </w:p>
        </w:tc>
        <w:tc>
          <w:tcPr>
            <w:tcW w:w="292" w:type="dxa"/>
            <w:tcBorders>
              <w:top w:val="single" w:sz="12" w:space="0" w:color="auto"/>
              <w:left w:val="single" w:sz="8" w:space="0" w:color="auto"/>
              <w:bottom w:val="single" w:sz="12" w:space="0" w:color="auto"/>
              <w:right w:val="single" w:sz="12" w:space="0" w:color="auto"/>
            </w:tcBorders>
          </w:tcPr>
          <w:p w:rsidR="006E60DF" w:rsidRPr="00021498" w:rsidRDefault="006E60DF" w:rsidP="006E60DF">
            <w:pPr>
              <w:rPr>
                <w:sz w:val="20"/>
                <w:szCs w:val="20"/>
                <w:lang w:val="sr-Cyrl-CS"/>
              </w:rPr>
            </w:pPr>
            <w:r w:rsidRPr="00021498">
              <w:rPr>
                <w:sz w:val="20"/>
                <w:szCs w:val="20"/>
                <w:lang w:val="sr-Cyrl-CS"/>
              </w:rPr>
              <w:t>6</w:t>
            </w:r>
          </w:p>
        </w:tc>
        <w:tc>
          <w:tcPr>
            <w:tcW w:w="292" w:type="dxa"/>
            <w:tcBorders>
              <w:top w:val="single" w:sz="12" w:space="0" w:color="auto"/>
              <w:left w:val="single" w:sz="12"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1</w:t>
            </w:r>
          </w:p>
        </w:tc>
        <w:tc>
          <w:tcPr>
            <w:tcW w:w="295"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2</w:t>
            </w:r>
          </w:p>
        </w:tc>
        <w:tc>
          <w:tcPr>
            <w:tcW w:w="294"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3</w:t>
            </w:r>
          </w:p>
        </w:tc>
        <w:tc>
          <w:tcPr>
            <w:tcW w:w="297"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4</w:t>
            </w:r>
          </w:p>
        </w:tc>
        <w:tc>
          <w:tcPr>
            <w:tcW w:w="293"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5</w:t>
            </w:r>
          </w:p>
        </w:tc>
        <w:tc>
          <w:tcPr>
            <w:tcW w:w="298" w:type="dxa"/>
            <w:tcBorders>
              <w:top w:val="single" w:sz="12" w:space="0" w:color="auto"/>
              <w:left w:val="single" w:sz="8" w:space="0" w:color="auto"/>
              <w:bottom w:val="single" w:sz="12" w:space="0" w:color="auto"/>
              <w:right w:val="single" w:sz="12" w:space="0" w:color="auto"/>
            </w:tcBorders>
          </w:tcPr>
          <w:p w:rsidR="006E60DF" w:rsidRPr="00021498" w:rsidRDefault="006E60DF" w:rsidP="006E60DF">
            <w:pPr>
              <w:rPr>
                <w:sz w:val="20"/>
                <w:szCs w:val="20"/>
                <w:lang w:val="sr-Cyrl-CS"/>
              </w:rPr>
            </w:pPr>
            <w:r w:rsidRPr="00021498">
              <w:rPr>
                <w:sz w:val="20"/>
                <w:szCs w:val="20"/>
                <w:lang w:val="sr-Cyrl-CS"/>
              </w:rPr>
              <w:t>6</w:t>
            </w:r>
          </w:p>
        </w:tc>
        <w:tc>
          <w:tcPr>
            <w:tcW w:w="294" w:type="dxa"/>
            <w:tcBorders>
              <w:top w:val="single" w:sz="12" w:space="0" w:color="auto"/>
              <w:left w:val="single" w:sz="12"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1</w:t>
            </w:r>
          </w:p>
        </w:tc>
        <w:tc>
          <w:tcPr>
            <w:tcW w:w="295"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2</w:t>
            </w:r>
          </w:p>
        </w:tc>
        <w:tc>
          <w:tcPr>
            <w:tcW w:w="297"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3</w:t>
            </w:r>
          </w:p>
        </w:tc>
        <w:tc>
          <w:tcPr>
            <w:tcW w:w="296"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4</w:t>
            </w:r>
          </w:p>
        </w:tc>
        <w:tc>
          <w:tcPr>
            <w:tcW w:w="290" w:type="dxa"/>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5</w:t>
            </w:r>
          </w:p>
        </w:tc>
        <w:tc>
          <w:tcPr>
            <w:tcW w:w="292" w:type="dxa"/>
            <w:tcBorders>
              <w:top w:val="single" w:sz="12" w:space="0" w:color="auto"/>
              <w:left w:val="single" w:sz="8" w:space="0" w:color="auto"/>
              <w:bottom w:val="single" w:sz="12" w:space="0" w:color="auto"/>
              <w:right w:val="single" w:sz="12" w:space="0" w:color="auto"/>
            </w:tcBorders>
          </w:tcPr>
          <w:p w:rsidR="006E60DF" w:rsidRPr="00021498" w:rsidRDefault="006E60DF" w:rsidP="006E60DF">
            <w:pPr>
              <w:rPr>
                <w:sz w:val="20"/>
                <w:szCs w:val="20"/>
                <w:lang w:val="sr-Cyrl-CS"/>
              </w:rPr>
            </w:pPr>
            <w:r w:rsidRPr="00021498">
              <w:rPr>
                <w:sz w:val="20"/>
                <w:szCs w:val="20"/>
                <w:lang w:val="sr-Cyrl-CS"/>
              </w:rPr>
              <w:t>6</w:t>
            </w:r>
          </w:p>
        </w:tc>
        <w:tc>
          <w:tcPr>
            <w:tcW w:w="293" w:type="dxa"/>
            <w:tcBorders>
              <w:top w:val="single" w:sz="12" w:space="0" w:color="auto"/>
              <w:left w:val="single" w:sz="12"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1</w:t>
            </w:r>
          </w:p>
        </w:tc>
        <w:tc>
          <w:tcPr>
            <w:tcW w:w="299" w:type="dxa"/>
            <w:gridSpan w:val="2"/>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2</w:t>
            </w:r>
          </w:p>
        </w:tc>
        <w:tc>
          <w:tcPr>
            <w:tcW w:w="321" w:type="dxa"/>
            <w:gridSpan w:val="3"/>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3</w:t>
            </w:r>
          </w:p>
        </w:tc>
        <w:tc>
          <w:tcPr>
            <w:tcW w:w="322" w:type="dxa"/>
            <w:gridSpan w:val="2"/>
            <w:tcBorders>
              <w:top w:val="single" w:sz="12" w:space="0" w:color="auto"/>
              <w:left w:val="single" w:sz="8" w:space="0" w:color="auto"/>
              <w:bottom w:val="single" w:sz="4"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4</w:t>
            </w:r>
          </w:p>
        </w:tc>
        <w:tc>
          <w:tcPr>
            <w:tcW w:w="261" w:type="dxa"/>
            <w:gridSpan w:val="2"/>
            <w:tcBorders>
              <w:top w:val="single" w:sz="12" w:space="0" w:color="auto"/>
              <w:left w:val="single" w:sz="8" w:space="0" w:color="auto"/>
              <w:bottom w:val="single" w:sz="12" w:space="0" w:color="auto"/>
              <w:right w:val="single" w:sz="8" w:space="0" w:color="auto"/>
            </w:tcBorders>
          </w:tcPr>
          <w:p w:rsidR="006E60DF" w:rsidRPr="00021498" w:rsidRDefault="006E60DF" w:rsidP="006E60DF">
            <w:pPr>
              <w:rPr>
                <w:sz w:val="20"/>
                <w:szCs w:val="20"/>
                <w:lang w:val="sr-Cyrl-CS"/>
              </w:rPr>
            </w:pPr>
            <w:r w:rsidRPr="00021498">
              <w:rPr>
                <w:sz w:val="20"/>
                <w:szCs w:val="20"/>
                <w:lang w:val="sr-Cyrl-CS"/>
              </w:rPr>
              <w:t>5</w:t>
            </w:r>
          </w:p>
        </w:tc>
        <w:tc>
          <w:tcPr>
            <w:tcW w:w="262" w:type="dxa"/>
            <w:tcBorders>
              <w:top w:val="single" w:sz="12" w:space="0" w:color="auto"/>
              <w:left w:val="single" w:sz="8" w:space="0" w:color="auto"/>
              <w:bottom w:val="single" w:sz="12" w:space="0" w:color="auto"/>
              <w:right w:val="single" w:sz="12" w:space="0" w:color="auto"/>
            </w:tcBorders>
          </w:tcPr>
          <w:p w:rsidR="006E60DF" w:rsidRPr="00021498" w:rsidRDefault="006E60DF" w:rsidP="006E60DF">
            <w:pPr>
              <w:rPr>
                <w:sz w:val="20"/>
                <w:szCs w:val="20"/>
                <w:lang w:val="sr-Cyrl-CS"/>
              </w:rPr>
            </w:pPr>
            <w:r w:rsidRPr="00021498">
              <w:rPr>
                <w:sz w:val="20"/>
                <w:szCs w:val="20"/>
                <w:lang w:val="sr-Cyrl-CS"/>
              </w:rPr>
              <w:t>6</w:t>
            </w:r>
          </w:p>
        </w:tc>
      </w:tr>
      <w:tr w:rsidR="00021498" w:rsidRPr="00021498" w:rsidTr="00021498">
        <w:trPr>
          <w:trHeight w:val="493"/>
        </w:trPr>
        <w:tc>
          <w:tcPr>
            <w:tcW w:w="2478" w:type="dxa"/>
            <w:tcBorders>
              <w:top w:val="single" w:sz="12" w:space="0" w:color="auto"/>
              <w:left w:val="single" w:sz="12" w:space="0" w:color="auto"/>
              <w:bottom w:val="single" w:sz="8" w:space="0" w:color="auto"/>
              <w:right w:val="single" w:sz="12" w:space="0" w:color="auto"/>
            </w:tcBorders>
          </w:tcPr>
          <w:p w:rsidR="00021498" w:rsidRPr="00021498" w:rsidRDefault="00021498" w:rsidP="006E60DF">
            <w:pPr>
              <w:rPr>
                <w:sz w:val="20"/>
                <w:szCs w:val="20"/>
                <w:lang w:val="sr-Cyrl-CS"/>
              </w:rPr>
            </w:pPr>
            <w:r w:rsidRPr="00021498">
              <w:rPr>
                <w:sz w:val="20"/>
                <w:szCs w:val="20"/>
                <w:lang w:val="sr-Cyrl-CS"/>
              </w:rPr>
              <w:t>Невена С. Јасић</w:t>
            </w:r>
          </w:p>
          <w:p w:rsidR="00021498" w:rsidRPr="00021498" w:rsidRDefault="00021498" w:rsidP="006E60DF">
            <w:pPr>
              <w:rPr>
                <w:b/>
                <w:sz w:val="20"/>
                <w:szCs w:val="20"/>
                <w:lang w:val="sr-Cyrl-CS"/>
              </w:rPr>
            </w:pPr>
            <w:r w:rsidRPr="00021498">
              <w:rPr>
                <w:b/>
                <w:sz w:val="20"/>
                <w:szCs w:val="20"/>
                <w:lang w:val="sr-Cyrl-CS"/>
              </w:rPr>
              <w:t>Српски језик</w:t>
            </w:r>
          </w:p>
        </w:tc>
        <w:tc>
          <w:tcPr>
            <w:tcW w:w="273" w:type="dxa"/>
            <w:tcBorders>
              <w:top w:val="single" w:sz="12" w:space="0" w:color="auto"/>
              <w:left w:val="single" w:sz="12"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lang w:val="sr-Cyrl-CS"/>
              </w:rPr>
              <w:t>7</w:t>
            </w:r>
          </w:p>
        </w:tc>
        <w:tc>
          <w:tcPr>
            <w:tcW w:w="282"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lang w:val="sr-Cyrl-CS"/>
              </w:rPr>
              <w:t>8</w:t>
            </w:r>
          </w:p>
        </w:tc>
        <w:tc>
          <w:tcPr>
            <w:tcW w:w="277"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lang w:val="sr-Cyrl-CS"/>
              </w:rPr>
              <w:t>5</w:t>
            </w:r>
          </w:p>
        </w:tc>
        <w:tc>
          <w:tcPr>
            <w:tcW w:w="280"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lang w:val="sr-Cyrl-CS"/>
              </w:rPr>
              <w:t>6</w:t>
            </w:r>
          </w:p>
        </w:tc>
        <w:tc>
          <w:tcPr>
            <w:tcW w:w="286"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lang w:val="sr-Cyrl-CS"/>
              </w:rPr>
              <w:t>5</w:t>
            </w:r>
          </w:p>
        </w:tc>
        <w:tc>
          <w:tcPr>
            <w:tcW w:w="295" w:type="dxa"/>
            <w:tcBorders>
              <w:top w:val="single" w:sz="12" w:space="0" w:color="auto"/>
              <w:left w:val="single" w:sz="8" w:space="0" w:color="auto"/>
              <w:bottom w:val="single" w:sz="8" w:space="0" w:color="auto"/>
              <w:right w:val="single" w:sz="12" w:space="0" w:color="auto"/>
            </w:tcBorders>
          </w:tcPr>
          <w:p w:rsidR="00021498" w:rsidRPr="00021498" w:rsidRDefault="00021498" w:rsidP="006E60DF">
            <w:pPr>
              <w:rPr>
                <w:sz w:val="20"/>
                <w:szCs w:val="20"/>
                <w:lang w:val="sr-Cyrl-CS"/>
              </w:rPr>
            </w:pPr>
          </w:p>
        </w:tc>
        <w:tc>
          <w:tcPr>
            <w:tcW w:w="293" w:type="dxa"/>
            <w:tcBorders>
              <w:top w:val="single" w:sz="12" w:space="0" w:color="auto"/>
              <w:left w:val="single" w:sz="12" w:space="0" w:color="auto"/>
              <w:bottom w:val="single" w:sz="8" w:space="0" w:color="auto"/>
              <w:right w:val="single" w:sz="8" w:space="0" w:color="auto"/>
            </w:tcBorders>
          </w:tcPr>
          <w:p w:rsidR="00021498" w:rsidRPr="00021498" w:rsidRDefault="00021498" w:rsidP="006E60DF">
            <w:pPr>
              <w:rPr>
                <w:sz w:val="20"/>
                <w:szCs w:val="20"/>
              </w:rPr>
            </w:pPr>
          </w:p>
        </w:tc>
        <w:tc>
          <w:tcPr>
            <w:tcW w:w="294"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rPr>
            </w:pPr>
          </w:p>
        </w:tc>
        <w:tc>
          <w:tcPr>
            <w:tcW w:w="289"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rPr>
              <w:t>5</w:t>
            </w:r>
          </w:p>
        </w:tc>
        <w:tc>
          <w:tcPr>
            <w:tcW w:w="290"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rPr>
            </w:pPr>
          </w:p>
        </w:tc>
        <w:tc>
          <w:tcPr>
            <w:tcW w:w="292"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rPr>
            </w:pPr>
            <w:r w:rsidRPr="00021498">
              <w:rPr>
                <w:sz w:val="20"/>
                <w:szCs w:val="20"/>
              </w:rPr>
              <w:t>7</w:t>
            </w:r>
          </w:p>
        </w:tc>
        <w:tc>
          <w:tcPr>
            <w:tcW w:w="292" w:type="dxa"/>
            <w:tcBorders>
              <w:top w:val="single" w:sz="12" w:space="0" w:color="auto"/>
              <w:left w:val="single" w:sz="8" w:space="0" w:color="auto"/>
              <w:bottom w:val="single" w:sz="8" w:space="0" w:color="auto"/>
              <w:right w:val="single" w:sz="12" w:space="0" w:color="auto"/>
            </w:tcBorders>
          </w:tcPr>
          <w:p w:rsidR="00021498" w:rsidRPr="00021498" w:rsidRDefault="00021498" w:rsidP="006E60DF">
            <w:pPr>
              <w:rPr>
                <w:sz w:val="20"/>
                <w:szCs w:val="20"/>
              </w:rPr>
            </w:pPr>
            <w:r w:rsidRPr="00021498">
              <w:rPr>
                <w:sz w:val="20"/>
                <w:szCs w:val="20"/>
              </w:rPr>
              <w:t>6</w:t>
            </w:r>
          </w:p>
        </w:tc>
        <w:tc>
          <w:tcPr>
            <w:tcW w:w="292" w:type="dxa"/>
            <w:tcBorders>
              <w:top w:val="single" w:sz="12" w:space="0" w:color="auto"/>
              <w:left w:val="single" w:sz="12" w:space="0" w:color="auto"/>
              <w:bottom w:val="single" w:sz="8" w:space="0" w:color="auto"/>
              <w:right w:val="single" w:sz="8" w:space="0" w:color="auto"/>
            </w:tcBorders>
          </w:tcPr>
          <w:p w:rsidR="00021498" w:rsidRPr="00021498" w:rsidRDefault="00021498" w:rsidP="006E60DF">
            <w:pPr>
              <w:rPr>
                <w:sz w:val="20"/>
                <w:szCs w:val="20"/>
              </w:rPr>
            </w:pPr>
            <w:r w:rsidRPr="00021498">
              <w:rPr>
                <w:sz w:val="20"/>
                <w:szCs w:val="20"/>
              </w:rPr>
              <w:t>5</w:t>
            </w:r>
          </w:p>
          <w:p w:rsidR="00021498" w:rsidRPr="00021498" w:rsidRDefault="00021498" w:rsidP="006E60DF">
            <w:pPr>
              <w:rPr>
                <w:sz w:val="20"/>
                <w:szCs w:val="20"/>
              </w:rPr>
            </w:pPr>
          </w:p>
        </w:tc>
        <w:tc>
          <w:tcPr>
            <w:tcW w:w="295"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rPr>
            </w:pPr>
            <w:r w:rsidRPr="00021498">
              <w:rPr>
                <w:sz w:val="20"/>
                <w:szCs w:val="20"/>
              </w:rPr>
              <w:t>7</w:t>
            </w:r>
          </w:p>
        </w:tc>
        <w:tc>
          <w:tcPr>
            <w:tcW w:w="294"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lang w:val="sr-Cyrl-CS"/>
              </w:rPr>
              <w:t>8</w:t>
            </w:r>
          </w:p>
        </w:tc>
        <w:tc>
          <w:tcPr>
            <w:tcW w:w="297"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lang w:val="sr-Cyrl-CS"/>
              </w:rPr>
              <w:t>6</w:t>
            </w:r>
          </w:p>
        </w:tc>
        <w:tc>
          <w:tcPr>
            <w:tcW w:w="293"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p>
        </w:tc>
        <w:tc>
          <w:tcPr>
            <w:tcW w:w="298" w:type="dxa"/>
            <w:tcBorders>
              <w:top w:val="single" w:sz="12" w:space="0" w:color="auto"/>
              <w:left w:val="single" w:sz="8" w:space="0" w:color="auto"/>
              <w:bottom w:val="single" w:sz="8" w:space="0" w:color="auto"/>
              <w:right w:val="single" w:sz="12" w:space="0" w:color="auto"/>
            </w:tcBorders>
          </w:tcPr>
          <w:p w:rsidR="00021498" w:rsidRPr="00021498" w:rsidRDefault="00021498" w:rsidP="006E60DF">
            <w:pPr>
              <w:rPr>
                <w:sz w:val="20"/>
                <w:szCs w:val="20"/>
              </w:rPr>
            </w:pPr>
          </w:p>
        </w:tc>
        <w:tc>
          <w:tcPr>
            <w:tcW w:w="294" w:type="dxa"/>
            <w:tcBorders>
              <w:top w:val="single" w:sz="12" w:space="0" w:color="auto"/>
              <w:left w:val="single" w:sz="12" w:space="0" w:color="auto"/>
              <w:bottom w:val="single" w:sz="8" w:space="0" w:color="auto"/>
              <w:right w:val="single" w:sz="8" w:space="0" w:color="auto"/>
            </w:tcBorders>
          </w:tcPr>
          <w:p w:rsidR="00021498" w:rsidRPr="00021498" w:rsidRDefault="00021498" w:rsidP="006E60DF">
            <w:pPr>
              <w:rPr>
                <w:sz w:val="20"/>
                <w:szCs w:val="20"/>
              </w:rPr>
            </w:pPr>
          </w:p>
        </w:tc>
        <w:tc>
          <w:tcPr>
            <w:tcW w:w="295"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lang w:val="sr-Cyrl-CS"/>
              </w:rPr>
              <w:t>8</w:t>
            </w:r>
          </w:p>
        </w:tc>
        <w:tc>
          <w:tcPr>
            <w:tcW w:w="297"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rPr>
            </w:pPr>
          </w:p>
        </w:tc>
        <w:tc>
          <w:tcPr>
            <w:tcW w:w="296"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rPr>
            </w:pPr>
            <w:r w:rsidRPr="00021498">
              <w:rPr>
                <w:sz w:val="20"/>
                <w:szCs w:val="20"/>
              </w:rPr>
              <w:t>5</w:t>
            </w:r>
          </w:p>
        </w:tc>
        <w:tc>
          <w:tcPr>
            <w:tcW w:w="290" w:type="dxa"/>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lang w:val="sr-Cyrl-CS"/>
              </w:rPr>
            </w:pPr>
          </w:p>
        </w:tc>
        <w:tc>
          <w:tcPr>
            <w:tcW w:w="292" w:type="dxa"/>
            <w:tcBorders>
              <w:top w:val="single" w:sz="12" w:space="0" w:color="auto"/>
              <w:left w:val="single" w:sz="8" w:space="0" w:color="auto"/>
              <w:bottom w:val="single" w:sz="8" w:space="0" w:color="auto"/>
              <w:right w:val="single" w:sz="12" w:space="0" w:color="auto"/>
            </w:tcBorders>
          </w:tcPr>
          <w:p w:rsidR="00021498" w:rsidRPr="00021498" w:rsidRDefault="00021498" w:rsidP="006E60DF">
            <w:pPr>
              <w:rPr>
                <w:sz w:val="20"/>
                <w:szCs w:val="20"/>
                <w:lang w:val="sr-Cyrl-CS"/>
              </w:rPr>
            </w:pPr>
          </w:p>
        </w:tc>
        <w:tc>
          <w:tcPr>
            <w:tcW w:w="293" w:type="dxa"/>
            <w:tcBorders>
              <w:top w:val="single" w:sz="12" w:space="0" w:color="auto"/>
              <w:left w:val="single" w:sz="12" w:space="0" w:color="auto"/>
              <w:bottom w:val="single" w:sz="8" w:space="0" w:color="auto"/>
              <w:right w:val="single" w:sz="8" w:space="0" w:color="auto"/>
            </w:tcBorders>
          </w:tcPr>
          <w:p w:rsidR="00021498" w:rsidRPr="00021498" w:rsidRDefault="00021498" w:rsidP="006E60DF">
            <w:pPr>
              <w:rPr>
                <w:sz w:val="20"/>
                <w:szCs w:val="20"/>
                <w:lang w:val="sr-Cyrl-CS"/>
              </w:rPr>
            </w:pPr>
            <w:r w:rsidRPr="00021498">
              <w:rPr>
                <w:sz w:val="20"/>
                <w:szCs w:val="20"/>
                <w:lang w:val="sr-Cyrl-CS"/>
              </w:rPr>
              <w:t>7</w:t>
            </w:r>
          </w:p>
        </w:tc>
        <w:tc>
          <w:tcPr>
            <w:tcW w:w="299" w:type="dxa"/>
            <w:gridSpan w:val="2"/>
            <w:tcBorders>
              <w:top w:val="single" w:sz="12" w:space="0" w:color="auto"/>
              <w:left w:val="single" w:sz="8" w:space="0" w:color="auto"/>
              <w:bottom w:val="single" w:sz="8" w:space="0" w:color="auto"/>
              <w:right w:val="single" w:sz="8" w:space="0" w:color="auto"/>
            </w:tcBorders>
          </w:tcPr>
          <w:p w:rsidR="00021498" w:rsidRPr="00021498" w:rsidRDefault="00021498" w:rsidP="006E60DF">
            <w:pPr>
              <w:rPr>
                <w:sz w:val="20"/>
                <w:szCs w:val="20"/>
              </w:rPr>
            </w:pPr>
            <w:r w:rsidRPr="00021498">
              <w:rPr>
                <w:sz w:val="20"/>
                <w:szCs w:val="20"/>
              </w:rPr>
              <w:t>8</w:t>
            </w:r>
          </w:p>
        </w:tc>
        <w:tc>
          <w:tcPr>
            <w:tcW w:w="315" w:type="dxa"/>
            <w:gridSpan w:val="2"/>
            <w:tcBorders>
              <w:top w:val="single" w:sz="12" w:space="0" w:color="auto"/>
              <w:left w:val="single" w:sz="8" w:space="0" w:color="auto"/>
              <w:bottom w:val="single" w:sz="8" w:space="0" w:color="auto"/>
              <w:right w:val="single" w:sz="4" w:space="0" w:color="auto"/>
            </w:tcBorders>
          </w:tcPr>
          <w:p w:rsidR="00021498" w:rsidRPr="00021498" w:rsidRDefault="00021498" w:rsidP="006E60DF">
            <w:pPr>
              <w:rPr>
                <w:sz w:val="18"/>
                <w:szCs w:val="18"/>
                <w:lang w:val="sr-Cyrl-CS"/>
              </w:rPr>
            </w:pPr>
            <w:r w:rsidRPr="00021498">
              <w:rPr>
                <w:sz w:val="18"/>
                <w:szCs w:val="18"/>
                <w:lang w:val="sr-Cyrl-CS"/>
              </w:rPr>
              <w:t>6</w:t>
            </w:r>
          </w:p>
        </w:tc>
        <w:tc>
          <w:tcPr>
            <w:tcW w:w="851" w:type="dxa"/>
            <w:gridSpan w:val="6"/>
            <w:tcBorders>
              <w:top w:val="single" w:sz="12" w:space="0" w:color="auto"/>
              <w:left w:val="single" w:sz="4" w:space="0" w:color="auto"/>
              <w:bottom w:val="single" w:sz="8" w:space="0" w:color="auto"/>
              <w:right w:val="single" w:sz="12" w:space="0" w:color="auto"/>
            </w:tcBorders>
          </w:tcPr>
          <w:p w:rsidR="00021498" w:rsidRPr="00021498" w:rsidRDefault="00021498" w:rsidP="006E60DF">
            <w:pPr>
              <w:rPr>
                <w:sz w:val="18"/>
                <w:szCs w:val="18"/>
                <w:lang w:val="sr-Cyrl-CS"/>
              </w:rPr>
            </w:pPr>
            <w:r w:rsidRPr="00021498">
              <w:rPr>
                <w:sz w:val="18"/>
                <w:szCs w:val="18"/>
                <w:lang w:val="sr-Cyrl-CS"/>
              </w:rPr>
              <w:t xml:space="preserve">Библи.. </w:t>
            </w: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9D7EFF" w:rsidRPr="00021498" w:rsidRDefault="00C76E0C" w:rsidP="006D0306">
            <w:pPr>
              <w:rPr>
                <w:sz w:val="20"/>
                <w:szCs w:val="20"/>
                <w:lang w:val="sr-Cyrl-CS"/>
              </w:rPr>
            </w:pPr>
            <w:r w:rsidRPr="00021498">
              <w:rPr>
                <w:sz w:val="20"/>
                <w:szCs w:val="20"/>
                <w:lang w:val="sr-Cyrl-CS"/>
              </w:rPr>
              <w:t xml:space="preserve">Никола </w:t>
            </w:r>
            <w:r w:rsidR="00D757F7" w:rsidRPr="00021498">
              <w:rPr>
                <w:sz w:val="20"/>
                <w:szCs w:val="20"/>
                <w:lang w:val="sr-Cyrl-CS"/>
              </w:rPr>
              <w:t xml:space="preserve">Кнежевић </w:t>
            </w:r>
          </w:p>
          <w:p w:rsidR="009D7EFF" w:rsidRPr="00021498" w:rsidRDefault="009D7EFF" w:rsidP="006D0306">
            <w:pPr>
              <w:rPr>
                <w:b/>
                <w:sz w:val="20"/>
                <w:szCs w:val="20"/>
                <w:lang w:val="sr-Cyrl-CS"/>
              </w:rPr>
            </w:pPr>
            <w:r w:rsidRPr="00021498">
              <w:rPr>
                <w:b/>
                <w:sz w:val="20"/>
                <w:szCs w:val="20"/>
                <w:lang w:val="sr-Cyrl-CS"/>
              </w:rPr>
              <w:t>Математика</w:t>
            </w:r>
          </w:p>
        </w:tc>
        <w:tc>
          <w:tcPr>
            <w:tcW w:w="273" w:type="dxa"/>
            <w:tcBorders>
              <w:top w:val="single" w:sz="8" w:space="0" w:color="auto"/>
              <w:left w:val="single" w:sz="12" w:space="0" w:color="auto"/>
              <w:bottom w:val="single" w:sz="8" w:space="0" w:color="auto"/>
              <w:right w:val="single" w:sz="8" w:space="0" w:color="auto"/>
            </w:tcBorders>
          </w:tcPr>
          <w:p w:rsidR="009D7EFF" w:rsidRPr="00021498" w:rsidRDefault="00C76E0C" w:rsidP="006D0306">
            <w:pPr>
              <w:rPr>
                <w:sz w:val="20"/>
                <w:szCs w:val="20"/>
                <w:lang w:val="sr-Cyrl-CS"/>
              </w:rPr>
            </w:pPr>
            <w:r w:rsidRPr="00021498">
              <w:rPr>
                <w:sz w:val="20"/>
                <w:szCs w:val="20"/>
                <w:lang w:val="sr-Cyrl-CS"/>
              </w:rPr>
              <w:t>5</w:t>
            </w:r>
          </w:p>
        </w:tc>
        <w:tc>
          <w:tcPr>
            <w:tcW w:w="282"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r w:rsidRPr="00021498">
              <w:rPr>
                <w:sz w:val="20"/>
                <w:szCs w:val="20"/>
                <w:lang w:val="sr-Cyrl-CS"/>
              </w:rPr>
              <w:t>6</w:t>
            </w:r>
          </w:p>
        </w:tc>
        <w:tc>
          <w:tcPr>
            <w:tcW w:w="277"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r w:rsidRPr="00021498">
              <w:rPr>
                <w:sz w:val="20"/>
                <w:szCs w:val="20"/>
                <w:lang w:val="sr-Cyrl-CS"/>
              </w:rPr>
              <w:t>7</w:t>
            </w:r>
          </w:p>
        </w:tc>
        <w:tc>
          <w:tcPr>
            <w:tcW w:w="280" w:type="dxa"/>
            <w:tcBorders>
              <w:top w:val="single" w:sz="8" w:space="0" w:color="auto"/>
              <w:left w:val="single" w:sz="8" w:space="0" w:color="auto"/>
              <w:bottom w:val="single" w:sz="8" w:space="0" w:color="auto"/>
              <w:right w:val="single" w:sz="8" w:space="0" w:color="auto"/>
            </w:tcBorders>
          </w:tcPr>
          <w:p w:rsidR="009D7EFF" w:rsidRPr="00021498" w:rsidRDefault="00021498" w:rsidP="006D0306">
            <w:pPr>
              <w:rPr>
                <w:sz w:val="20"/>
                <w:szCs w:val="20"/>
                <w:lang w:val="sr-Cyrl-CS"/>
              </w:rPr>
            </w:pPr>
            <w:r w:rsidRPr="00021498">
              <w:rPr>
                <w:sz w:val="20"/>
                <w:szCs w:val="20"/>
                <w:lang w:val="sr-Cyrl-CS"/>
              </w:rPr>
              <w:t>8</w:t>
            </w:r>
          </w:p>
        </w:tc>
        <w:tc>
          <w:tcPr>
            <w:tcW w:w="286"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9D7EFF" w:rsidRPr="00021498" w:rsidRDefault="009D7EFF"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9D7EFF" w:rsidRPr="00021498" w:rsidRDefault="009D7EFF"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9D7EFF" w:rsidRPr="00021498" w:rsidRDefault="009D7EFF" w:rsidP="00C76E0C">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9D7EFF" w:rsidRPr="00021498" w:rsidRDefault="00C76E0C" w:rsidP="006D0306">
            <w:pPr>
              <w:rPr>
                <w:sz w:val="20"/>
                <w:szCs w:val="20"/>
                <w:lang w:val="sr-Cyrl-CS"/>
              </w:rPr>
            </w:pPr>
            <w:r w:rsidRPr="00021498">
              <w:rPr>
                <w:sz w:val="20"/>
                <w:szCs w:val="20"/>
                <w:lang w:val="sr-Cyrl-CS"/>
              </w:rPr>
              <w:t>5</w:t>
            </w:r>
          </w:p>
        </w:tc>
        <w:tc>
          <w:tcPr>
            <w:tcW w:w="292" w:type="dxa"/>
            <w:tcBorders>
              <w:top w:val="single" w:sz="8" w:space="0" w:color="auto"/>
              <w:left w:val="single" w:sz="8" w:space="0" w:color="auto"/>
              <w:bottom w:val="single" w:sz="8" w:space="0" w:color="auto"/>
              <w:right w:val="single" w:sz="8" w:space="0" w:color="auto"/>
            </w:tcBorders>
          </w:tcPr>
          <w:p w:rsidR="009D7EFF" w:rsidRPr="00021498" w:rsidRDefault="00C76E0C" w:rsidP="006D0306">
            <w:pPr>
              <w:rPr>
                <w:sz w:val="20"/>
                <w:szCs w:val="20"/>
                <w:lang w:val="sr-Cyrl-CS"/>
              </w:rPr>
            </w:pPr>
            <w:r w:rsidRPr="00021498">
              <w:rPr>
                <w:sz w:val="20"/>
                <w:szCs w:val="20"/>
                <w:lang w:val="sr-Cyrl-CS"/>
              </w:rPr>
              <w:t>6</w:t>
            </w:r>
          </w:p>
        </w:tc>
        <w:tc>
          <w:tcPr>
            <w:tcW w:w="292" w:type="dxa"/>
            <w:tcBorders>
              <w:top w:val="single" w:sz="8" w:space="0" w:color="auto"/>
              <w:left w:val="single" w:sz="8" w:space="0" w:color="auto"/>
              <w:bottom w:val="single" w:sz="8" w:space="0" w:color="auto"/>
              <w:right w:val="single" w:sz="12" w:space="0" w:color="auto"/>
            </w:tcBorders>
          </w:tcPr>
          <w:p w:rsidR="009D7EFF" w:rsidRPr="00021498" w:rsidRDefault="00D41745" w:rsidP="006D0306">
            <w:pPr>
              <w:rPr>
                <w:sz w:val="20"/>
                <w:szCs w:val="20"/>
                <w:lang w:val="sr-Cyrl-CS"/>
              </w:rPr>
            </w:pPr>
            <w:r w:rsidRPr="00021498">
              <w:rPr>
                <w:sz w:val="20"/>
                <w:szCs w:val="20"/>
                <w:lang w:val="sr-Cyrl-CS"/>
              </w:rPr>
              <w:t>8</w:t>
            </w:r>
          </w:p>
        </w:tc>
        <w:tc>
          <w:tcPr>
            <w:tcW w:w="292" w:type="dxa"/>
            <w:tcBorders>
              <w:top w:val="single" w:sz="8" w:space="0" w:color="auto"/>
              <w:left w:val="single" w:sz="12" w:space="0" w:color="auto"/>
              <w:bottom w:val="single" w:sz="8" w:space="0" w:color="auto"/>
              <w:right w:val="single" w:sz="8" w:space="0" w:color="auto"/>
            </w:tcBorders>
          </w:tcPr>
          <w:p w:rsidR="009D7EFF" w:rsidRPr="00021498" w:rsidRDefault="00C76E0C" w:rsidP="006D0306">
            <w:pPr>
              <w:rPr>
                <w:sz w:val="20"/>
                <w:szCs w:val="20"/>
                <w:lang w:val="sr-Cyrl-CS"/>
              </w:rPr>
            </w:pPr>
            <w:r w:rsidRPr="00021498">
              <w:rPr>
                <w:sz w:val="20"/>
                <w:szCs w:val="20"/>
                <w:lang w:val="sr-Cyrl-CS"/>
              </w:rPr>
              <w:t>7</w:t>
            </w:r>
          </w:p>
        </w:tc>
        <w:tc>
          <w:tcPr>
            <w:tcW w:w="295"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r w:rsidRPr="00021498">
              <w:rPr>
                <w:sz w:val="20"/>
                <w:szCs w:val="20"/>
                <w:lang w:val="sr-Cyrl-CS"/>
              </w:rPr>
              <w:t>8</w:t>
            </w:r>
          </w:p>
        </w:tc>
        <w:tc>
          <w:tcPr>
            <w:tcW w:w="294" w:type="dxa"/>
            <w:tcBorders>
              <w:top w:val="single" w:sz="8" w:space="0" w:color="auto"/>
              <w:left w:val="single" w:sz="8" w:space="0" w:color="auto"/>
              <w:bottom w:val="single" w:sz="8" w:space="0" w:color="auto"/>
              <w:right w:val="single" w:sz="8" w:space="0" w:color="auto"/>
            </w:tcBorders>
          </w:tcPr>
          <w:p w:rsidR="009D7EFF" w:rsidRPr="00021498" w:rsidRDefault="00C76E0C" w:rsidP="006D0306">
            <w:pPr>
              <w:rPr>
                <w:sz w:val="20"/>
                <w:szCs w:val="20"/>
                <w:lang w:val="sr-Cyrl-CS"/>
              </w:rPr>
            </w:pPr>
            <w:r w:rsidRPr="00021498">
              <w:rPr>
                <w:sz w:val="20"/>
                <w:szCs w:val="20"/>
                <w:lang w:val="sr-Cyrl-CS"/>
              </w:rPr>
              <w:t>5</w:t>
            </w:r>
          </w:p>
        </w:tc>
        <w:tc>
          <w:tcPr>
            <w:tcW w:w="297"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9D7EFF" w:rsidRPr="00021498" w:rsidRDefault="009D7EFF" w:rsidP="006D0306">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9D7EFF" w:rsidRPr="00021498" w:rsidRDefault="009D7EFF" w:rsidP="006D0306">
            <w:pPr>
              <w:rPr>
                <w:sz w:val="20"/>
                <w:szCs w:val="20"/>
                <w:lang w:val="sr-Cyrl-CS"/>
              </w:rPr>
            </w:pPr>
            <w:r w:rsidRPr="00021498">
              <w:rPr>
                <w:sz w:val="20"/>
                <w:szCs w:val="20"/>
                <w:lang w:val="sr-Cyrl-CS"/>
              </w:rPr>
              <w:t>8</w:t>
            </w:r>
          </w:p>
        </w:tc>
        <w:tc>
          <w:tcPr>
            <w:tcW w:w="295"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r w:rsidRPr="00021498">
              <w:rPr>
                <w:sz w:val="20"/>
                <w:szCs w:val="20"/>
                <w:lang w:val="sr-Cyrl-CS"/>
              </w:rPr>
              <w:t>6</w:t>
            </w:r>
          </w:p>
        </w:tc>
        <w:tc>
          <w:tcPr>
            <w:tcW w:w="297" w:type="dxa"/>
            <w:tcBorders>
              <w:top w:val="single" w:sz="8" w:space="0" w:color="auto"/>
              <w:left w:val="single" w:sz="8" w:space="0" w:color="auto"/>
              <w:bottom w:val="single" w:sz="8" w:space="0" w:color="auto"/>
              <w:right w:val="single" w:sz="8" w:space="0" w:color="auto"/>
            </w:tcBorders>
          </w:tcPr>
          <w:p w:rsidR="009D7EFF" w:rsidRPr="00021498" w:rsidRDefault="00D41745" w:rsidP="006D0306">
            <w:pPr>
              <w:rPr>
                <w:sz w:val="20"/>
                <w:szCs w:val="20"/>
                <w:lang w:val="sr-Cyrl-CS"/>
              </w:rPr>
            </w:pPr>
            <w:r w:rsidRPr="00021498">
              <w:rPr>
                <w:sz w:val="20"/>
                <w:szCs w:val="20"/>
                <w:lang w:val="sr-Cyrl-CS"/>
              </w:rPr>
              <w:t>7</w:t>
            </w:r>
          </w:p>
        </w:tc>
        <w:tc>
          <w:tcPr>
            <w:tcW w:w="296"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9D7EFF" w:rsidRPr="00021498" w:rsidRDefault="009D7EFF"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9D7EFF" w:rsidRPr="00021498" w:rsidRDefault="009D7EFF" w:rsidP="006D0306">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4" w:space="0" w:color="auto"/>
            </w:tcBorders>
          </w:tcPr>
          <w:p w:rsidR="009D7EFF" w:rsidRPr="00021498" w:rsidRDefault="009D7EFF" w:rsidP="006D0306">
            <w:pPr>
              <w:rPr>
                <w:sz w:val="20"/>
                <w:szCs w:val="20"/>
                <w:lang w:val="sr-Cyrl-CS"/>
              </w:rPr>
            </w:pPr>
          </w:p>
        </w:tc>
        <w:tc>
          <w:tcPr>
            <w:tcW w:w="293" w:type="dxa"/>
            <w:gridSpan w:val="3"/>
            <w:tcBorders>
              <w:top w:val="single" w:sz="8" w:space="0" w:color="auto"/>
              <w:left w:val="single" w:sz="4" w:space="0" w:color="auto"/>
              <w:bottom w:val="single" w:sz="8" w:space="0" w:color="auto"/>
              <w:right w:val="single" w:sz="8" w:space="0" w:color="auto"/>
            </w:tcBorders>
          </w:tcPr>
          <w:p w:rsidR="009D7EFF" w:rsidRPr="00021498" w:rsidRDefault="009D7EFF" w:rsidP="006D0306">
            <w:pPr>
              <w:rPr>
                <w:sz w:val="20"/>
                <w:szCs w:val="20"/>
                <w:lang w:val="sr-Cyrl-CS"/>
              </w:rPr>
            </w:pPr>
            <w:r w:rsidRPr="00021498">
              <w:rPr>
                <w:sz w:val="20"/>
                <w:szCs w:val="20"/>
                <w:lang w:val="sr-Cyrl-CS"/>
              </w:rPr>
              <w:t>7</w:t>
            </w:r>
          </w:p>
        </w:tc>
        <w:tc>
          <w:tcPr>
            <w:tcW w:w="295" w:type="dxa"/>
            <w:gridSpan w:val="2"/>
            <w:tcBorders>
              <w:top w:val="single" w:sz="8" w:space="0" w:color="auto"/>
              <w:left w:val="single" w:sz="8" w:space="0" w:color="auto"/>
              <w:bottom w:val="single" w:sz="8" w:space="0" w:color="auto"/>
              <w:right w:val="single" w:sz="8" w:space="0" w:color="auto"/>
            </w:tcBorders>
          </w:tcPr>
          <w:p w:rsidR="009D7EFF" w:rsidRPr="00021498" w:rsidRDefault="009D7EFF" w:rsidP="006D0306">
            <w:pPr>
              <w:rPr>
                <w:sz w:val="20"/>
                <w:szCs w:val="20"/>
                <w:lang w:val="sr-Cyrl-CS"/>
              </w:rPr>
            </w:pPr>
            <w:r w:rsidRPr="00021498">
              <w:rPr>
                <w:sz w:val="20"/>
                <w:szCs w:val="20"/>
                <w:lang w:val="sr-Cyrl-CS"/>
              </w:rPr>
              <w:t>6</w:t>
            </w:r>
          </w:p>
        </w:tc>
        <w:tc>
          <w:tcPr>
            <w:tcW w:w="291" w:type="dxa"/>
            <w:gridSpan w:val="2"/>
            <w:tcBorders>
              <w:top w:val="single" w:sz="8" w:space="0" w:color="auto"/>
              <w:left w:val="single" w:sz="8" w:space="0" w:color="auto"/>
              <w:bottom w:val="single" w:sz="8" w:space="0" w:color="auto"/>
              <w:right w:val="single" w:sz="12" w:space="0" w:color="auto"/>
            </w:tcBorders>
          </w:tcPr>
          <w:p w:rsidR="009D7EFF" w:rsidRPr="00021498" w:rsidRDefault="009D7EFF" w:rsidP="006D0306">
            <w:pPr>
              <w:rPr>
                <w:sz w:val="20"/>
                <w:szCs w:val="20"/>
                <w:lang w:val="sr-Cyrl-CS"/>
              </w:rPr>
            </w:pPr>
            <w:r w:rsidRPr="00021498">
              <w:rPr>
                <w:sz w:val="20"/>
                <w:szCs w:val="20"/>
                <w:lang w:val="sr-Cyrl-CS"/>
              </w:rPr>
              <w:t>5</w:t>
            </w: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0E505B" w:rsidRPr="00C47236" w:rsidRDefault="000E505B" w:rsidP="006D0306">
            <w:pPr>
              <w:rPr>
                <w:sz w:val="20"/>
                <w:szCs w:val="20"/>
                <w:lang w:val="sr-Cyrl-RS"/>
              </w:rPr>
            </w:pPr>
            <w:r w:rsidRPr="00C47236">
              <w:rPr>
                <w:sz w:val="20"/>
                <w:szCs w:val="20"/>
              </w:rPr>
              <w:t>Гордана Стојковић</w:t>
            </w:r>
            <w:r w:rsidR="009450DF" w:rsidRPr="00C47236">
              <w:rPr>
                <w:sz w:val="20"/>
                <w:szCs w:val="20"/>
                <w:lang w:val="sr-Cyrl-RS"/>
              </w:rPr>
              <w:t xml:space="preserve"> Радовановић</w:t>
            </w:r>
          </w:p>
          <w:p w:rsidR="009D7EFF" w:rsidRPr="00C47236" w:rsidRDefault="009D7EFF" w:rsidP="006D0306">
            <w:pPr>
              <w:rPr>
                <w:b/>
                <w:sz w:val="20"/>
                <w:szCs w:val="20"/>
                <w:lang w:val="sr-Cyrl-CS"/>
              </w:rPr>
            </w:pPr>
            <w:r w:rsidRPr="00C47236">
              <w:rPr>
                <w:b/>
                <w:sz w:val="20"/>
                <w:szCs w:val="20"/>
                <w:lang w:val="sr-Cyrl-CS"/>
              </w:rPr>
              <w:t>Историја</w:t>
            </w:r>
          </w:p>
        </w:tc>
        <w:tc>
          <w:tcPr>
            <w:tcW w:w="273" w:type="dxa"/>
            <w:tcBorders>
              <w:top w:val="single" w:sz="8" w:space="0" w:color="auto"/>
              <w:left w:val="single" w:sz="12" w:space="0" w:color="auto"/>
              <w:bottom w:val="single" w:sz="8" w:space="0" w:color="auto"/>
              <w:right w:val="single" w:sz="8" w:space="0" w:color="auto"/>
            </w:tcBorders>
          </w:tcPr>
          <w:p w:rsidR="009D7EFF" w:rsidRPr="00C47236" w:rsidRDefault="009D7EFF" w:rsidP="006D0306">
            <w:pPr>
              <w:rPr>
                <w:sz w:val="20"/>
                <w:szCs w:val="20"/>
                <w:lang w:val="sr-Cyrl-CS"/>
              </w:rPr>
            </w:pPr>
            <w:r w:rsidRPr="00C47236">
              <w:rPr>
                <w:sz w:val="20"/>
                <w:szCs w:val="20"/>
                <w:lang w:val="sr-Cyrl-CS"/>
              </w:rPr>
              <w:t>6</w:t>
            </w:r>
          </w:p>
        </w:tc>
        <w:tc>
          <w:tcPr>
            <w:tcW w:w="282" w:type="dxa"/>
            <w:tcBorders>
              <w:top w:val="single" w:sz="8" w:space="0" w:color="auto"/>
              <w:left w:val="single" w:sz="8" w:space="0" w:color="auto"/>
              <w:bottom w:val="single" w:sz="8" w:space="0" w:color="auto"/>
              <w:right w:val="single" w:sz="8" w:space="0" w:color="auto"/>
            </w:tcBorders>
          </w:tcPr>
          <w:p w:rsidR="009D7EFF" w:rsidRPr="00C47236" w:rsidRDefault="00C76E0C" w:rsidP="006D0306">
            <w:pPr>
              <w:rPr>
                <w:sz w:val="20"/>
                <w:szCs w:val="20"/>
                <w:lang w:val="sr-Cyrl-CS"/>
              </w:rPr>
            </w:pPr>
            <w:r w:rsidRPr="00C47236">
              <w:rPr>
                <w:sz w:val="20"/>
                <w:szCs w:val="20"/>
                <w:lang w:val="sr-Cyrl-CS"/>
              </w:rPr>
              <w:t>5</w:t>
            </w:r>
          </w:p>
        </w:tc>
        <w:tc>
          <w:tcPr>
            <w:tcW w:w="277"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r w:rsidRPr="00C47236">
              <w:rPr>
                <w:sz w:val="20"/>
                <w:szCs w:val="20"/>
                <w:lang w:val="sr-Cyrl-CS"/>
              </w:rPr>
              <w:t>8</w:t>
            </w:r>
          </w:p>
        </w:tc>
        <w:tc>
          <w:tcPr>
            <w:tcW w:w="280"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r w:rsidRPr="00C47236">
              <w:rPr>
                <w:sz w:val="20"/>
                <w:szCs w:val="20"/>
                <w:lang w:val="sr-Cyrl-CS"/>
              </w:rPr>
              <w:t>7</w:t>
            </w:r>
          </w:p>
        </w:tc>
        <w:tc>
          <w:tcPr>
            <w:tcW w:w="286" w:type="dxa"/>
            <w:tcBorders>
              <w:top w:val="single" w:sz="8" w:space="0" w:color="auto"/>
              <w:left w:val="single" w:sz="8" w:space="0" w:color="auto"/>
              <w:bottom w:val="single" w:sz="8" w:space="0" w:color="auto"/>
              <w:right w:val="single" w:sz="8" w:space="0" w:color="auto"/>
            </w:tcBorders>
          </w:tcPr>
          <w:p w:rsidR="009D7EFF" w:rsidRPr="00C47236" w:rsidRDefault="00C76E0C" w:rsidP="006D0306">
            <w:pPr>
              <w:rPr>
                <w:sz w:val="20"/>
                <w:szCs w:val="20"/>
                <w:lang w:val="sr-Cyrl-CS"/>
              </w:rPr>
            </w:pPr>
            <w:r w:rsidRPr="00C47236">
              <w:rPr>
                <w:sz w:val="20"/>
                <w:szCs w:val="20"/>
                <w:lang w:val="sr-Cyrl-CS"/>
              </w:rPr>
              <w:t>7</w:t>
            </w:r>
          </w:p>
        </w:tc>
        <w:tc>
          <w:tcPr>
            <w:tcW w:w="295" w:type="dxa"/>
            <w:tcBorders>
              <w:top w:val="single" w:sz="8" w:space="0" w:color="auto"/>
              <w:left w:val="single" w:sz="8" w:space="0" w:color="auto"/>
              <w:bottom w:val="single" w:sz="8" w:space="0" w:color="auto"/>
              <w:right w:val="single" w:sz="12" w:space="0" w:color="auto"/>
            </w:tcBorders>
          </w:tcPr>
          <w:p w:rsidR="009D7EFF" w:rsidRPr="00C47236" w:rsidRDefault="009D7EFF"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9D7EFF" w:rsidRPr="00C47236" w:rsidRDefault="009D7EFF"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r w:rsidRPr="00C47236">
              <w:rPr>
                <w:sz w:val="20"/>
                <w:szCs w:val="20"/>
                <w:lang w:val="sr-Cyrl-CS"/>
              </w:rPr>
              <w:t>8</w:t>
            </w:r>
          </w:p>
        </w:tc>
        <w:tc>
          <w:tcPr>
            <w:tcW w:w="298" w:type="dxa"/>
            <w:tcBorders>
              <w:top w:val="single" w:sz="8" w:space="0" w:color="auto"/>
              <w:left w:val="single" w:sz="8" w:space="0" w:color="auto"/>
              <w:bottom w:val="single" w:sz="8" w:space="0" w:color="auto"/>
              <w:right w:val="single" w:sz="12" w:space="0" w:color="auto"/>
            </w:tcBorders>
          </w:tcPr>
          <w:p w:rsidR="009D7EFF" w:rsidRPr="00C47236" w:rsidRDefault="009D7EFF" w:rsidP="006D0306">
            <w:pPr>
              <w:rPr>
                <w:sz w:val="20"/>
                <w:szCs w:val="20"/>
                <w:lang w:val="sr-Cyrl-CS"/>
              </w:rPr>
            </w:pPr>
            <w:r w:rsidRPr="00C47236">
              <w:rPr>
                <w:sz w:val="20"/>
                <w:szCs w:val="20"/>
                <w:lang w:val="sr-Cyrl-CS"/>
              </w:rPr>
              <w:t>6</w:t>
            </w:r>
          </w:p>
        </w:tc>
        <w:tc>
          <w:tcPr>
            <w:tcW w:w="294" w:type="dxa"/>
            <w:tcBorders>
              <w:top w:val="single" w:sz="8" w:space="0" w:color="auto"/>
              <w:left w:val="single" w:sz="12"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9D7EFF" w:rsidRPr="00C47236" w:rsidRDefault="009D7EFF"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9D7EFF" w:rsidRPr="00C47236" w:rsidRDefault="009D7EFF" w:rsidP="006D0306">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9D7EFF" w:rsidRPr="00C47236" w:rsidRDefault="009D7EFF" w:rsidP="006D0306">
            <w:pPr>
              <w:rPr>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5325B0" w:rsidRPr="00C47236" w:rsidRDefault="00C76E0C" w:rsidP="006D0306">
            <w:pPr>
              <w:rPr>
                <w:sz w:val="20"/>
                <w:szCs w:val="20"/>
                <w:lang w:val="sr-Cyrl-CS"/>
              </w:rPr>
            </w:pPr>
            <w:r w:rsidRPr="00C47236">
              <w:rPr>
                <w:sz w:val="20"/>
                <w:szCs w:val="20"/>
                <w:lang w:val="sr-Cyrl-CS"/>
              </w:rPr>
              <w:t xml:space="preserve">Александар </w:t>
            </w:r>
            <w:r w:rsidR="00D757F7" w:rsidRPr="00C47236">
              <w:rPr>
                <w:sz w:val="20"/>
                <w:szCs w:val="20"/>
                <w:lang w:val="sr-Cyrl-CS"/>
              </w:rPr>
              <w:t xml:space="preserve">Стојановић </w:t>
            </w:r>
          </w:p>
          <w:p w:rsidR="005325B0" w:rsidRPr="00C47236" w:rsidRDefault="005325B0" w:rsidP="006D0306">
            <w:pPr>
              <w:rPr>
                <w:b/>
                <w:sz w:val="20"/>
                <w:szCs w:val="20"/>
                <w:lang w:val="sr-Cyrl-CS"/>
              </w:rPr>
            </w:pPr>
            <w:r w:rsidRPr="00C47236">
              <w:rPr>
                <w:b/>
                <w:sz w:val="20"/>
                <w:szCs w:val="20"/>
                <w:lang w:val="sr-Cyrl-CS"/>
              </w:rPr>
              <w:t>Географија</w:t>
            </w:r>
          </w:p>
        </w:tc>
        <w:tc>
          <w:tcPr>
            <w:tcW w:w="273" w:type="dxa"/>
            <w:tcBorders>
              <w:top w:val="single" w:sz="8" w:space="0" w:color="auto"/>
              <w:left w:val="single" w:sz="12"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5325B0" w:rsidRPr="00C47236" w:rsidRDefault="005325B0"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r w:rsidRPr="00C47236">
              <w:rPr>
                <w:sz w:val="20"/>
                <w:szCs w:val="20"/>
                <w:lang w:val="sr-Cyrl-CS"/>
              </w:rPr>
              <w:t>5</w:t>
            </w:r>
          </w:p>
        </w:tc>
        <w:tc>
          <w:tcPr>
            <w:tcW w:w="289"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r w:rsidRPr="00C47236">
              <w:rPr>
                <w:sz w:val="20"/>
                <w:szCs w:val="20"/>
                <w:lang w:val="sr-Cyrl-CS"/>
              </w:rPr>
              <w:t>6</w:t>
            </w:r>
          </w:p>
        </w:tc>
        <w:tc>
          <w:tcPr>
            <w:tcW w:w="292"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r w:rsidRPr="00C47236">
              <w:rPr>
                <w:sz w:val="20"/>
                <w:szCs w:val="20"/>
                <w:lang w:val="sr-Cyrl-CS"/>
              </w:rPr>
              <w:t>8</w:t>
            </w:r>
          </w:p>
        </w:tc>
        <w:tc>
          <w:tcPr>
            <w:tcW w:w="292" w:type="dxa"/>
            <w:tcBorders>
              <w:top w:val="single" w:sz="8" w:space="0" w:color="auto"/>
              <w:left w:val="single" w:sz="8" w:space="0" w:color="auto"/>
              <w:bottom w:val="single" w:sz="8" w:space="0" w:color="auto"/>
              <w:right w:val="single" w:sz="12" w:space="0" w:color="auto"/>
            </w:tcBorders>
          </w:tcPr>
          <w:p w:rsidR="005325B0" w:rsidRPr="00C47236" w:rsidRDefault="005325B0" w:rsidP="006D0306">
            <w:pPr>
              <w:rPr>
                <w:sz w:val="20"/>
                <w:szCs w:val="20"/>
                <w:lang w:val="sr-Cyrl-CS"/>
              </w:rPr>
            </w:pPr>
            <w:r w:rsidRPr="00C47236">
              <w:rPr>
                <w:sz w:val="20"/>
                <w:szCs w:val="20"/>
                <w:lang w:val="sr-Cyrl-CS"/>
              </w:rPr>
              <w:t>7</w:t>
            </w:r>
          </w:p>
        </w:tc>
        <w:tc>
          <w:tcPr>
            <w:tcW w:w="292" w:type="dxa"/>
            <w:tcBorders>
              <w:top w:val="single" w:sz="8" w:space="0" w:color="auto"/>
              <w:left w:val="single" w:sz="12"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5325B0" w:rsidRPr="00C47236" w:rsidRDefault="005325B0" w:rsidP="006D0306">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5325B0" w:rsidRPr="00C47236" w:rsidRDefault="005325B0"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r w:rsidRPr="00C47236">
              <w:rPr>
                <w:sz w:val="20"/>
                <w:szCs w:val="20"/>
                <w:lang w:val="sr-Cyrl-CS"/>
              </w:rPr>
              <w:t>8</w:t>
            </w:r>
          </w:p>
        </w:tc>
        <w:tc>
          <w:tcPr>
            <w:tcW w:w="295" w:type="dxa"/>
            <w:gridSpan w:val="2"/>
            <w:tcBorders>
              <w:top w:val="single" w:sz="8" w:space="0" w:color="auto"/>
              <w:left w:val="single" w:sz="8" w:space="0" w:color="auto"/>
              <w:bottom w:val="single" w:sz="8" w:space="0" w:color="auto"/>
              <w:right w:val="single" w:sz="8" w:space="0" w:color="auto"/>
            </w:tcBorders>
          </w:tcPr>
          <w:p w:rsidR="005325B0" w:rsidRPr="00C47236" w:rsidRDefault="005325B0" w:rsidP="006D0306">
            <w:pPr>
              <w:rPr>
                <w:sz w:val="20"/>
                <w:szCs w:val="20"/>
                <w:lang w:val="sr-Cyrl-CS"/>
              </w:rPr>
            </w:pPr>
            <w:r w:rsidRPr="00C47236">
              <w:rPr>
                <w:sz w:val="20"/>
                <w:szCs w:val="20"/>
                <w:lang w:val="sr-Cyrl-CS"/>
              </w:rPr>
              <w:t>7</w:t>
            </w:r>
          </w:p>
        </w:tc>
        <w:tc>
          <w:tcPr>
            <w:tcW w:w="291" w:type="dxa"/>
            <w:gridSpan w:val="2"/>
            <w:tcBorders>
              <w:top w:val="single" w:sz="8" w:space="0" w:color="auto"/>
              <w:left w:val="single" w:sz="8" w:space="0" w:color="auto"/>
              <w:bottom w:val="single" w:sz="8" w:space="0" w:color="auto"/>
              <w:right w:val="single" w:sz="12" w:space="0" w:color="auto"/>
            </w:tcBorders>
          </w:tcPr>
          <w:p w:rsidR="005325B0" w:rsidRPr="00C47236" w:rsidRDefault="005325B0" w:rsidP="006D0306">
            <w:pPr>
              <w:rPr>
                <w:sz w:val="20"/>
                <w:szCs w:val="20"/>
                <w:lang w:val="sr-Cyrl-CS"/>
              </w:rPr>
            </w:pPr>
            <w:r w:rsidRPr="00C47236">
              <w:rPr>
                <w:sz w:val="20"/>
                <w:szCs w:val="20"/>
                <w:lang w:val="sr-Cyrl-CS"/>
              </w:rPr>
              <w:t>6</w:t>
            </w:r>
          </w:p>
        </w:tc>
      </w:tr>
      <w:tr w:rsidR="00633524" w:rsidRPr="00EA66AA" w:rsidTr="00021498">
        <w:trPr>
          <w:trHeight w:val="478"/>
        </w:trPr>
        <w:tc>
          <w:tcPr>
            <w:tcW w:w="2478" w:type="dxa"/>
            <w:tcBorders>
              <w:top w:val="single" w:sz="8" w:space="0" w:color="auto"/>
              <w:left w:val="single" w:sz="12" w:space="0" w:color="auto"/>
              <w:bottom w:val="single" w:sz="8" w:space="0" w:color="auto"/>
              <w:right w:val="single" w:sz="12" w:space="0" w:color="auto"/>
            </w:tcBorders>
          </w:tcPr>
          <w:p w:rsidR="00B91A80" w:rsidRPr="00C47236" w:rsidRDefault="00061FD7" w:rsidP="006D0306">
            <w:pPr>
              <w:rPr>
                <w:sz w:val="20"/>
                <w:szCs w:val="20"/>
              </w:rPr>
            </w:pPr>
            <w:r w:rsidRPr="00C47236">
              <w:rPr>
                <w:sz w:val="20"/>
                <w:szCs w:val="20"/>
              </w:rPr>
              <w:t xml:space="preserve">Јелена </w:t>
            </w:r>
            <w:r w:rsidR="00D757F7" w:rsidRPr="00C47236">
              <w:rPr>
                <w:sz w:val="20"/>
                <w:szCs w:val="20"/>
              </w:rPr>
              <w:t xml:space="preserve">Добричић </w:t>
            </w:r>
          </w:p>
          <w:p w:rsidR="00B91A80" w:rsidRPr="00C47236" w:rsidRDefault="00B91A80" w:rsidP="006D0306">
            <w:pPr>
              <w:rPr>
                <w:b/>
                <w:sz w:val="20"/>
                <w:szCs w:val="20"/>
                <w:lang w:val="sr-Cyrl-CS"/>
              </w:rPr>
            </w:pPr>
            <w:r w:rsidRPr="00C47236">
              <w:rPr>
                <w:b/>
                <w:sz w:val="20"/>
                <w:szCs w:val="20"/>
                <w:lang w:val="sr-Cyrl-CS"/>
              </w:rPr>
              <w:t>Физика</w:t>
            </w:r>
          </w:p>
        </w:tc>
        <w:tc>
          <w:tcPr>
            <w:tcW w:w="273" w:type="dxa"/>
            <w:tcBorders>
              <w:top w:val="single" w:sz="8" w:space="0" w:color="auto"/>
              <w:left w:val="single" w:sz="12"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B91A80" w:rsidRPr="00C47236" w:rsidRDefault="00B91A80"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B91A80" w:rsidRPr="00C47236" w:rsidRDefault="00061FD7" w:rsidP="006D0306">
            <w:pPr>
              <w:rPr>
                <w:sz w:val="20"/>
                <w:szCs w:val="20"/>
                <w:lang w:val="sr-Cyrl-CS"/>
              </w:rPr>
            </w:pPr>
            <w:r w:rsidRPr="00C47236">
              <w:rPr>
                <w:sz w:val="20"/>
                <w:szCs w:val="20"/>
                <w:lang w:val="sr-Cyrl-CS"/>
              </w:rPr>
              <w:t>7</w:t>
            </w:r>
          </w:p>
        </w:tc>
        <w:tc>
          <w:tcPr>
            <w:tcW w:w="294" w:type="dxa"/>
            <w:tcBorders>
              <w:top w:val="single" w:sz="8" w:space="0" w:color="auto"/>
              <w:left w:val="single" w:sz="8" w:space="0" w:color="auto"/>
              <w:bottom w:val="single" w:sz="8" w:space="0" w:color="auto"/>
              <w:right w:val="single" w:sz="8" w:space="0" w:color="auto"/>
            </w:tcBorders>
          </w:tcPr>
          <w:p w:rsidR="00B91A80" w:rsidRPr="00C47236" w:rsidRDefault="00061FD7" w:rsidP="006D0306">
            <w:pPr>
              <w:rPr>
                <w:sz w:val="20"/>
                <w:szCs w:val="20"/>
                <w:lang w:val="sr-Cyrl-CS"/>
              </w:rPr>
            </w:pPr>
            <w:r w:rsidRPr="00C47236">
              <w:rPr>
                <w:sz w:val="20"/>
                <w:szCs w:val="20"/>
                <w:lang w:val="sr-Cyrl-CS"/>
              </w:rPr>
              <w:t>6</w:t>
            </w:r>
          </w:p>
        </w:tc>
        <w:tc>
          <w:tcPr>
            <w:tcW w:w="289"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B91A80" w:rsidRPr="00C47236" w:rsidRDefault="00B91A80"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r w:rsidRPr="00C47236">
              <w:rPr>
                <w:sz w:val="20"/>
                <w:szCs w:val="20"/>
                <w:lang w:val="sr-Cyrl-CS"/>
              </w:rPr>
              <w:t>6</w:t>
            </w:r>
          </w:p>
        </w:tc>
        <w:tc>
          <w:tcPr>
            <w:tcW w:w="297"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r w:rsidRPr="00C47236">
              <w:rPr>
                <w:sz w:val="20"/>
                <w:szCs w:val="20"/>
                <w:lang w:val="sr-Cyrl-CS"/>
              </w:rPr>
              <w:t>8</w:t>
            </w:r>
          </w:p>
        </w:tc>
        <w:tc>
          <w:tcPr>
            <w:tcW w:w="293"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r w:rsidRPr="00C47236">
              <w:rPr>
                <w:sz w:val="20"/>
                <w:szCs w:val="20"/>
                <w:lang w:val="sr-Cyrl-CS"/>
              </w:rPr>
              <w:t>7</w:t>
            </w:r>
          </w:p>
        </w:tc>
        <w:tc>
          <w:tcPr>
            <w:tcW w:w="298" w:type="dxa"/>
            <w:tcBorders>
              <w:top w:val="single" w:sz="8" w:space="0" w:color="auto"/>
              <w:left w:val="single" w:sz="8" w:space="0" w:color="auto"/>
              <w:bottom w:val="single" w:sz="8" w:space="0" w:color="auto"/>
              <w:right w:val="single" w:sz="12" w:space="0" w:color="auto"/>
            </w:tcBorders>
          </w:tcPr>
          <w:p w:rsidR="00B91A80" w:rsidRPr="00C47236" w:rsidRDefault="00B91A80" w:rsidP="006D0306">
            <w:pPr>
              <w:rPr>
                <w:sz w:val="20"/>
                <w:szCs w:val="20"/>
                <w:lang w:val="sr-Cyrl-CS"/>
              </w:rPr>
            </w:pPr>
            <w:r w:rsidRPr="00C47236">
              <w:rPr>
                <w:sz w:val="20"/>
                <w:szCs w:val="20"/>
                <w:lang w:val="sr-Cyrl-CS"/>
              </w:rPr>
              <w:t>8</w:t>
            </w:r>
          </w:p>
        </w:tc>
        <w:tc>
          <w:tcPr>
            <w:tcW w:w="294" w:type="dxa"/>
            <w:tcBorders>
              <w:top w:val="single" w:sz="8" w:space="0" w:color="auto"/>
              <w:left w:val="single" w:sz="12"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B91A80" w:rsidRPr="00C47236" w:rsidRDefault="00B91A80"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B91A80" w:rsidRPr="00EA66AA" w:rsidRDefault="00B91A80" w:rsidP="006D0306">
            <w:pPr>
              <w:rPr>
                <w:color w:val="FF0000"/>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6E60DF" w:rsidRPr="00C47236" w:rsidRDefault="00C47236" w:rsidP="006E60DF">
            <w:pPr>
              <w:rPr>
                <w:sz w:val="20"/>
                <w:szCs w:val="20"/>
                <w:lang w:val="sr-Cyrl-CS"/>
              </w:rPr>
            </w:pPr>
            <w:r w:rsidRPr="00C47236">
              <w:rPr>
                <w:sz w:val="20"/>
                <w:szCs w:val="20"/>
                <w:lang w:val="sr-Cyrl-CS"/>
              </w:rPr>
              <w:t>Данијела Вукашиновић</w:t>
            </w:r>
          </w:p>
          <w:p w:rsidR="006E60DF" w:rsidRPr="00C47236" w:rsidRDefault="006E60DF" w:rsidP="006E60DF">
            <w:pPr>
              <w:rPr>
                <w:b/>
                <w:sz w:val="20"/>
                <w:szCs w:val="20"/>
                <w:lang w:val="sr-Cyrl-CS"/>
              </w:rPr>
            </w:pPr>
            <w:r w:rsidRPr="00C47236">
              <w:rPr>
                <w:b/>
                <w:sz w:val="20"/>
                <w:szCs w:val="20"/>
                <w:lang w:val="sr-Cyrl-CS"/>
              </w:rPr>
              <w:t>Енглески језик</w:t>
            </w:r>
          </w:p>
        </w:tc>
        <w:tc>
          <w:tcPr>
            <w:tcW w:w="273"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rPr>
            </w:pPr>
          </w:p>
        </w:tc>
        <w:tc>
          <w:tcPr>
            <w:tcW w:w="294"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rPr>
            </w:pPr>
          </w:p>
        </w:tc>
        <w:tc>
          <w:tcPr>
            <w:tcW w:w="289"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rPr>
            </w:pPr>
            <w:r w:rsidRPr="00C47236">
              <w:rPr>
                <w:sz w:val="20"/>
                <w:szCs w:val="20"/>
              </w:rPr>
              <w:t>6</w:t>
            </w:r>
          </w:p>
        </w:tc>
        <w:tc>
          <w:tcPr>
            <w:tcW w:w="290" w:type="dxa"/>
            <w:tcBorders>
              <w:top w:val="single" w:sz="8" w:space="0" w:color="auto"/>
              <w:left w:val="single" w:sz="8" w:space="0" w:color="auto"/>
              <w:bottom w:val="single" w:sz="8" w:space="0" w:color="auto"/>
              <w:right w:val="single" w:sz="8" w:space="0" w:color="auto"/>
            </w:tcBorders>
          </w:tcPr>
          <w:p w:rsidR="006E60DF" w:rsidRPr="00C47236" w:rsidRDefault="002D7994" w:rsidP="006E60DF">
            <w:pPr>
              <w:rPr>
                <w:sz w:val="20"/>
                <w:szCs w:val="20"/>
                <w:lang w:val="sr-Cyrl-CS"/>
              </w:rPr>
            </w:pPr>
            <w:r w:rsidRPr="00C47236">
              <w:rPr>
                <w:sz w:val="20"/>
                <w:szCs w:val="20"/>
                <w:lang w:val="sr-Cyrl-CS"/>
              </w:rPr>
              <w:t>7</w:t>
            </w:r>
          </w:p>
        </w:tc>
        <w:tc>
          <w:tcPr>
            <w:tcW w:w="292"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rPr>
            </w:pPr>
            <w:r w:rsidRPr="00C47236">
              <w:rPr>
                <w:sz w:val="20"/>
                <w:szCs w:val="20"/>
              </w:rPr>
              <w:t>5</w:t>
            </w:r>
          </w:p>
        </w:tc>
        <w:tc>
          <w:tcPr>
            <w:tcW w:w="292"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rPr>
            </w:pPr>
            <w:r w:rsidRPr="00C47236">
              <w:rPr>
                <w:sz w:val="20"/>
                <w:szCs w:val="20"/>
              </w:rPr>
              <w:t>7</w:t>
            </w:r>
          </w:p>
        </w:tc>
        <w:tc>
          <w:tcPr>
            <w:tcW w:w="292"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C47236" w:rsidRDefault="00B91A80" w:rsidP="006E60DF">
            <w:pPr>
              <w:rPr>
                <w:sz w:val="20"/>
                <w:szCs w:val="20"/>
                <w:lang w:val="sr-Cyrl-CS"/>
              </w:rPr>
            </w:pPr>
            <w:r w:rsidRPr="00C47236">
              <w:rPr>
                <w:sz w:val="20"/>
                <w:szCs w:val="20"/>
                <w:lang w:val="sr-Cyrl-CS"/>
              </w:rPr>
              <w:t>8</w:t>
            </w:r>
          </w:p>
        </w:tc>
        <w:tc>
          <w:tcPr>
            <w:tcW w:w="291" w:type="dxa"/>
            <w:tcBorders>
              <w:top w:val="single" w:sz="8" w:space="0" w:color="auto"/>
              <w:left w:val="single" w:sz="8" w:space="0" w:color="auto"/>
              <w:bottom w:val="single" w:sz="8" w:space="0" w:color="auto"/>
              <w:right w:val="single" w:sz="8" w:space="0" w:color="auto"/>
            </w:tcBorders>
          </w:tcPr>
          <w:p w:rsidR="006E60DF" w:rsidRPr="00C47236" w:rsidRDefault="00B91A80" w:rsidP="006E60DF">
            <w:pPr>
              <w:rPr>
                <w:sz w:val="20"/>
                <w:szCs w:val="20"/>
              </w:rPr>
            </w:pPr>
            <w:r w:rsidRPr="00C47236">
              <w:rPr>
                <w:sz w:val="20"/>
                <w:szCs w:val="20"/>
              </w:rPr>
              <w:t>6</w:t>
            </w:r>
          </w:p>
        </w:tc>
        <w:tc>
          <w:tcPr>
            <w:tcW w:w="295" w:type="dxa"/>
            <w:gridSpan w:val="2"/>
            <w:tcBorders>
              <w:top w:val="single" w:sz="8" w:space="0" w:color="auto"/>
              <w:left w:val="single" w:sz="8" w:space="0" w:color="auto"/>
              <w:bottom w:val="single" w:sz="8" w:space="0" w:color="auto"/>
              <w:right w:val="single" w:sz="8" w:space="0" w:color="auto"/>
            </w:tcBorders>
          </w:tcPr>
          <w:p w:rsidR="006E60DF" w:rsidRPr="00C47236" w:rsidRDefault="00C47236" w:rsidP="006E60DF">
            <w:pPr>
              <w:rPr>
                <w:sz w:val="20"/>
                <w:szCs w:val="20"/>
                <w:lang w:val="sr-Cyrl-CS"/>
              </w:rPr>
            </w:pPr>
            <w:r w:rsidRPr="00C47236">
              <w:rPr>
                <w:sz w:val="20"/>
                <w:szCs w:val="20"/>
                <w:lang w:val="sr-Cyrl-CS"/>
              </w:rPr>
              <w:t>8</w:t>
            </w:r>
          </w:p>
        </w:tc>
        <w:tc>
          <w:tcPr>
            <w:tcW w:w="293" w:type="dxa"/>
            <w:gridSpan w:val="3"/>
            <w:tcBorders>
              <w:top w:val="single" w:sz="8" w:space="0" w:color="auto"/>
              <w:left w:val="single" w:sz="8" w:space="0" w:color="auto"/>
              <w:bottom w:val="single" w:sz="8" w:space="0" w:color="auto"/>
              <w:right w:val="single" w:sz="8" w:space="0" w:color="auto"/>
            </w:tcBorders>
          </w:tcPr>
          <w:p w:rsidR="006E60DF" w:rsidRPr="00C47236" w:rsidRDefault="00B91A80" w:rsidP="006E60DF">
            <w:pPr>
              <w:rPr>
                <w:sz w:val="20"/>
                <w:szCs w:val="20"/>
                <w:lang w:val="sr-Cyrl-CS"/>
              </w:rPr>
            </w:pPr>
            <w:r w:rsidRPr="00C47236">
              <w:rPr>
                <w:sz w:val="20"/>
                <w:szCs w:val="20"/>
                <w:lang w:val="sr-Cyrl-CS"/>
              </w:rPr>
              <w:t>5</w:t>
            </w:r>
          </w:p>
        </w:tc>
        <w:tc>
          <w:tcPr>
            <w:tcW w:w="295" w:type="dxa"/>
            <w:gridSpan w:val="2"/>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6E60DF" w:rsidRPr="00EA66AA" w:rsidRDefault="006E60DF" w:rsidP="006E60DF">
            <w:pPr>
              <w:rPr>
                <w:color w:val="FF0000"/>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B91A80" w:rsidRPr="00C47236" w:rsidRDefault="00C76E0C" w:rsidP="006D0306">
            <w:pPr>
              <w:rPr>
                <w:sz w:val="20"/>
                <w:szCs w:val="20"/>
                <w:lang w:val="sr-Cyrl-CS"/>
              </w:rPr>
            </w:pPr>
            <w:r w:rsidRPr="00C47236">
              <w:rPr>
                <w:sz w:val="20"/>
                <w:szCs w:val="20"/>
                <w:lang w:val="sr-Cyrl-CS"/>
              </w:rPr>
              <w:t xml:space="preserve">Ивана </w:t>
            </w:r>
            <w:r w:rsidR="00D757F7" w:rsidRPr="00C47236">
              <w:rPr>
                <w:sz w:val="20"/>
                <w:szCs w:val="20"/>
                <w:lang w:val="sr-Cyrl-CS"/>
              </w:rPr>
              <w:t xml:space="preserve">Домановић </w:t>
            </w:r>
          </w:p>
          <w:p w:rsidR="00B91A80" w:rsidRPr="00C47236" w:rsidRDefault="00B91A80" w:rsidP="006D0306">
            <w:pPr>
              <w:rPr>
                <w:b/>
                <w:sz w:val="20"/>
                <w:szCs w:val="20"/>
                <w:lang w:val="sr-Cyrl-CS"/>
              </w:rPr>
            </w:pPr>
            <w:r w:rsidRPr="00C47236">
              <w:rPr>
                <w:b/>
                <w:sz w:val="20"/>
                <w:szCs w:val="20"/>
                <w:lang w:val="sr-Cyrl-CS"/>
              </w:rPr>
              <w:t>Немачки језик</w:t>
            </w:r>
          </w:p>
        </w:tc>
        <w:tc>
          <w:tcPr>
            <w:tcW w:w="273" w:type="dxa"/>
            <w:tcBorders>
              <w:top w:val="single" w:sz="8" w:space="0" w:color="auto"/>
              <w:left w:val="single" w:sz="12"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B91A80" w:rsidRPr="00C47236" w:rsidRDefault="00B91A80"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B91A80" w:rsidRPr="00C47236" w:rsidRDefault="00B91A80" w:rsidP="006D0306">
            <w:pPr>
              <w:rPr>
                <w:sz w:val="20"/>
                <w:szCs w:val="20"/>
                <w:lang w:val="sr-Cyrl-CS"/>
              </w:rPr>
            </w:pPr>
            <w:r w:rsidRPr="00C47236">
              <w:rPr>
                <w:sz w:val="20"/>
                <w:szCs w:val="20"/>
                <w:lang w:val="sr-Cyrl-CS"/>
              </w:rPr>
              <w:t>6</w:t>
            </w:r>
          </w:p>
        </w:tc>
        <w:tc>
          <w:tcPr>
            <w:tcW w:w="294" w:type="dxa"/>
            <w:tcBorders>
              <w:top w:val="single" w:sz="8" w:space="0" w:color="auto"/>
              <w:left w:val="single" w:sz="8" w:space="0" w:color="auto"/>
              <w:bottom w:val="single" w:sz="8" w:space="0" w:color="auto"/>
              <w:right w:val="single" w:sz="8" w:space="0" w:color="auto"/>
            </w:tcBorders>
          </w:tcPr>
          <w:p w:rsidR="00B91A80" w:rsidRPr="00C47236" w:rsidRDefault="00BA4216" w:rsidP="006D0306">
            <w:pPr>
              <w:rPr>
                <w:sz w:val="20"/>
                <w:szCs w:val="20"/>
                <w:lang w:val="sr-Cyrl-CS"/>
              </w:rPr>
            </w:pPr>
            <w:r w:rsidRPr="00C47236">
              <w:rPr>
                <w:sz w:val="20"/>
                <w:szCs w:val="20"/>
                <w:lang w:val="sr-Cyrl-CS"/>
              </w:rPr>
              <w:t>8</w:t>
            </w:r>
          </w:p>
        </w:tc>
        <w:tc>
          <w:tcPr>
            <w:tcW w:w="289"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r w:rsidRPr="00C47236">
              <w:rPr>
                <w:sz w:val="20"/>
                <w:szCs w:val="20"/>
                <w:lang w:val="sr-Cyrl-CS"/>
              </w:rPr>
              <w:t>7</w:t>
            </w:r>
          </w:p>
        </w:tc>
        <w:tc>
          <w:tcPr>
            <w:tcW w:w="290"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B91A80" w:rsidRPr="00C47236" w:rsidRDefault="00B91A80" w:rsidP="006D0306">
            <w:pPr>
              <w:rPr>
                <w:sz w:val="20"/>
                <w:szCs w:val="20"/>
                <w:lang w:val="sr-Cyrl-CS"/>
              </w:rPr>
            </w:pPr>
            <w:r w:rsidRPr="00C47236">
              <w:rPr>
                <w:sz w:val="20"/>
                <w:szCs w:val="20"/>
                <w:lang w:val="sr-Cyrl-CS"/>
              </w:rPr>
              <w:t>5</w:t>
            </w:r>
          </w:p>
        </w:tc>
        <w:tc>
          <w:tcPr>
            <w:tcW w:w="292" w:type="dxa"/>
            <w:tcBorders>
              <w:top w:val="single" w:sz="8" w:space="0" w:color="auto"/>
              <w:left w:val="single" w:sz="12"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B91A80" w:rsidRPr="00C47236" w:rsidRDefault="00B91A80" w:rsidP="006D0306">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B91A80" w:rsidRPr="00C47236" w:rsidRDefault="00B91A80"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B91A80" w:rsidRPr="00C47236" w:rsidRDefault="00C47236" w:rsidP="006D0306">
            <w:pPr>
              <w:rPr>
                <w:sz w:val="20"/>
                <w:szCs w:val="20"/>
                <w:lang w:val="sr-Cyrl-CS"/>
              </w:rPr>
            </w:pPr>
            <w:r w:rsidRPr="00C47236">
              <w:rPr>
                <w:sz w:val="20"/>
                <w:szCs w:val="20"/>
                <w:lang w:val="sr-Cyrl-CS"/>
              </w:rPr>
              <w:t>6</w:t>
            </w:r>
          </w:p>
        </w:tc>
        <w:tc>
          <w:tcPr>
            <w:tcW w:w="291" w:type="dxa"/>
            <w:tcBorders>
              <w:top w:val="single" w:sz="8" w:space="0" w:color="auto"/>
              <w:left w:val="single" w:sz="8" w:space="0" w:color="auto"/>
              <w:bottom w:val="single" w:sz="8" w:space="0" w:color="auto"/>
              <w:right w:val="single" w:sz="8" w:space="0" w:color="auto"/>
            </w:tcBorders>
          </w:tcPr>
          <w:p w:rsidR="00B91A80" w:rsidRPr="00C47236" w:rsidRDefault="00C47236" w:rsidP="006D0306">
            <w:pPr>
              <w:rPr>
                <w:sz w:val="20"/>
                <w:szCs w:val="20"/>
                <w:lang w:val="sr-Cyrl-CS"/>
              </w:rPr>
            </w:pPr>
            <w:r w:rsidRPr="00C47236">
              <w:rPr>
                <w:sz w:val="20"/>
                <w:szCs w:val="20"/>
                <w:lang w:val="sr-Cyrl-CS"/>
              </w:rPr>
              <w:t>7</w:t>
            </w:r>
          </w:p>
        </w:tc>
        <w:tc>
          <w:tcPr>
            <w:tcW w:w="295" w:type="dxa"/>
            <w:gridSpan w:val="2"/>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B91A80" w:rsidRPr="00C47236" w:rsidRDefault="00B91A80" w:rsidP="006D0306">
            <w:pPr>
              <w:rPr>
                <w:sz w:val="20"/>
                <w:szCs w:val="20"/>
                <w:lang w:val="sr-Cyrl-CS"/>
              </w:rPr>
            </w:pPr>
            <w:r w:rsidRPr="00C47236">
              <w:rPr>
                <w:sz w:val="20"/>
                <w:szCs w:val="20"/>
                <w:lang w:val="sr-Cyrl-CS"/>
              </w:rPr>
              <w:t>5</w:t>
            </w:r>
          </w:p>
        </w:tc>
        <w:tc>
          <w:tcPr>
            <w:tcW w:w="291" w:type="dxa"/>
            <w:gridSpan w:val="2"/>
            <w:tcBorders>
              <w:top w:val="single" w:sz="8" w:space="0" w:color="auto"/>
              <w:left w:val="single" w:sz="8" w:space="0" w:color="auto"/>
              <w:bottom w:val="single" w:sz="8" w:space="0" w:color="auto"/>
              <w:right w:val="single" w:sz="12" w:space="0" w:color="auto"/>
            </w:tcBorders>
          </w:tcPr>
          <w:p w:rsidR="00B91A80" w:rsidRPr="00C47236" w:rsidRDefault="00B91A80" w:rsidP="006D0306">
            <w:pPr>
              <w:rPr>
                <w:sz w:val="20"/>
                <w:szCs w:val="20"/>
                <w:lang w:val="sr-Cyrl-CS"/>
              </w:rPr>
            </w:pPr>
            <w:r w:rsidRPr="00C47236">
              <w:rPr>
                <w:sz w:val="20"/>
                <w:szCs w:val="20"/>
                <w:lang w:val="sr-Cyrl-CS"/>
              </w:rPr>
              <w:t>8</w:t>
            </w: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6E60DF" w:rsidRPr="00C47236" w:rsidRDefault="006E60DF" w:rsidP="006E60DF">
            <w:pPr>
              <w:rPr>
                <w:sz w:val="20"/>
                <w:szCs w:val="20"/>
                <w:lang w:val="sr-Cyrl-CS"/>
              </w:rPr>
            </w:pPr>
            <w:r w:rsidRPr="00C47236">
              <w:rPr>
                <w:sz w:val="20"/>
                <w:szCs w:val="20"/>
                <w:lang w:val="sr-Cyrl-CS"/>
              </w:rPr>
              <w:t xml:space="preserve">Новица </w:t>
            </w:r>
            <w:r w:rsidR="00D26CC4" w:rsidRPr="00C47236">
              <w:rPr>
                <w:sz w:val="20"/>
                <w:szCs w:val="20"/>
                <w:lang w:val="sr-Cyrl-CS"/>
              </w:rPr>
              <w:t>Ћорлука</w:t>
            </w:r>
          </w:p>
          <w:p w:rsidR="006E60DF" w:rsidRPr="00C47236" w:rsidRDefault="006E60DF" w:rsidP="006E60DF">
            <w:pPr>
              <w:rPr>
                <w:b/>
                <w:sz w:val="20"/>
                <w:szCs w:val="20"/>
                <w:lang w:val="sr-Cyrl-CS"/>
              </w:rPr>
            </w:pPr>
            <w:r w:rsidRPr="00C47236">
              <w:rPr>
                <w:b/>
                <w:sz w:val="20"/>
                <w:szCs w:val="20"/>
                <w:lang w:val="sr-Cyrl-CS"/>
              </w:rPr>
              <w:t>Биологија</w:t>
            </w:r>
          </w:p>
        </w:tc>
        <w:tc>
          <w:tcPr>
            <w:tcW w:w="273" w:type="dxa"/>
            <w:tcBorders>
              <w:top w:val="single" w:sz="8" w:space="0" w:color="auto"/>
              <w:left w:val="single" w:sz="12" w:space="0" w:color="auto"/>
              <w:bottom w:val="single" w:sz="8" w:space="0" w:color="auto"/>
              <w:right w:val="single" w:sz="8" w:space="0" w:color="auto"/>
            </w:tcBorders>
          </w:tcPr>
          <w:p w:rsidR="006E60DF" w:rsidRPr="00C47236" w:rsidRDefault="00061FD7" w:rsidP="006E60DF">
            <w:pPr>
              <w:rPr>
                <w:sz w:val="20"/>
                <w:szCs w:val="20"/>
                <w:lang w:val="sr-Cyrl-CS"/>
              </w:rPr>
            </w:pPr>
            <w:r w:rsidRPr="00C47236">
              <w:rPr>
                <w:sz w:val="20"/>
                <w:szCs w:val="20"/>
                <w:lang w:val="sr-Cyrl-CS"/>
              </w:rPr>
              <w:t>8</w:t>
            </w:r>
          </w:p>
        </w:tc>
        <w:tc>
          <w:tcPr>
            <w:tcW w:w="282" w:type="dxa"/>
            <w:tcBorders>
              <w:top w:val="single" w:sz="8" w:space="0" w:color="auto"/>
              <w:left w:val="single" w:sz="8" w:space="0" w:color="auto"/>
              <w:bottom w:val="single" w:sz="8" w:space="0" w:color="auto"/>
              <w:right w:val="single" w:sz="8" w:space="0" w:color="auto"/>
            </w:tcBorders>
          </w:tcPr>
          <w:p w:rsidR="006E60DF" w:rsidRPr="00C47236" w:rsidRDefault="00061FD7" w:rsidP="00061FD7">
            <w:pPr>
              <w:rPr>
                <w:sz w:val="20"/>
                <w:szCs w:val="20"/>
                <w:lang w:val="sr-Cyrl-CS"/>
              </w:rPr>
            </w:pPr>
            <w:r w:rsidRPr="00C47236">
              <w:rPr>
                <w:sz w:val="20"/>
                <w:szCs w:val="20"/>
                <w:lang w:val="sr-Cyrl-CS"/>
              </w:rPr>
              <w:t>7</w:t>
            </w:r>
          </w:p>
        </w:tc>
        <w:tc>
          <w:tcPr>
            <w:tcW w:w="277" w:type="dxa"/>
            <w:tcBorders>
              <w:top w:val="single" w:sz="8" w:space="0" w:color="auto"/>
              <w:left w:val="single" w:sz="8" w:space="0" w:color="auto"/>
              <w:bottom w:val="single" w:sz="8" w:space="0" w:color="auto"/>
              <w:right w:val="single" w:sz="8" w:space="0" w:color="auto"/>
            </w:tcBorders>
          </w:tcPr>
          <w:p w:rsidR="006E60DF" w:rsidRPr="00C47236" w:rsidRDefault="00061FD7" w:rsidP="006E60DF">
            <w:pPr>
              <w:rPr>
                <w:sz w:val="20"/>
                <w:szCs w:val="20"/>
                <w:lang w:val="sr-Cyrl-CS"/>
              </w:rPr>
            </w:pPr>
            <w:r w:rsidRPr="00C47236">
              <w:rPr>
                <w:sz w:val="20"/>
                <w:szCs w:val="20"/>
                <w:lang w:val="sr-Cyrl-CS"/>
              </w:rPr>
              <w:t>6</w:t>
            </w:r>
          </w:p>
        </w:tc>
        <w:tc>
          <w:tcPr>
            <w:tcW w:w="280" w:type="dxa"/>
            <w:tcBorders>
              <w:top w:val="single" w:sz="8" w:space="0" w:color="auto"/>
              <w:left w:val="single" w:sz="8" w:space="0" w:color="auto"/>
              <w:bottom w:val="single" w:sz="8" w:space="0" w:color="auto"/>
              <w:right w:val="single" w:sz="8" w:space="0" w:color="auto"/>
            </w:tcBorders>
          </w:tcPr>
          <w:p w:rsidR="006E60DF" w:rsidRPr="00C47236" w:rsidRDefault="00061FD7" w:rsidP="006E60DF">
            <w:pPr>
              <w:rPr>
                <w:sz w:val="20"/>
                <w:szCs w:val="20"/>
                <w:lang w:val="sr-Cyrl-CS"/>
              </w:rPr>
            </w:pPr>
            <w:r w:rsidRPr="00C47236">
              <w:rPr>
                <w:sz w:val="20"/>
                <w:szCs w:val="20"/>
                <w:lang w:val="sr-Cyrl-CS"/>
              </w:rPr>
              <w:t>5</w:t>
            </w:r>
          </w:p>
        </w:tc>
        <w:tc>
          <w:tcPr>
            <w:tcW w:w="286"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r w:rsidRPr="00C47236">
              <w:rPr>
                <w:sz w:val="20"/>
                <w:szCs w:val="20"/>
                <w:lang w:val="sr-Cyrl-CS"/>
              </w:rPr>
              <w:t>5</w:t>
            </w:r>
          </w:p>
        </w:tc>
        <w:tc>
          <w:tcPr>
            <w:tcW w:w="295"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r w:rsidRPr="00C47236">
              <w:rPr>
                <w:sz w:val="20"/>
                <w:szCs w:val="20"/>
                <w:lang w:val="sr-Cyrl-CS"/>
              </w:rPr>
              <w:t>7</w:t>
            </w:r>
          </w:p>
        </w:tc>
        <w:tc>
          <w:tcPr>
            <w:tcW w:w="297"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r w:rsidRPr="00C47236">
              <w:rPr>
                <w:sz w:val="20"/>
                <w:szCs w:val="20"/>
                <w:lang w:val="sr-Cyrl-CS"/>
              </w:rPr>
              <w:t>8</w:t>
            </w:r>
          </w:p>
        </w:tc>
        <w:tc>
          <w:tcPr>
            <w:tcW w:w="296"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r w:rsidRPr="00C47236">
              <w:rPr>
                <w:sz w:val="20"/>
                <w:szCs w:val="20"/>
                <w:lang w:val="sr-Cyrl-CS"/>
              </w:rPr>
              <w:t>6</w:t>
            </w:r>
          </w:p>
        </w:tc>
        <w:tc>
          <w:tcPr>
            <w:tcW w:w="290"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6E60DF" w:rsidRPr="00C47236" w:rsidRDefault="001D5161" w:rsidP="006E60DF">
            <w:pPr>
              <w:rPr>
                <w:sz w:val="20"/>
                <w:szCs w:val="20"/>
                <w:lang w:val="sr-Cyrl-CS"/>
              </w:rPr>
            </w:pPr>
            <w:r w:rsidRPr="00C47236">
              <w:rPr>
                <w:sz w:val="20"/>
                <w:szCs w:val="20"/>
                <w:lang w:val="sr-Cyrl-CS"/>
              </w:rPr>
              <w:t xml:space="preserve">Зорица </w:t>
            </w:r>
            <w:r w:rsidR="00D757F7" w:rsidRPr="00C47236">
              <w:rPr>
                <w:sz w:val="20"/>
                <w:szCs w:val="20"/>
                <w:lang w:val="sr-Cyrl-CS"/>
              </w:rPr>
              <w:t xml:space="preserve">Дашић </w:t>
            </w:r>
          </w:p>
          <w:p w:rsidR="00B34F15" w:rsidRPr="00C47236" w:rsidRDefault="006E60DF" w:rsidP="006E60DF">
            <w:pPr>
              <w:rPr>
                <w:b/>
                <w:sz w:val="20"/>
                <w:szCs w:val="20"/>
                <w:lang w:val="sr-Cyrl-CS"/>
              </w:rPr>
            </w:pPr>
            <w:r w:rsidRPr="00C47236">
              <w:rPr>
                <w:b/>
                <w:sz w:val="20"/>
                <w:szCs w:val="20"/>
                <w:lang w:val="sr-Cyrl-CS"/>
              </w:rPr>
              <w:t>Хемија</w:t>
            </w:r>
          </w:p>
        </w:tc>
        <w:tc>
          <w:tcPr>
            <w:tcW w:w="273"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C47236" w:rsidRDefault="001D5161" w:rsidP="006E60DF">
            <w:pPr>
              <w:rPr>
                <w:sz w:val="20"/>
                <w:szCs w:val="20"/>
                <w:lang w:val="sr-Cyrl-CS"/>
              </w:rPr>
            </w:pPr>
            <w:r w:rsidRPr="00C47236">
              <w:rPr>
                <w:sz w:val="20"/>
                <w:szCs w:val="20"/>
                <w:lang w:val="sr-Cyrl-CS"/>
              </w:rPr>
              <w:t>8</w:t>
            </w:r>
          </w:p>
        </w:tc>
        <w:tc>
          <w:tcPr>
            <w:tcW w:w="294" w:type="dxa"/>
            <w:tcBorders>
              <w:top w:val="single" w:sz="8" w:space="0" w:color="auto"/>
              <w:left w:val="single" w:sz="8" w:space="0" w:color="auto"/>
              <w:bottom w:val="single" w:sz="8" w:space="0" w:color="auto"/>
              <w:right w:val="single" w:sz="8" w:space="0" w:color="auto"/>
            </w:tcBorders>
          </w:tcPr>
          <w:p w:rsidR="006E60DF" w:rsidRPr="00C47236" w:rsidRDefault="001D5161" w:rsidP="006E60DF">
            <w:pPr>
              <w:rPr>
                <w:sz w:val="20"/>
                <w:szCs w:val="20"/>
                <w:lang w:val="sr-Cyrl-CS"/>
              </w:rPr>
            </w:pPr>
            <w:r w:rsidRPr="00C47236">
              <w:rPr>
                <w:sz w:val="20"/>
                <w:szCs w:val="20"/>
                <w:lang w:val="sr-Cyrl-CS"/>
              </w:rPr>
              <w:t>7</w:t>
            </w:r>
          </w:p>
        </w:tc>
        <w:tc>
          <w:tcPr>
            <w:tcW w:w="289"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6E60DF" w:rsidRPr="00C47236"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6E60DF" w:rsidRPr="00C47236" w:rsidRDefault="006E60DF"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6E60DF" w:rsidRPr="00C47236" w:rsidRDefault="00B41B4E" w:rsidP="006E60DF">
            <w:pPr>
              <w:rPr>
                <w:sz w:val="20"/>
                <w:szCs w:val="20"/>
                <w:lang w:val="sr-Cyrl-CS"/>
              </w:rPr>
            </w:pPr>
            <w:r w:rsidRPr="00C47236">
              <w:rPr>
                <w:sz w:val="20"/>
                <w:szCs w:val="20"/>
                <w:lang w:val="sr-Cyrl-CS"/>
              </w:rPr>
              <w:t>8</w:t>
            </w:r>
          </w:p>
        </w:tc>
        <w:tc>
          <w:tcPr>
            <w:tcW w:w="291" w:type="dxa"/>
            <w:gridSpan w:val="2"/>
            <w:tcBorders>
              <w:top w:val="single" w:sz="8" w:space="0" w:color="auto"/>
              <w:left w:val="single" w:sz="8" w:space="0" w:color="auto"/>
              <w:bottom w:val="single" w:sz="8" w:space="0" w:color="auto"/>
              <w:right w:val="single" w:sz="12" w:space="0" w:color="auto"/>
            </w:tcBorders>
          </w:tcPr>
          <w:p w:rsidR="006E60DF" w:rsidRPr="00C47236" w:rsidRDefault="00B41B4E" w:rsidP="006E60DF">
            <w:pPr>
              <w:rPr>
                <w:sz w:val="20"/>
                <w:szCs w:val="20"/>
                <w:lang w:val="sr-Cyrl-CS"/>
              </w:rPr>
            </w:pPr>
            <w:r w:rsidRPr="00C47236">
              <w:rPr>
                <w:sz w:val="20"/>
                <w:szCs w:val="20"/>
                <w:lang w:val="sr-Cyrl-CS"/>
              </w:rPr>
              <w:t>7</w:t>
            </w: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D757F7" w:rsidRPr="00814F9C" w:rsidRDefault="00D757F7" w:rsidP="006D0306">
            <w:pPr>
              <w:rPr>
                <w:sz w:val="20"/>
                <w:szCs w:val="20"/>
                <w:lang w:val="sr-Cyrl-CS"/>
              </w:rPr>
            </w:pPr>
            <w:r w:rsidRPr="00814F9C">
              <w:rPr>
                <w:sz w:val="20"/>
                <w:szCs w:val="20"/>
                <w:lang w:val="sr-Cyrl-CS"/>
              </w:rPr>
              <w:t xml:space="preserve">Далибор </w:t>
            </w:r>
            <w:r w:rsidR="00D26CC4" w:rsidRPr="00814F9C">
              <w:rPr>
                <w:sz w:val="20"/>
                <w:szCs w:val="20"/>
                <w:lang w:val="sr-Cyrl-CS"/>
              </w:rPr>
              <w:t>Рајковић</w:t>
            </w:r>
          </w:p>
          <w:p w:rsidR="00D757F7" w:rsidRPr="00814F9C" w:rsidRDefault="00D757F7" w:rsidP="006D0306">
            <w:pPr>
              <w:rPr>
                <w:b/>
                <w:sz w:val="20"/>
                <w:szCs w:val="20"/>
                <w:lang w:val="sr-Cyrl-CS"/>
              </w:rPr>
            </w:pPr>
            <w:r w:rsidRPr="00814F9C">
              <w:rPr>
                <w:b/>
                <w:sz w:val="20"/>
                <w:szCs w:val="20"/>
                <w:lang w:val="sr-Cyrl-CS"/>
              </w:rPr>
              <w:t>Музичка култура</w:t>
            </w:r>
          </w:p>
        </w:tc>
        <w:tc>
          <w:tcPr>
            <w:tcW w:w="27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r w:rsidRPr="00814F9C">
              <w:rPr>
                <w:sz w:val="20"/>
                <w:szCs w:val="20"/>
                <w:lang w:val="sr-Cyrl-CS"/>
              </w:rPr>
              <w:t>6</w:t>
            </w: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B34F15" w:rsidP="006D0306">
            <w:pPr>
              <w:rPr>
                <w:sz w:val="20"/>
                <w:szCs w:val="20"/>
                <w:lang w:val="sr-Cyrl-CS"/>
              </w:rPr>
            </w:pPr>
            <w:r w:rsidRPr="00814F9C">
              <w:rPr>
                <w:sz w:val="20"/>
                <w:szCs w:val="20"/>
                <w:lang w:val="sr-Cyrl-CS"/>
              </w:rPr>
              <w:t>5</w:t>
            </w:r>
          </w:p>
        </w:tc>
        <w:tc>
          <w:tcPr>
            <w:tcW w:w="296" w:type="dxa"/>
            <w:tcBorders>
              <w:top w:val="single" w:sz="8" w:space="0" w:color="auto"/>
              <w:left w:val="single" w:sz="8" w:space="0" w:color="auto"/>
              <w:bottom w:val="single" w:sz="8" w:space="0" w:color="auto"/>
              <w:right w:val="single" w:sz="8" w:space="0" w:color="auto"/>
            </w:tcBorders>
          </w:tcPr>
          <w:p w:rsidR="00D757F7" w:rsidRPr="00814F9C" w:rsidRDefault="00B34F15" w:rsidP="006D0306">
            <w:pPr>
              <w:rPr>
                <w:sz w:val="20"/>
                <w:szCs w:val="20"/>
                <w:lang w:val="sr-Cyrl-CS"/>
              </w:rPr>
            </w:pPr>
            <w:r w:rsidRPr="00814F9C">
              <w:rPr>
                <w:sz w:val="20"/>
                <w:szCs w:val="20"/>
                <w:lang w:val="sr-Cyrl-CS"/>
              </w:rPr>
              <w:t>7</w:t>
            </w: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r w:rsidRPr="00814F9C">
              <w:rPr>
                <w:sz w:val="20"/>
                <w:szCs w:val="20"/>
                <w:lang w:val="sr-Cyrl-CS"/>
              </w:rPr>
              <w:t>5</w:t>
            </w: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r w:rsidRPr="00814F9C">
              <w:rPr>
                <w:sz w:val="20"/>
                <w:szCs w:val="20"/>
                <w:lang w:val="sr-Cyrl-CS"/>
              </w:rPr>
              <w:t>8</w:t>
            </w:r>
          </w:p>
        </w:tc>
        <w:tc>
          <w:tcPr>
            <w:tcW w:w="293" w:type="dxa"/>
            <w:tcBorders>
              <w:top w:val="single" w:sz="8" w:space="0" w:color="auto"/>
              <w:left w:val="single" w:sz="12"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D757F7" w:rsidRPr="00EA66AA" w:rsidRDefault="00D757F7" w:rsidP="006D0306">
            <w:pPr>
              <w:rPr>
                <w:color w:val="FF0000"/>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D757F7" w:rsidRPr="00814F9C" w:rsidRDefault="001D5161" w:rsidP="006D0306">
            <w:pPr>
              <w:rPr>
                <w:sz w:val="20"/>
                <w:szCs w:val="20"/>
                <w:lang w:val="sr-Cyrl-CS"/>
              </w:rPr>
            </w:pPr>
            <w:r w:rsidRPr="00814F9C">
              <w:rPr>
                <w:sz w:val="20"/>
                <w:szCs w:val="20"/>
                <w:lang w:val="sr-Cyrl-CS"/>
              </w:rPr>
              <w:t xml:space="preserve">Нелија </w:t>
            </w:r>
            <w:r w:rsidR="00BD62EF" w:rsidRPr="00814F9C">
              <w:rPr>
                <w:sz w:val="20"/>
                <w:szCs w:val="20"/>
                <w:lang w:val="sr-Cyrl-CS"/>
              </w:rPr>
              <w:t xml:space="preserve">Радовановић </w:t>
            </w:r>
          </w:p>
          <w:p w:rsidR="00D757F7" w:rsidRPr="00814F9C" w:rsidRDefault="00D757F7" w:rsidP="006D0306">
            <w:pPr>
              <w:rPr>
                <w:b/>
                <w:sz w:val="20"/>
                <w:szCs w:val="20"/>
                <w:lang w:val="sr-Cyrl-CS"/>
              </w:rPr>
            </w:pPr>
            <w:r w:rsidRPr="00814F9C">
              <w:rPr>
                <w:b/>
                <w:sz w:val="20"/>
                <w:szCs w:val="20"/>
                <w:lang w:val="sr-Cyrl-CS"/>
              </w:rPr>
              <w:t>Ликовна култура</w:t>
            </w:r>
          </w:p>
        </w:tc>
        <w:tc>
          <w:tcPr>
            <w:tcW w:w="27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r w:rsidRPr="00814F9C">
              <w:rPr>
                <w:sz w:val="20"/>
                <w:szCs w:val="20"/>
                <w:lang w:val="sr-Cyrl-CS"/>
              </w:rPr>
              <w:t>8</w:t>
            </w: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1D5161" w:rsidP="006D0306">
            <w:pPr>
              <w:rPr>
                <w:sz w:val="20"/>
                <w:szCs w:val="20"/>
                <w:lang w:val="sr-Cyrl-CS"/>
              </w:rPr>
            </w:pPr>
            <w:r w:rsidRPr="00814F9C">
              <w:rPr>
                <w:sz w:val="20"/>
                <w:szCs w:val="20"/>
                <w:lang w:val="sr-Cyrl-CS"/>
              </w:rPr>
              <w:t>5</w:t>
            </w: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r w:rsidRPr="00814F9C">
              <w:rPr>
                <w:sz w:val="20"/>
                <w:szCs w:val="20"/>
                <w:lang w:val="sr-Cyrl-CS"/>
              </w:rPr>
              <w:t>5</w:t>
            </w:r>
          </w:p>
        </w:tc>
        <w:tc>
          <w:tcPr>
            <w:tcW w:w="293"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r w:rsidRPr="00814F9C">
              <w:rPr>
                <w:sz w:val="20"/>
                <w:szCs w:val="20"/>
                <w:lang w:val="sr-Cyrl-CS"/>
              </w:rPr>
              <w:t>6</w:t>
            </w:r>
          </w:p>
        </w:tc>
        <w:tc>
          <w:tcPr>
            <w:tcW w:w="298"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r w:rsidRPr="00814F9C">
              <w:rPr>
                <w:sz w:val="20"/>
                <w:szCs w:val="20"/>
                <w:lang w:val="sr-Cyrl-CS"/>
              </w:rPr>
              <w:t>7</w:t>
            </w:r>
          </w:p>
        </w:tc>
        <w:tc>
          <w:tcPr>
            <w:tcW w:w="294"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D757F7" w:rsidRPr="00EA66AA" w:rsidRDefault="00D757F7" w:rsidP="006D0306">
            <w:pPr>
              <w:rPr>
                <w:color w:val="FF0000"/>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D757F7" w:rsidRPr="00814F9C" w:rsidRDefault="00D757F7" w:rsidP="006D0306">
            <w:pPr>
              <w:rPr>
                <w:sz w:val="20"/>
                <w:szCs w:val="20"/>
                <w:lang w:val="sr-Cyrl-CS"/>
              </w:rPr>
            </w:pPr>
            <w:r w:rsidRPr="00814F9C">
              <w:rPr>
                <w:sz w:val="20"/>
                <w:szCs w:val="20"/>
                <w:lang w:val="sr-Cyrl-CS"/>
              </w:rPr>
              <w:t xml:space="preserve">Ален </w:t>
            </w:r>
            <w:r w:rsidR="00D26CC4" w:rsidRPr="00814F9C">
              <w:rPr>
                <w:sz w:val="20"/>
                <w:szCs w:val="20"/>
                <w:lang w:val="sr-Cyrl-CS"/>
              </w:rPr>
              <w:t>Ђорђевић</w:t>
            </w:r>
          </w:p>
          <w:p w:rsidR="00D757F7" w:rsidRPr="00814F9C" w:rsidRDefault="00D757F7" w:rsidP="006D0306">
            <w:pPr>
              <w:rPr>
                <w:b/>
                <w:sz w:val="20"/>
                <w:szCs w:val="20"/>
                <w:lang w:val="sr-Cyrl-CS"/>
              </w:rPr>
            </w:pPr>
            <w:r w:rsidRPr="00814F9C">
              <w:rPr>
                <w:b/>
                <w:sz w:val="20"/>
                <w:szCs w:val="20"/>
                <w:lang w:val="sr-Cyrl-CS"/>
              </w:rPr>
              <w:t>Физичко вас.</w:t>
            </w:r>
          </w:p>
        </w:tc>
        <w:tc>
          <w:tcPr>
            <w:tcW w:w="27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r w:rsidRPr="00814F9C">
              <w:rPr>
                <w:sz w:val="20"/>
                <w:szCs w:val="20"/>
                <w:lang w:val="sr-Cyrl-CS"/>
              </w:rPr>
              <w:t>8</w:t>
            </w:r>
          </w:p>
        </w:tc>
        <w:tc>
          <w:tcPr>
            <w:tcW w:w="29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04590D" w:rsidP="006D0306">
            <w:pPr>
              <w:rPr>
                <w:sz w:val="20"/>
                <w:szCs w:val="20"/>
                <w:lang w:val="sr-Cyrl-CS"/>
              </w:rPr>
            </w:pPr>
            <w:r w:rsidRPr="00814F9C">
              <w:rPr>
                <w:sz w:val="20"/>
                <w:szCs w:val="20"/>
                <w:lang w:val="sr-Cyrl-CS"/>
              </w:rPr>
              <w:t>7</w:t>
            </w: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D757F7" w:rsidRPr="00814F9C" w:rsidRDefault="0004590D" w:rsidP="006D0306">
            <w:pPr>
              <w:rPr>
                <w:sz w:val="20"/>
                <w:szCs w:val="20"/>
                <w:lang w:val="sr-Cyrl-CS"/>
              </w:rPr>
            </w:pPr>
            <w:r w:rsidRPr="00814F9C">
              <w:rPr>
                <w:sz w:val="20"/>
                <w:szCs w:val="20"/>
                <w:lang w:val="sr-Cyrl-CS"/>
              </w:rPr>
              <w:t>7</w:t>
            </w: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B34F15" w:rsidP="006D0306">
            <w:pPr>
              <w:rPr>
                <w:sz w:val="20"/>
                <w:szCs w:val="20"/>
                <w:lang w:val="sr-Cyrl-CS"/>
              </w:rPr>
            </w:pPr>
            <w:r w:rsidRPr="00814F9C">
              <w:rPr>
                <w:sz w:val="20"/>
                <w:szCs w:val="20"/>
                <w:lang w:val="sr-Cyrl-CS"/>
              </w:rPr>
              <w:t>8</w:t>
            </w: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EA66AA" w:rsidRDefault="00D757F7" w:rsidP="006D0306">
            <w:pPr>
              <w:rPr>
                <w:color w:val="FF0000"/>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D757F7" w:rsidRPr="00EA66AA" w:rsidRDefault="00D757F7" w:rsidP="006D0306">
            <w:pPr>
              <w:rPr>
                <w:color w:val="FF0000"/>
                <w:sz w:val="20"/>
                <w:szCs w:val="20"/>
                <w:lang w:val="sr-Cyrl-CS"/>
              </w:rPr>
            </w:pPr>
          </w:p>
        </w:tc>
      </w:tr>
      <w:tr w:rsidR="00B34F15"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B34F15" w:rsidRPr="00814F9C" w:rsidRDefault="00B34F15" w:rsidP="006D0306">
            <w:pPr>
              <w:rPr>
                <w:sz w:val="20"/>
                <w:szCs w:val="20"/>
                <w:lang w:val="sr-Cyrl-CS"/>
              </w:rPr>
            </w:pPr>
            <w:r w:rsidRPr="00814F9C">
              <w:rPr>
                <w:sz w:val="20"/>
                <w:szCs w:val="20"/>
                <w:lang w:val="sr-Cyrl-CS"/>
              </w:rPr>
              <w:t>Ален Ђорђевић</w:t>
            </w:r>
          </w:p>
          <w:p w:rsidR="00B34F15" w:rsidRPr="00814F9C" w:rsidRDefault="00B34F15" w:rsidP="006D0306">
            <w:pPr>
              <w:rPr>
                <w:b/>
                <w:sz w:val="20"/>
                <w:szCs w:val="20"/>
                <w:lang w:val="sr-Cyrl-CS"/>
              </w:rPr>
            </w:pPr>
            <w:r w:rsidRPr="00814F9C">
              <w:rPr>
                <w:b/>
                <w:sz w:val="20"/>
                <w:szCs w:val="20"/>
                <w:lang w:val="sr-Cyrl-CS"/>
              </w:rPr>
              <w:t>Обавезне физичке активности</w:t>
            </w:r>
          </w:p>
        </w:tc>
        <w:tc>
          <w:tcPr>
            <w:tcW w:w="273" w:type="dxa"/>
            <w:tcBorders>
              <w:top w:val="single" w:sz="8" w:space="0" w:color="auto"/>
              <w:left w:val="single" w:sz="12"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B34F15" w:rsidRPr="00814F9C" w:rsidRDefault="00B34F15"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B34F15" w:rsidRPr="00814F9C" w:rsidRDefault="00B34F15"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B34F15" w:rsidRPr="00814F9C" w:rsidRDefault="003132F9" w:rsidP="006D0306">
            <w:pPr>
              <w:rPr>
                <w:sz w:val="20"/>
                <w:szCs w:val="20"/>
                <w:lang w:val="sr-Cyrl-CS"/>
              </w:rPr>
            </w:pPr>
            <w:r>
              <w:rPr>
                <w:sz w:val="16"/>
                <w:szCs w:val="16"/>
                <w:lang w:val="sr-Cyrl-CS"/>
              </w:rPr>
              <w:t>6</w:t>
            </w:r>
          </w:p>
        </w:tc>
        <w:tc>
          <w:tcPr>
            <w:tcW w:w="295" w:type="dxa"/>
            <w:tcBorders>
              <w:top w:val="single" w:sz="8" w:space="0" w:color="auto"/>
              <w:left w:val="single" w:sz="8" w:space="0" w:color="auto"/>
              <w:bottom w:val="single" w:sz="8" w:space="0" w:color="auto"/>
              <w:right w:val="single" w:sz="8" w:space="0" w:color="auto"/>
            </w:tcBorders>
          </w:tcPr>
          <w:p w:rsidR="00B34F15" w:rsidRPr="00814F9C" w:rsidRDefault="003132F9" w:rsidP="006D0306">
            <w:pPr>
              <w:rPr>
                <w:sz w:val="20"/>
                <w:szCs w:val="20"/>
                <w:lang w:val="sr-Cyrl-CS"/>
              </w:rPr>
            </w:pPr>
            <w:r>
              <w:rPr>
                <w:sz w:val="20"/>
                <w:szCs w:val="20"/>
                <w:lang w:val="sr-Cyrl-CS"/>
              </w:rPr>
              <w:t>6</w:t>
            </w:r>
          </w:p>
        </w:tc>
        <w:tc>
          <w:tcPr>
            <w:tcW w:w="294"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B34F15" w:rsidRPr="00814F9C" w:rsidRDefault="00B34F15" w:rsidP="006D0306">
            <w:pPr>
              <w:rPr>
                <w:sz w:val="16"/>
                <w:szCs w:val="16"/>
                <w:lang w:val="sr-Cyrl-CS"/>
              </w:rPr>
            </w:pPr>
            <w:r w:rsidRPr="00814F9C">
              <w:rPr>
                <w:sz w:val="16"/>
                <w:szCs w:val="16"/>
                <w:lang w:val="sr-Cyrl-CS"/>
              </w:rPr>
              <w:t>5</w:t>
            </w:r>
          </w:p>
        </w:tc>
        <w:tc>
          <w:tcPr>
            <w:tcW w:w="294" w:type="dxa"/>
            <w:tcBorders>
              <w:top w:val="single" w:sz="8" w:space="0" w:color="auto"/>
              <w:left w:val="single" w:sz="12"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r w:rsidRPr="00814F9C">
              <w:rPr>
                <w:sz w:val="20"/>
                <w:szCs w:val="20"/>
                <w:lang w:val="sr-Cyrl-CS"/>
              </w:rPr>
              <w:t>5</w:t>
            </w:r>
          </w:p>
        </w:tc>
        <w:tc>
          <w:tcPr>
            <w:tcW w:w="297"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B34F15" w:rsidRPr="00814F9C" w:rsidRDefault="00B34F15"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B34F15" w:rsidRPr="00EA66AA" w:rsidRDefault="00B34F15" w:rsidP="006D0306">
            <w:pPr>
              <w:rPr>
                <w:color w:val="FF0000"/>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B34F15" w:rsidRPr="00EA66AA" w:rsidRDefault="00B34F15" w:rsidP="006D0306">
            <w:pPr>
              <w:rPr>
                <w:color w:val="FF0000"/>
                <w:sz w:val="20"/>
                <w:szCs w:val="20"/>
                <w:lang w:val="sr-Cyrl-CS"/>
              </w:rPr>
            </w:pPr>
          </w:p>
        </w:tc>
      </w:tr>
      <w:tr w:rsidR="00B34F15"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B34F15" w:rsidRPr="00814F9C" w:rsidRDefault="00B34F15" w:rsidP="006D0306">
            <w:pPr>
              <w:rPr>
                <w:sz w:val="20"/>
                <w:szCs w:val="20"/>
                <w:lang w:val="sr-Cyrl-CS"/>
              </w:rPr>
            </w:pPr>
            <w:r w:rsidRPr="00814F9C">
              <w:rPr>
                <w:sz w:val="20"/>
                <w:szCs w:val="20"/>
                <w:lang w:val="sr-Cyrl-CS"/>
              </w:rPr>
              <w:lastRenderedPageBreak/>
              <w:t>Ален Ђорђевић</w:t>
            </w:r>
          </w:p>
          <w:p w:rsidR="00B34F15" w:rsidRPr="00814F9C" w:rsidRDefault="00B34F15" w:rsidP="006D0306">
            <w:pPr>
              <w:rPr>
                <w:b/>
                <w:sz w:val="20"/>
                <w:szCs w:val="20"/>
                <w:lang w:val="sr-Cyrl-CS"/>
              </w:rPr>
            </w:pPr>
            <w:r w:rsidRPr="00814F9C">
              <w:rPr>
                <w:b/>
                <w:sz w:val="20"/>
                <w:szCs w:val="20"/>
                <w:lang w:val="sr-Cyrl-CS"/>
              </w:rPr>
              <w:t>Физичко и здравствено васпитање</w:t>
            </w:r>
          </w:p>
        </w:tc>
        <w:tc>
          <w:tcPr>
            <w:tcW w:w="273" w:type="dxa"/>
            <w:tcBorders>
              <w:top w:val="single" w:sz="8" w:space="0" w:color="auto"/>
              <w:left w:val="single" w:sz="12"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B34F15" w:rsidRPr="00814F9C" w:rsidRDefault="00B34F15"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B34F15" w:rsidRPr="00814F9C" w:rsidRDefault="00B34F15" w:rsidP="006D0306">
            <w:pPr>
              <w:rPr>
                <w:sz w:val="20"/>
                <w:szCs w:val="20"/>
                <w:lang w:val="sr-Cyrl-CS"/>
              </w:rPr>
            </w:pPr>
            <w:r w:rsidRPr="00814F9C">
              <w:rPr>
                <w:sz w:val="20"/>
                <w:szCs w:val="20"/>
                <w:lang w:val="sr-Cyrl-CS"/>
              </w:rPr>
              <w:t>5</w:t>
            </w:r>
          </w:p>
        </w:tc>
        <w:tc>
          <w:tcPr>
            <w:tcW w:w="294"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B34F15" w:rsidRPr="00814F9C" w:rsidRDefault="00B34F15"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B34F15" w:rsidRPr="00814F9C" w:rsidRDefault="003132F9" w:rsidP="006D0306">
            <w:pPr>
              <w:rPr>
                <w:sz w:val="20"/>
                <w:szCs w:val="20"/>
                <w:lang w:val="sr-Cyrl-CS"/>
              </w:rPr>
            </w:pPr>
            <w:r>
              <w:rPr>
                <w:sz w:val="20"/>
                <w:szCs w:val="20"/>
                <w:lang w:val="sr-Cyrl-CS"/>
              </w:rPr>
              <w:t>6</w:t>
            </w:r>
          </w:p>
        </w:tc>
        <w:tc>
          <w:tcPr>
            <w:tcW w:w="295"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r w:rsidRPr="00814F9C">
              <w:rPr>
                <w:sz w:val="20"/>
                <w:szCs w:val="20"/>
                <w:lang w:val="sr-Cyrl-CS"/>
              </w:rPr>
              <w:t>5</w:t>
            </w:r>
          </w:p>
        </w:tc>
        <w:tc>
          <w:tcPr>
            <w:tcW w:w="298" w:type="dxa"/>
            <w:tcBorders>
              <w:top w:val="single" w:sz="8" w:space="0" w:color="auto"/>
              <w:left w:val="single" w:sz="8" w:space="0" w:color="auto"/>
              <w:bottom w:val="single" w:sz="8" w:space="0" w:color="auto"/>
              <w:right w:val="single" w:sz="12" w:space="0" w:color="auto"/>
            </w:tcBorders>
          </w:tcPr>
          <w:p w:rsidR="00B34F15" w:rsidRPr="00814F9C" w:rsidRDefault="00B34F15" w:rsidP="006D0306">
            <w:pPr>
              <w:rPr>
                <w:sz w:val="16"/>
                <w:szCs w:val="16"/>
                <w:lang w:val="sr-Cyrl-CS"/>
              </w:rPr>
            </w:pPr>
          </w:p>
        </w:tc>
        <w:tc>
          <w:tcPr>
            <w:tcW w:w="294" w:type="dxa"/>
            <w:tcBorders>
              <w:top w:val="single" w:sz="8" w:space="0" w:color="auto"/>
              <w:left w:val="single" w:sz="12"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B34F15" w:rsidRPr="00814F9C" w:rsidRDefault="005E7424" w:rsidP="006D0306">
            <w:pPr>
              <w:rPr>
                <w:sz w:val="20"/>
                <w:szCs w:val="20"/>
                <w:lang w:val="sr-Cyrl-CS"/>
              </w:rPr>
            </w:pPr>
            <w:r>
              <w:rPr>
                <w:sz w:val="20"/>
                <w:szCs w:val="20"/>
                <w:lang w:val="sr-Cyrl-CS"/>
              </w:rPr>
              <w:t>6</w:t>
            </w:r>
          </w:p>
        </w:tc>
        <w:tc>
          <w:tcPr>
            <w:tcW w:w="296" w:type="dxa"/>
            <w:tcBorders>
              <w:top w:val="single" w:sz="8" w:space="0" w:color="auto"/>
              <w:left w:val="single" w:sz="8" w:space="0" w:color="auto"/>
              <w:bottom w:val="single" w:sz="8" w:space="0" w:color="auto"/>
              <w:right w:val="single" w:sz="8" w:space="0" w:color="auto"/>
            </w:tcBorders>
          </w:tcPr>
          <w:p w:rsidR="00B34F15" w:rsidRPr="00814F9C" w:rsidRDefault="00B34F15"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B34F15" w:rsidRPr="00EA66AA" w:rsidRDefault="00B34F15" w:rsidP="006D0306">
            <w:pPr>
              <w:rPr>
                <w:color w:val="FF0000"/>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B34F15" w:rsidRPr="00EA66AA" w:rsidRDefault="00B34F15" w:rsidP="006D0306">
            <w:pPr>
              <w:rPr>
                <w:color w:val="FF0000"/>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B34F15" w:rsidRPr="00EA66AA" w:rsidRDefault="00B34F15" w:rsidP="006D0306">
            <w:pPr>
              <w:rPr>
                <w:color w:val="FF0000"/>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B34F15" w:rsidRPr="00EA66AA" w:rsidRDefault="00B34F15" w:rsidP="006D0306">
            <w:pPr>
              <w:rPr>
                <w:color w:val="FF0000"/>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B34F15" w:rsidRPr="00EA66AA" w:rsidRDefault="00B34F15" w:rsidP="006D0306">
            <w:pPr>
              <w:rPr>
                <w:color w:val="FF0000"/>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B34F15" w:rsidRPr="00EA66AA" w:rsidRDefault="00B34F15" w:rsidP="006D0306">
            <w:pPr>
              <w:rPr>
                <w:color w:val="FF0000"/>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B34F15" w:rsidRPr="00EA66AA" w:rsidRDefault="00B34F15" w:rsidP="006D0306">
            <w:pPr>
              <w:rPr>
                <w:color w:val="FF0000"/>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B34F15" w:rsidRPr="00EA66AA" w:rsidRDefault="00B34F15" w:rsidP="006D0306">
            <w:pPr>
              <w:rPr>
                <w:color w:val="FF0000"/>
                <w:sz w:val="20"/>
                <w:szCs w:val="20"/>
                <w:lang w:val="sr-Cyrl-CS"/>
              </w:rPr>
            </w:pPr>
          </w:p>
        </w:tc>
      </w:tr>
      <w:tr w:rsidR="00633524" w:rsidRPr="00EA66AA" w:rsidTr="00021498">
        <w:trPr>
          <w:trHeight w:val="478"/>
        </w:trPr>
        <w:tc>
          <w:tcPr>
            <w:tcW w:w="2478" w:type="dxa"/>
            <w:tcBorders>
              <w:top w:val="single" w:sz="8" w:space="0" w:color="auto"/>
              <w:left w:val="single" w:sz="12" w:space="0" w:color="auto"/>
              <w:bottom w:val="single" w:sz="8" w:space="0" w:color="auto"/>
              <w:right w:val="single" w:sz="12" w:space="0" w:color="auto"/>
            </w:tcBorders>
          </w:tcPr>
          <w:p w:rsidR="00D757F7" w:rsidRPr="00814F9C" w:rsidRDefault="00D757F7" w:rsidP="006D0306">
            <w:pPr>
              <w:rPr>
                <w:sz w:val="20"/>
                <w:szCs w:val="20"/>
                <w:lang w:val="sr-Cyrl-CS"/>
              </w:rPr>
            </w:pPr>
            <w:r w:rsidRPr="00814F9C">
              <w:rPr>
                <w:sz w:val="20"/>
                <w:szCs w:val="20"/>
                <w:lang w:val="sr-Cyrl-CS"/>
              </w:rPr>
              <w:t xml:space="preserve">Ален </w:t>
            </w:r>
            <w:r w:rsidR="00D26CC4" w:rsidRPr="00814F9C">
              <w:rPr>
                <w:sz w:val="20"/>
                <w:szCs w:val="20"/>
                <w:lang w:val="sr-Cyrl-CS"/>
              </w:rPr>
              <w:t>Ђорђевић</w:t>
            </w:r>
          </w:p>
          <w:p w:rsidR="00D757F7" w:rsidRPr="00814F9C" w:rsidRDefault="00D757F7" w:rsidP="006D0306">
            <w:pPr>
              <w:rPr>
                <w:sz w:val="20"/>
                <w:szCs w:val="20"/>
                <w:lang w:val="sr-Cyrl-CS"/>
              </w:rPr>
            </w:pPr>
            <w:r w:rsidRPr="00814F9C">
              <w:rPr>
                <w:b/>
                <w:sz w:val="20"/>
                <w:szCs w:val="20"/>
                <w:lang w:val="sr-Cyrl-CS"/>
              </w:rPr>
              <w:t>Изабрани спорт</w:t>
            </w:r>
          </w:p>
        </w:tc>
        <w:tc>
          <w:tcPr>
            <w:tcW w:w="27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D757F7" w:rsidRPr="00814F9C" w:rsidRDefault="00B34F15" w:rsidP="006D0306">
            <w:pPr>
              <w:rPr>
                <w:sz w:val="20"/>
                <w:szCs w:val="20"/>
                <w:lang w:val="sr-Cyrl-CS"/>
              </w:rPr>
            </w:pPr>
            <w:r w:rsidRPr="00814F9C">
              <w:rPr>
                <w:sz w:val="20"/>
                <w:szCs w:val="20"/>
                <w:lang w:val="sr-Cyrl-CS"/>
              </w:rPr>
              <w:t>8</w:t>
            </w: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04590D" w:rsidP="006D0306">
            <w:pPr>
              <w:rPr>
                <w:sz w:val="20"/>
                <w:szCs w:val="20"/>
                <w:lang w:val="sr-Cyrl-CS"/>
              </w:rPr>
            </w:pPr>
            <w:r w:rsidRPr="00814F9C">
              <w:rPr>
                <w:sz w:val="20"/>
                <w:szCs w:val="20"/>
                <w:lang w:val="sr-Cyrl-CS"/>
              </w:rPr>
              <w:t>7</w:t>
            </w:r>
          </w:p>
        </w:tc>
        <w:tc>
          <w:tcPr>
            <w:tcW w:w="293"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r>
      <w:tr w:rsidR="00633524" w:rsidRPr="00EA66AA" w:rsidTr="00021498">
        <w:trPr>
          <w:trHeight w:val="555"/>
        </w:trPr>
        <w:tc>
          <w:tcPr>
            <w:tcW w:w="2478" w:type="dxa"/>
            <w:tcBorders>
              <w:top w:val="single" w:sz="8" w:space="0" w:color="auto"/>
              <w:left w:val="single" w:sz="12" w:space="0" w:color="auto"/>
              <w:bottom w:val="single" w:sz="8" w:space="0" w:color="auto"/>
              <w:right w:val="single" w:sz="12" w:space="0" w:color="auto"/>
            </w:tcBorders>
          </w:tcPr>
          <w:p w:rsidR="001D5161" w:rsidRPr="00814F9C" w:rsidRDefault="00814F9C" w:rsidP="006E60DF">
            <w:pPr>
              <w:rPr>
                <w:sz w:val="20"/>
                <w:szCs w:val="20"/>
                <w:lang w:val="sr-Cyrl-CS"/>
              </w:rPr>
            </w:pPr>
            <w:r w:rsidRPr="00814F9C">
              <w:rPr>
                <w:sz w:val="20"/>
                <w:szCs w:val="20"/>
                <w:lang w:val="sr-Cyrl-CS"/>
              </w:rPr>
              <w:t>Новица Ћорлука</w:t>
            </w:r>
            <w:r w:rsidR="00D757F7" w:rsidRPr="00814F9C">
              <w:rPr>
                <w:sz w:val="20"/>
                <w:szCs w:val="20"/>
                <w:lang w:val="sr-Cyrl-CS"/>
              </w:rPr>
              <w:t xml:space="preserve"> </w:t>
            </w:r>
          </w:p>
          <w:p w:rsidR="006E60DF" w:rsidRPr="00814F9C" w:rsidRDefault="00061FD7" w:rsidP="006E60DF">
            <w:pPr>
              <w:rPr>
                <w:sz w:val="20"/>
                <w:szCs w:val="20"/>
                <w:lang w:val="sr-Cyrl-CS"/>
              </w:rPr>
            </w:pPr>
            <w:r w:rsidRPr="00814F9C">
              <w:rPr>
                <w:b/>
                <w:sz w:val="20"/>
                <w:szCs w:val="20"/>
                <w:lang w:val="sr-Cyrl-CS"/>
              </w:rPr>
              <w:t>Т.О.</w:t>
            </w:r>
          </w:p>
        </w:tc>
        <w:tc>
          <w:tcPr>
            <w:tcW w:w="273" w:type="dxa"/>
            <w:tcBorders>
              <w:top w:val="single" w:sz="8" w:space="0" w:color="auto"/>
              <w:left w:val="single" w:sz="12" w:space="0" w:color="auto"/>
              <w:bottom w:val="single" w:sz="8" w:space="0" w:color="auto"/>
              <w:right w:val="single" w:sz="8" w:space="0" w:color="auto"/>
            </w:tcBorders>
          </w:tcPr>
          <w:p w:rsidR="005303C0" w:rsidRPr="00814F9C" w:rsidRDefault="005303C0" w:rsidP="006E60DF">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6E60DF" w:rsidRPr="00814F9C" w:rsidRDefault="00061FD7" w:rsidP="006E60DF">
            <w:pPr>
              <w:rPr>
                <w:sz w:val="20"/>
                <w:szCs w:val="20"/>
                <w:lang w:val="sr-Cyrl-CS"/>
              </w:rPr>
            </w:pPr>
            <w:r w:rsidRPr="00814F9C">
              <w:rPr>
                <w:sz w:val="20"/>
                <w:szCs w:val="20"/>
                <w:lang w:val="sr-Cyrl-CS"/>
              </w:rPr>
              <w:t>6</w:t>
            </w:r>
          </w:p>
        </w:tc>
        <w:tc>
          <w:tcPr>
            <w:tcW w:w="295" w:type="dxa"/>
            <w:tcBorders>
              <w:top w:val="single" w:sz="8" w:space="0" w:color="auto"/>
              <w:left w:val="single" w:sz="8" w:space="0" w:color="auto"/>
              <w:bottom w:val="single" w:sz="8" w:space="0" w:color="auto"/>
              <w:right w:val="single" w:sz="12" w:space="0" w:color="auto"/>
            </w:tcBorders>
          </w:tcPr>
          <w:p w:rsidR="006E60DF" w:rsidRPr="00814F9C" w:rsidRDefault="00814F9C" w:rsidP="006E60DF">
            <w:pPr>
              <w:rPr>
                <w:sz w:val="20"/>
                <w:szCs w:val="20"/>
                <w:lang w:val="sr-Cyrl-CS"/>
              </w:rPr>
            </w:pPr>
            <w:r w:rsidRPr="00814F9C">
              <w:rPr>
                <w:sz w:val="20"/>
                <w:szCs w:val="20"/>
                <w:lang w:val="sr-Cyrl-CS"/>
              </w:rPr>
              <w:t>7</w:t>
            </w:r>
          </w:p>
        </w:tc>
        <w:tc>
          <w:tcPr>
            <w:tcW w:w="293" w:type="dxa"/>
            <w:tcBorders>
              <w:top w:val="single" w:sz="8" w:space="0" w:color="auto"/>
              <w:left w:val="single" w:sz="12"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6E60DF" w:rsidRPr="00814F9C" w:rsidRDefault="006E60DF" w:rsidP="006E60DF">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6E60DF" w:rsidRPr="00814F9C" w:rsidRDefault="006E60DF" w:rsidP="006E60DF">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6E60DF" w:rsidRPr="00814F9C" w:rsidRDefault="00814F9C" w:rsidP="006E60DF">
            <w:pPr>
              <w:rPr>
                <w:sz w:val="20"/>
                <w:szCs w:val="20"/>
                <w:lang w:val="sr-Cyrl-CS"/>
              </w:rPr>
            </w:pPr>
            <w:r w:rsidRPr="00814F9C">
              <w:rPr>
                <w:sz w:val="20"/>
                <w:szCs w:val="20"/>
                <w:lang w:val="sr-Cyrl-CS"/>
              </w:rPr>
              <w:t>6</w:t>
            </w:r>
          </w:p>
        </w:tc>
        <w:tc>
          <w:tcPr>
            <w:tcW w:w="292" w:type="dxa"/>
            <w:tcBorders>
              <w:top w:val="single" w:sz="8" w:space="0" w:color="auto"/>
              <w:left w:val="single" w:sz="8" w:space="0" w:color="auto"/>
              <w:bottom w:val="single" w:sz="8" w:space="0" w:color="auto"/>
              <w:right w:val="single" w:sz="12" w:space="0" w:color="auto"/>
            </w:tcBorders>
          </w:tcPr>
          <w:p w:rsidR="006E60DF" w:rsidRPr="00814F9C" w:rsidRDefault="00814F9C" w:rsidP="006E60DF">
            <w:pPr>
              <w:rPr>
                <w:sz w:val="20"/>
                <w:szCs w:val="20"/>
                <w:lang w:val="sr-Cyrl-CS"/>
              </w:rPr>
            </w:pPr>
            <w:r w:rsidRPr="00814F9C">
              <w:rPr>
                <w:sz w:val="20"/>
                <w:szCs w:val="20"/>
                <w:lang w:val="sr-Cyrl-CS"/>
              </w:rPr>
              <w:t>7</w:t>
            </w:r>
          </w:p>
        </w:tc>
        <w:tc>
          <w:tcPr>
            <w:tcW w:w="293" w:type="dxa"/>
            <w:tcBorders>
              <w:top w:val="single" w:sz="8" w:space="0" w:color="auto"/>
              <w:left w:val="single" w:sz="12"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6E60DF" w:rsidRPr="00814F9C" w:rsidRDefault="006E60DF" w:rsidP="006E60DF">
            <w:pPr>
              <w:rPr>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6E60DF" w:rsidRPr="00814F9C" w:rsidRDefault="00814F9C" w:rsidP="006E60DF">
            <w:pPr>
              <w:rPr>
                <w:sz w:val="20"/>
                <w:szCs w:val="20"/>
                <w:lang w:val="sr-Cyrl-CS"/>
              </w:rPr>
            </w:pPr>
            <w:r w:rsidRPr="00814F9C">
              <w:rPr>
                <w:sz w:val="20"/>
                <w:szCs w:val="20"/>
                <w:lang w:val="sr-Cyrl-CS"/>
              </w:rPr>
              <w:t>Никола Кнежевић</w:t>
            </w:r>
          </w:p>
          <w:p w:rsidR="006E60DF" w:rsidRPr="00814F9C" w:rsidRDefault="006E60DF" w:rsidP="006E60DF">
            <w:pPr>
              <w:rPr>
                <w:b/>
                <w:sz w:val="20"/>
                <w:szCs w:val="20"/>
                <w:lang w:val="sr-Cyrl-CS"/>
              </w:rPr>
            </w:pPr>
            <w:r w:rsidRPr="00814F9C">
              <w:rPr>
                <w:b/>
                <w:sz w:val="20"/>
                <w:szCs w:val="20"/>
                <w:lang w:val="sr-Cyrl-CS"/>
              </w:rPr>
              <w:t>Информатика</w:t>
            </w:r>
          </w:p>
        </w:tc>
        <w:tc>
          <w:tcPr>
            <w:tcW w:w="273" w:type="dxa"/>
            <w:tcBorders>
              <w:top w:val="single" w:sz="8" w:space="0" w:color="auto"/>
              <w:left w:val="single" w:sz="12"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6E60DF" w:rsidRPr="00814F9C"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6E60DF" w:rsidRPr="00814F9C" w:rsidRDefault="006E60DF" w:rsidP="006E60DF">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6E60DF" w:rsidRPr="00814F9C" w:rsidRDefault="006E60DF" w:rsidP="006E60DF">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6E60DF" w:rsidRPr="00814F9C" w:rsidRDefault="00814F9C" w:rsidP="006E60DF">
            <w:pPr>
              <w:rPr>
                <w:sz w:val="20"/>
                <w:szCs w:val="20"/>
                <w:lang w:val="sr-Cyrl-CS"/>
              </w:rPr>
            </w:pPr>
            <w:r w:rsidRPr="00814F9C">
              <w:rPr>
                <w:sz w:val="20"/>
                <w:szCs w:val="20"/>
                <w:lang w:val="sr-Cyrl-CS"/>
              </w:rPr>
              <w:t>8</w:t>
            </w:r>
          </w:p>
        </w:tc>
        <w:tc>
          <w:tcPr>
            <w:tcW w:w="290"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6E60DF" w:rsidRPr="00814F9C"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6E60DF" w:rsidRPr="00814F9C" w:rsidRDefault="00814F9C" w:rsidP="006E60DF">
            <w:pPr>
              <w:rPr>
                <w:sz w:val="20"/>
                <w:szCs w:val="20"/>
                <w:lang w:val="sr-Cyrl-CS"/>
              </w:rPr>
            </w:pPr>
            <w:r w:rsidRPr="00814F9C">
              <w:rPr>
                <w:sz w:val="20"/>
                <w:szCs w:val="20"/>
                <w:lang w:val="sr-Cyrl-CS"/>
              </w:rPr>
              <w:t>7</w:t>
            </w:r>
          </w:p>
        </w:tc>
        <w:tc>
          <w:tcPr>
            <w:tcW w:w="293" w:type="dxa"/>
            <w:gridSpan w:val="3"/>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6E60DF" w:rsidRPr="00814F9C" w:rsidRDefault="006E60DF" w:rsidP="006E60DF">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6E60DF" w:rsidRPr="00814F9C" w:rsidRDefault="006E60DF" w:rsidP="006E60DF">
            <w:pPr>
              <w:rPr>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D757F7" w:rsidRPr="00814F9C" w:rsidRDefault="00D757F7" w:rsidP="006D0306">
            <w:pPr>
              <w:rPr>
                <w:sz w:val="20"/>
                <w:szCs w:val="20"/>
                <w:lang w:val="sr-Cyrl-CS"/>
              </w:rPr>
            </w:pPr>
            <w:r w:rsidRPr="00814F9C">
              <w:rPr>
                <w:sz w:val="20"/>
                <w:szCs w:val="20"/>
                <w:lang w:val="sr-Cyrl-CS"/>
              </w:rPr>
              <w:t>Богичевић Будимир</w:t>
            </w:r>
          </w:p>
          <w:p w:rsidR="00D757F7" w:rsidRPr="00814F9C" w:rsidRDefault="003A3A91" w:rsidP="006D0306">
            <w:pPr>
              <w:rPr>
                <w:b/>
                <w:sz w:val="20"/>
                <w:szCs w:val="20"/>
                <w:lang w:val="sr-Cyrl-CS"/>
              </w:rPr>
            </w:pPr>
            <w:r w:rsidRPr="00814F9C">
              <w:rPr>
                <w:b/>
                <w:sz w:val="20"/>
                <w:szCs w:val="20"/>
                <w:lang w:val="sr-Cyrl-CS"/>
              </w:rPr>
              <w:t>Техника и технологија</w:t>
            </w:r>
          </w:p>
        </w:tc>
        <w:tc>
          <w:tcPr>
            <w:tcW w:w="27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r w:rsidRPr="00814F9C">
              <w:rPr>
                <w:sz w:val="20"/>
                <w:szCs w:val="20"/>
                <w:lang w:val="sr-Cyrl-CS"/>
              </w:rPr>
              <w:t>5</w:t>
            </w:r>
          </w:p>
        </w:tc>
        <w:tc>
          <w:tcPr>
            <w:tcW w:w="295" w:type="dxa"/>
            <w:gridSpan w:val="2"/>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r w:rsidRPr="00814F9C">
              <w:rPr>
                <w:sz w:val="20"/>
                <w:szCs w:val="20"/>
                <w:lang w:val="sr-Cyrl-CS"/>
              </w:rPr>
              <w:t>5</w:t>
            </w:r>
          </w:p>
        </w:tc>
        <w:tc>
          <w:tcPr>
            <w:tcW w:w="293" w:type="dxa"/>
            <w:gridSpan w:val="3"/>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814F9C" w:rsidRDefault="00D757F7" w:rsidP="006D0306">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D757F7" w:rsidRPr="00814F9C" w:rsidRDefault="00D757F7" w:rsidP="006D0306">
            <w:pPr>
              <w:rPr>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D757F7" w:rsidRPr="008518E5" w:rsidRDefault="00D757F7" w:rsidP="00D757F7">
            <w:pPr>
              <w:rPr>
                <w:sz w:val="20"/>
                <w:szCs w:val="20"/>
                <w:lang w:val="sr-Cyrl-CS"/>
              </w:rPr>
            </w:pPr>
            <w:r w:rsidRPr="008518E5">
              <w:rPr>
                <w:sz w:val="20"/>
                <w:szCs w:val="20"/>
                <w:lang w:val="sr-Cyrl-CS"/>
              </w:rPr>
              <w:t>Богичевић Будимир</w:t>
            </w:r>
          </w:p>
          <w:p w:rsidR="00835CC9" w:rsidRPr="008518E5" w:rsidRDefault="00D52A6D" w:rsidP="00D757F7">
            <w:pPr>
              <w:rPr>
                <w:b/>
                <w:sz w:val="20"/>
                <w:szCs w:val="20"/>
                <w:lang w:val="sr-Cyrl-CS"/>
              </w:rPr>
            </w:pPr>
            <w:r w:rsidRPr="008518E5">
              <w:rPr>
                <w:b/>
                <w:sz w:val="20"/>
                <w:szCs w:val="20"/>
                <w:lang w:val="sr-Cyrl-CS"/>
              </w:rPr>
              <w:t>Информатика</w:t>
            </w:r>
          </w:p>
        </w:tc>
        <w:tc>
          <w:tcPr>
            <w:tcW w:w="273" w:type="dxa"/>
            <w:tcBorders>
              <w:top w:val="single" w:sz="8" w:space="0" w:color="auto"/>
              <w:left w:val="single" w:sz="12"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6E60DF" w:rsidRPr="008518E5"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6E60DF" w:rsidRPr="008518E5" w:rsidRDefault="006E60DF" w:rsidP="006E60DF">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1C5B60" w:rsidRPr="008518E5" w:rsidRDefault="001C5B60"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6E60DF" w:rsidRPr="008518E5" w:rsidRDefault="006E60DF" w:rsidP="006E60DF">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1C5B60" w:rsidRPr="008518E5" w:rsidRDefault="001C5B60"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6E60DF" w:rsidRPr="008518E5" w:rsidRDefault="006E60DF"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6E60DF" w:rsidRPr="008518E5" w:rsidRDefault="00D757F7" w:rsidP="006E60DF">
            <w:pPr>
              <w:rPr>
                <w:sz w:val="20"/>
                <w:szCs w:val="20"/>
                <w:lang w:val="sr-Cyrl-CS"/>
              </w:rPr>
            </w:pPr>
            <w:r w:rsidRPr="008518E5">
              <w:rPr>
                <w:sz w:val="20"/>
                <w:szCs w:val="20"/>
                <w:lang w:val="sr-Cyrl-CS"/>
              </w:rPr>
              <w:t>5</w:t>
            </w:r>
          </w:p>
        </w:tc>
        <w:tc>
          <w:tcPr>
            <w:tcW w:w="291" w:type="dxa"/>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6E60DF" w:rsidRPr="008518E5" w:rsidRDefault="00D757F7" w:rsidP="006E60DF">
            <w:pPr>
              <w:rPr>
                <w:sz w:val="20"/>
                <w:szCs w:val="20"/>
                <w:lang w:val="sr-Cyrl-CS"/>
              </w:rPr>
            </w:pPr>
            <w:r w:rsidRPr="008518E5">
              <w:rPr>
                <w:sz w:val="20"/>
                <w:szCs w:val="20"/>
                <w:lang w:val="sr-Cyrl-CS"/>
              </w:rPr>
              <w:t>6</w:t>
            </w:r>
          </w:p>
        </w:tc>
        <w:tc>
          <w:tcPr>
            <w:tcW w:w="295" w:type="dxa"/>
            <w:gridSpan w:val="2"/>
            <w:tcBorders>
              <w:top w:val="single" w:sz="8" w:space="0" w:color="auto"/>
              <w:left w:val="single" w:sz="8" w:space="0" w:color="auto"/>
              <w:bottom w:val="single" w:sz="8" w:space="0" w:color="auto"/>
              <w:right w:val="single" w:sz="8" w:space="0" w:color="auto"/>
            </w:tcBorders>
          </w:tcPr>
          <w:p w:rsidR="006E60DF" w:rsidRPr="008518E5" w:rsidRDefault="006E60DF" w:rsidP="006E60DF">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6E60DF" w:rsidRPr="008518E5" w:rsidRDefault="006E60DF" w:rsidP="006E60DF">
            <w:pPr>
              <w:rPr>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D757F7" w:rsidRPr="00814F9C" w:rsidRDefault="005E7424" w:rsidP="00D757F7">
            <w:pPr>
              <w:rPr>
                <w:sz w:val="20"/>
                <w:szCs w:val="20"/>
                <w:lang w:val="sr-Cyrl-CS"/>
              </w:rPr>
            </w:pPr>
            <w:r>
              <w:rPr>
                <w:sz w:val="20"/>
                <w:szCs w:val="20"/>
                <w:lang w:val="sr-Cyrl-CS"/>
              </w:rPr>
              <w:t>Будимир Богичевић</w:t>
            </w:r>
          </w:p>
          <w:p w:rsidR="00D757F7" w:rsidRPr="00814F9C" w:rsidRDefault="00D757F7" w:rsidP="00D757F7">
            <w:pPr>
              <w:rPr>
                <w:b/>
                <w:sz w:val="20"/>
                <w:szCs w:val="20"/>
                <w:lang w:val="sr-Cyrl-CS"/>
              </w:rPr>
            </w:pPr>
            <w:r w:rsidRPr="00814F9C">
              <w:rPr>
                <w:b/>
                <w:sz w:val="20"/>
                <w:szCs w:val="20"/>
                <w:lang w:val="sr-Cyrl-CS"/>
              </w:rPr>
              <w:t>Т.О.</w:t>
            </w:r>
          </w:p>
        </w:tc>
        <w:tc>
          <w:tcPr>
            <w:tcW w:w="273" w:type="dxa"/>
            <w:tcBorders>
              <w:top w:val="single" w:sz="8" w:space="0" w:color="auto"/>
              <w:left w:val="single" w:sz="12"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86" w:type="dxa"/>
            <w:tcBorders>
              <w:top w:val="single" w:sz="8" w:space="0" w:color="auto"/>
              <w:left w:val="single" w:sz="8" w:space="0" w:color="auto"/>
              <w:bottom w:val="single" w:sz="8" w:space="0" w:color="auto"/>
              <w:right w:val="single" w:sz="4" w:space="0" w:color="auto"/>
            </w:tcBorders>
          </w:tcPr>
          <w:p w:rsidR="00D757F7" w:rsidRPr="00814F9C" w:rsidRDefault="001D5161" w:rsidP="006E60DF">
            <w:pPr>
              <w:rPr>
                <w:sz w:val="20"/>
                <w:szCs w:val="20"/>
                <w:lang w:val="sr-Cyrl-CS"/>
              </w:rPr>
            </w:pPr>
            <w:r w:rsidRPr="00814F9C">
              <w:rPr>
                <w:sz w:val="20"/>
                <w:szCs w:val="20"/>
                <w:lang w:val="sr-Cyrl-CS"/>
              </w:rPr>
              <w:t>8</w:t>
            </w:r>
          </w:p>
        </w:tc>
        <w:tc>
          <w:tcPr>
            <w:tcW w:w="295" w:type="dxa"/>
            <w:tcBorders>
              <w:top w:val="single" w:sz="8" w:space="0" w:color="auto"/>
              <w:left w:val="single" w:sz="4" w:space="0" w:color="auto"/>
              <w:bottom w:val="single" w:sz="8" w:space="0" w:color="auto"/>
              <w:right w:val="single" w:sz="12" w:space="0" w:color="auto"/>
            </w:tcBorders>
          </w:tcPr>
          <w:p w:rsidR="00D757F7" w:rsidRPr="00814F9C" w:rsidRDefault="001D5161" w:rsidP="006E60DF">
            <w:pPr>
              <w:rPr>
                <w:sz w:val="20"/>
                <w:szCs w:val="20"/>
                <w:lang w:val="sr-Cyrl-CS"/>
              </w:rPr>
            </w:pPr>
            <w:r w:rsidRPr="00814F9C">
              <w:rPr>
                <w:sz w:val="20"/>
                <w:szCs w:val="20"/>
                <w:lang w:val="sr-Cyrl-CS"/>
              </w:rPr>
              <w:t>8</w:t>
            </w: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E60DF">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D757F7" w:rsidRPr="00814F9C" w:rsidRDefault="00D757F7" w:rsidP="006E60DF">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D757F7" w:rsidRPr="00814F9C" w:rsidRDefault="00D757F7"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D757F7" w:rsidRPr="00814F9C" w:rsidRDefault="00D757F7" w:rsidP="006E60DF">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D757F7" w:rsidRPr="00814F9C" w:rsidRDefault="00D757F7" w:rsidP="006E60DF">
            <w:pPr>
              <w:rPr>
                <w:sz w:val="20"/>
                <w:szCs w:val="20"/>
                <w:lang w:val="sr-Cyrl-CS"/>
              </w:rPr>
            </w:pPr>
          </w:p>
        </w:tc>
      </w:tr>
      <w:tr w:rsidR="00633524" w:rsidRPr="00EA66AA" w:rsidTr="00021498">
        <w:trPr>
          <w:trHeight w:val="493"/>
        </w:trPr>
        <w:tc>
          <w:tcPr>
            <w:tcW w:w="2478" w:type="dxa"/>
            <w:tcBorders>
              <w:top w:val="single" w:sz="8" w:space="0" w:color="auto"/>
              <w:left w:val="single" w:sz="12" w:space="0" w:color="auto"/>
              <w:bottom w:val="single" w:sz="8" w:space="0" w:color="auto"/>
              <w:right w:val="single" w:sz="12" w:space="0" w:color="auto"/>
            </w:tcBorders>
          </w:tcPr>
          <w:p w:rsidR="0004590D" w:rsidRPr="008518E5" w:rsidRDefault="0004590D" w:rsidP="00D757F7">
            <w:pPr>
              <w:rPr>
                <w:sz w:val="20"/>
                <w:szCs w:val="20"/>
                <w:lang w:val="sr-Cyrl-CS"/>
              </w:rPr>
            </w:pPr>
            <w:r w:rsidRPr="008518E5">
              <w:rPr>
                <w:sz w:val="20"/>
                <w:szCs w:val="20"/>
                <w:lang w:val="sr-Cyrl-CS"/>
              </w:rPr>
              <w:t>Далибор Рајковић</w:t>
            </w:r>
          </w:p>
          <w:p w:rsidR="0004590D" w:rsidRPr="008518E5" w:rsidRDefault="0004590D" w:rsidP="00D757F7">
            <w:pPr>
              <w:rPr>
                <w:b/>
                <w:sz w:val="20"/>
                <w:szCs w:val="20"/>
                <w:lang w:val="sr-Cyrl-CS"/>
              </w:rPr>
            </w:pPr>
            <w:r w:rsidRPr="008518E5">
              <w:rPr>
                <w:b/>
                <w:sz w:val="20"/>
                <w:szCs w:val="20"/>
                <w:lang w:val="sr-Cyrl-CS"/>
              </w:rPr>
              <w:t>Хор и оркестар</w:t>
            </w:r>
          </w:p>
        </w:tc>
        <w:tc>
          <w:tcPr>
            <w:tcW w:w="273" w:type="dxa"/>
            <w:tcBorders>
              <w:top w:val="single" w:sz="8" w:space="0" w:color="auto"/>
              <w:left w:val="single" w:sz="12"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86" w:type="dxa"/>
            <w:tcBorders>
              <w:top w:val="single" w:sz="8" w:space="0" w:color="auto"/>
              <w:left w:val="single" w:sz="8" w:space="0" w:color="auto"/>
              <w:bottom w:val="single" w:sz="8" w:space="0" w:color="auto"/>
              <w:right w:val="single" w:sz="4" w:space="0" w:color="auto"/>
            </w:tcBorders>
          </w:tcPr>
          <w:p w:rsidR="0004590D" w:rsidRPr="008518E5" w:rsidRDefault="0004590D" w:rsidP="006E60DF">
            <w:pPr>
              <w:rPr>
                <w:sz w:val="20"/>
                <w:szCs w:val="20"/>
                <w:lang w:val="sr-Cyrl-CS"/>
              </w:rPr>
            </w:pPr>
          </w:p>
        </w:tc>
        <w:tc>
          <w:tcPr>
            <w:tcW w:w="295" w:type="dxa"/>
            <w:tcBorders>
              <w:top w:val="single" w:sz="8" w:space="0" w:color="auto"/>
              <w:left w:val="single" w:sz="4" w:space="0" w:color="auto"/>
              <w:bottom w:val="single" w:sz="8" w:space="0" w:color="auto"/>
              <w:right w:val="single" w:sz="12" w:space="0" w:color="auto"/>
            </w:tcBorders>
          </w:tcPr>
          <w:p w:rsidR="0004590D" w:rsidRPr="008518E5" w:rsidRDefault="0004590D" w:rsidP="006E60DF">
            <w:pPr>
              <w:rPr>
                <w:sz w:val="20"/>
                <w:szCs w:val="20"/>
                <w:lang w:val="sr-Cyrl-CS"/>
              </w:rPr>
            </w:pPr>
          </w:p>
          <w:p w:rsidR="0004590D" w:rsidRPr="008518E5" w:rsidRDefault="0004590D" w:rsidP="006E60DF">
            <w:pPr>
              <w:rPr>
                <w:sz w:val="20"/>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04590D" w:rsidRPr="008518E5" w:rsidRDefault="0004590D" w:rsidP="006E60DF">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04590D" w:rsidRPr="008518E5" w:rsidRDefault="0004590D" w:rsidP="006E60DF">
            <w:pPr>
              <w:rPr>
                <w:sz w:val="20"/>
                <w:szCs w:val="20"/>
                <w:lang w:val="sr-Cyrl-CS"/>
              </w:rPr>
            </w:pPr>
          </w:p>
        </w:tc>
        <w:tc>
          <w:tcPr>
            <w:tcW w:w="1764" w:type="dxa"/>
            <w:gridSpan w:val="6"/>
            <w:tcBorders>
              <w:top w:val="single" w:sz="8" w:space="0" w:color="auto"/>
              <w:left w:val="single" w:sz="12" w:space="0" w:color="auto"/>
              <w:bottom w:val="single" w:sz="8" w:space="0" w:color="auto"/>
              <w:right w:val="single" w:sz="12" w:space="0" w:color="auto"/>
            </w:tcBorders>
          </w:tcPr>
          <w:p w:rsidR="0004590D" w:rsidRPr="008518E5" w:rsidRDefault="00317DD9" w:rsidP="006E60DF">
            <w:pPr>
              <w:rPr>
                <w:sz w:val="20"/>
                <w:szCs w:val="20"/>
                <w:lang w:val="sr-Cyrl-CS"/>
              </w:rPr>
            </w:pPr>
            <w:r w:rsidRPr="008518E5">
              <w:rPr>
                <w:sz w:val="20"/>
                <w:szCs w:val="20"/>
                <w:lang w:val="sr-Cyrl-CS"/>
              </w:rPr>
              <w:t>Пре</w:t>
            </w:r>
            <w:r w:rsidR="00964BA1" w:rsidRPr="008518E5">
              <w:rPr>
                <w:sz w:val="20"/>
                <w:szCs w:val="20"/>
                <w:lang w:val="sr-Cyrl-CS"/>
              </w:rPr>
              <w:t>т</w:t>
            </w:r>
            <w:r w:rsidR="008518E5" w:rsidRPr="008518E5">
              <w:rPr>
                <w:sz w:val="20"/>
                <w:szCs w:val="20"/>
                <w:lang w:val="sr-Cyrl-CS"/>
              </w:rPr>
              <w:t>час 7 и</w:t>
            </w:r>
            <w:r w:rsidR="00B34F15" w:rsidRPr="008518E5">
              <w:rPr>
                <w:sz w:val="20"/>
                <w:szCs w:val="20"/>
                <w:lang w:val="sr-Cyrl-CS"/>
              </w:rPr>
              <w:t xml:space="preserve"> </w:t>
            </w:r>
            <w:r w:rsidR="0004590D" w:rsidRPr="008518E5">
              <w:rPr>
                <w:sz w:val="20"/>
                <w:szCs w:val="20"/>
                <w:lang w:val="sr-Cyrl-CS"/>
              </w:rPr>
              <w:t>8</w:t>
            </w:r>
          </w:p>
        </w:tc>
        <w:tc>
          <w:tcPr>
            <w:tcW w:w="293" w:type="dxa"/>
            <w:tcBorders>
              <w:top w:val="single" w:sz="8" w:space="0" w:color="auto"/>
              <w:left w:val="single" w:sz="12"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04590D" w:rsidRPr="008518E5" w:rsidRDefault="0004590D" w:rsidP="006E60DF">
            <w:pPr>
              <w:rPr>
                <w:sz w:val="20"/>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04590D" w:rsidRPr="008518E5" w:rsidRDefault="0004590D" w:rsidP="006E60DF">
            <w:pPr>
              <w:rPr>
                <w:sz w:val="20"/>
                <w:szCs w:val="20"/>
                <w:lang w:val="sr-Cyrl-CS"/>
              </w:rPr>
            </w:pPr>
          </w:p>
        </w:tc>
      </w:tr>
      <w:tr w:rsidR="00C47BB4" w:rsidRPr="00EA66AA" w:rsidTr="00021498">
        <w:trPr>
          <w:trHeight w:val="478"/>
        </w:trPr>
        <w:tc>
          <w:tcPr>
            <w:tcW w:w="2478" w:type="dxa"/>
            <w:tcBorders>
              <w:top w:val="single" w:sz="8" w:space="0" w:color="auto"/>
              <w:left w:val="single" w:sz="12" w:space="0" w:color="auto"/>
              <w:bottom w:val="single" w:sz="8" w:space="0" w:color="auto"/>
              <w:right w:val="single" w:sz="12" w:space="0" w:color="auto"/>
            </w:tcBorders>
          </w:tcPr>
          <w:p w:rsidR="00C47BB4" w:rsidRPr="008518E5" w:rsidRDefault="00C47BB4" w:rsidP="006D0306">
            <w:pPr>
              <w:rPr>
                <w:sz w:val="20"/>
                <w:szCs w:val="20"/>
                <w:lang w:val="sr-Cyrl-CS"/>
              </w:rPr>
            </w:pPr>
            <w:r w:rsidRPr="008518E5">
              <w:rPr>
                <w:sz w:val="20"/>
                <w:szCs w:val="20"/>
                <w:lang w:val="sr-Cyrl-CS"/>
              </w:rPr>
              <w:t>Гордана Стојковић</w:t>
            </w:r>
          </w:p>
          <w:p w:rsidR="00C47BB4" w:rsidRPr="008518E5" w:rsidRDefault="00C47BB4" w:rsidP="006D0306">
            <w:pPr>
              <w:rPr>
                <w:b/>
                <w:sz w:val="20"/>
                <w:szCs w:val="20"/>
                <w:lang w:val="sr-Cyrl-CS"/>
              </w:rPr>
            </w:pPr>
            <w:r w:rsidRPr="008518E5">
              <w:rPr>
                <w:b/>
                <w:sz w:val="20"/>
                <w:szCs w:val="20"/>
                <w:lang w:val="sr-Cyrl-CS"/>
              </w:rPr>
              <w:t>Грађанско вас.</w:t>
            </w:r>
          </w:p>
        </w:tc>
        <w:tc>
          <w:tcPr>
            <w:tcW w:w="1398" w:type="dxa"/>
            <w:gridSpan w:val="5"/>
            <w:tcBorders>
              <w:top w:val="single" w:sz="8" w:space="0" w:color="auto"/>
              <w:left w:val="single" w:sz="12" w:space="0" w:color="auto"/>
              <w:bottom w:val="single" w:sz="8" w:space="0" w:color="auto"/>
              <w:right w:val="single" w:sz="4" w:space="0" w:color="auto"/>
            </w:tcBorders>
          </w:tcPr>
          <w:p w:rsidR="00C47BB4" w:rsidRPr="008518E5" w:rsidRDefault="008518E5" w:rsidP="006D0306">
            <w:pPr>
              <w:rPr>
                <w:sz w:val="20"/>
                <w:szCs w:val="20"/>
                <w:lang w:val="sr-Cyrl-CS"/>
              </w:rPr>
            </w:pPr>
            <w:r w:rsidRPr="008518E5">
              <w:rPr>
                <w:sz w:val="20"/>
                <w:szCs w:val="20"/>
                <w:lang w:val="sr-Cyrl-CS"/>
              </w:rPr>
              <w:t>Претчас 8</w:t>
            </w:r>
          </w:p>
        </w:tc>
        <w:tc>
          <w:tcPr>
            <w:tcW w:w="295" w:type="dxa"/>
            <w:tcBorders>
              <w:top w:val="single" w:sz="8" w:space="0" w:color="auto"/>
              <w:left w:val="single" w:sz="4" w:space="0" w:color="auto"/>
              <w:bottom w:val="single" w:sz="8" w:space="0" w:color="auto"/>
              <w:right w:val="single" w:sz="12" w:space="0" w:color="auto"/>
            </w:tcBorders>
          </w:tcPr>
          <w:p w:rsidR="00C47BB4" w:rsidRPr="008518E5" w:rsidRDefault="008518E5" w:rsidP="00C47BB4">
            <w:pPr>
              <w:rPr>
                <w:sz w:val="20"/>
                <w:szCs w:val="20"/>
                <w:lang w:val="sr-Cyrl-CS"/>
              </w:rPr>
            </w:pPr>
            <w:r w:rsidRPr="008518E5">
              <w:rPr>
                <w:sz w:val="20"/>
                <w:szCs w:val="20"/>
                <w:lang w:val="sr-Cyrl-CS"/>
              </w:rPr>
              <w:t>5</w:t>
            </w:r>
          </w:p>
          <w:p w:rsidR="008518E5" w:rsidRPr="008518E5" w:rsidRDefault="008518E5" w:rsidP="00C47BB4">
            <w:pPr>
              <w:rPr>
                <w:sz w:val="20"/>
                <w:szCs w:val="20"/>
                <w:lang w:val="sr-Cyrl-CS"/>
              </w:rPr>
            </w:pPr>
            <w:r w:rsidRPr="008518E5">
              <w:rPr>
                <w:sz w:val="20"/>
                <w:szCs w:val="20"/>
                <w:lang w:val="sr-Cyrl-CS"/>
              </w:rPr>
              <w:t>6</w:t>
            </w:r>
          </w:p>
        </w:tc>
        <w:tc>
          <w:tcPr>
            <w:tcW w:w="293" w:type="dxa"/>
            <w:tcBorders>
              <w:top w:val="single" w:sz="8" w:space="0" w:color="auto"/>
              <w:left w:val="single" w:sz="12"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C47BB4" w:rsidRPr="008518E5" w:rsidRDefault="00C47BB4" w:rsidP="006D0306">
            <w:pPr>
              <w:rPr>
                <w:sz w:val="20"/>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C47BB4" w:rsidRPr="008518E5" w:rsidRDefault="00C47BB4" w:rsidP="006D0306">
            <w:pPr>
              <w:rPr>
                <w:sz w:val="20"/>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C47BB4" w:rsidRPr="008518E5" w:rsidRDefault="00C47BB4" w:rsidP="006D0306">
            <w:pPr>
              <w:rPr>
                <w:sz w:val="20"/>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C47BB4" w:rsidRPr="008518E5" w:rsidRDefault="00C47BB4" w:rsidP="006D0306">
            <w:pPr>
              <w:rPr>
                <w:sz w:val="20"/>
                <w:szCs w:val="20"/>
                <w:lang w:val="sr-Cyrl-CS"/>
              </w:rPr>
            </w:pPr>
          </w:p>
        </w:tc>
        <w:tc>
          <w:tcPr>
            <w:tcW w:w="1758" w:type="dxa"/>
            <w:gridSpan w:val="11"/>
            <w:tcBorders>
              <w:top w:val="single" w:sz="8" w:space="0" w:color="auto"/>
              <w:left w:val="single" w:sz="12" w:space="0" w:color="auto"/>
              <w:bottom w:val="single" w:sz="8" w:space="0" w:color="auto"/>
              <w:right w:val="single" w:sz="12" w:space="0" w:color="auto"/>
            </w:tcBorders>
          </w:tcPr>
          <w:p w:rsidR="00C47BB4" w:rsidRPr="008518E5" w:rsidRDefault="00C47BB4" w:rsidP="006D0306">
            <w:pPr>
              <w:rPr>
                <w:sz w:val="20"/>
                <w:szCs w:val="20"/>
                <w:lang w:val="sr-Cyrl-CS"/>
              </w:rPr>
            </w:pPr>
          </w:p>
        </w:tc>
      </w:tr>
      <w:tr w:rsidR="00633524" w:rsidRPr="00EA66AA" w:rsidTr="00021498">
        <w:trPr>
          <w:trHeight w:val="448"/>
        </w:trPr>
        <w:tc>
          <w:tcPr>
            <w:tcW w:w="2478" w:type="dxa"/>
            <w:tcBorders>
              <w:top w:val="single" w:sz="8" w:space="0" w:color="auto"/>
              <w:left w:val="single" w:sz="12" w:space="0" w:color="auto"/>
              <w:bottom w:val="single" w:sz="12" w:space="0" w:color="auto"/>
              <w:right w:val="single" w:sz="12" w:space="0" w:color="auto"/>
            </w:tcBorders>
          </w:tcPr>
          <w:p w:rsidR="003B1CD1" w:rsidRPr="008518E5" w:rsidRDefault="003B1CD1" w:rsidP="0004590D">
            <w:pPr>
              <w:rPr>
                <w:sz w:val="20"/>
                <w:szCs w:val="20"/>
                <w:lang w:val="sr-Cyrl-CS"/>
              </w:rPr>
            </w:pPr>
            <w:r w:rsidRPr="008518E5">
              <w:rPr>
                <w:sz w:val="20"/>
                <w:szCs w:val="20"/>
                <w:lang w:val="sr-Cyrl-CS"/>
              </w:rPr>
              <w:t>Мишчевић Милош</w:t>
            </w:r>
          </w:p>
          <w:p w:rsidR="003B1CD1" w:rsidRPr="008518E5" w:rsidRDefault="003B1CD1" w:rsidP="0004590D">
            <w:pPr>
              <w:rPr>
                <w:sz w:val="20"/>
                <w:szCs w:val="20"/>
                <w:lang w:val="sr-Cyrl-CS"/>
              </w:rPr>
            </w:pPr>
            <w:r w:rsidRPr="008518E5">
              <w:rPr>
                <w:b/>
                <w:sz w:val="20"/>
                <w:szCs w:val="20"/>
                <w:lang w:val="sr-Cyrl-CS"/>
              </w:rPr>
              <w:t>Верска настава</w:t>
            </w:r>
          </w:p>
        </w:tc>
        <w:tc>
          <w:tcPr>
            <w:tcW w:w="1693" w:type="dxa"/>
            <w:gridSpan w:val="6"/>
            <w:tcBorders>
              <w:top w:val="single" w:sz="8" w:space="0" w:color="auto"/>
              <w:left w:val="single" w:sz="12" w:space="0" w:color="auto"/>
              <w:bottom w:val="single" w:sz="12" w:space="0" w:color="auto"/>
              <w:right w:val="single" w:sz="12" w:space="0" w:color="auto"/>
            </w:tcBorders>
          </w:tcPr>
          <w:p w:rsidR="003B1CD1" w:rsidRPr="008518E5" w:rsidRDefault="003B1CD1" w:rsidP="006D0306">
            <w:pPr>
              <w:rPr>
                <w:sz w:val="20"/>
                <w:szCs w:val="20"/>
                <w:lang w:val="sr-Cyrl-CS"/>
              </w:rPr>
            </w:pPr>
          </w:p>
        </w:tc>
        <w:tc>
          <w:tcPr>
            <w:tcW w:w="1750" w:type="dxa"/>
            <w:gridSpan w:val="6"/>
            <w:tcBorders>
              <w:top w:val="single" w:sz="8" w:space="0" w:color="auto"/>
              <w:left w:val="single" w:sz="12" w:space="0" w:color="auto"/>
              <w:bottom w:val="single" w:sz="12" w:space="0" w:color="auto"/>
              <w:right w:val="single" w:sz="12" w:space="0" w:color="auto"/>
            </w:tcBorders>
          </w:tcPr>
          <w:p w:rsidR="003B1CD1" w:rsidRPr="008518E5" w:rsidRDefault="003B1CD1" w:rsidP="006D0306">
            <w:pPr>
              <w:rPr>
                <w:sz w:val="20"/>
                <w:szCs w:val="20"/>
                <w:lang w:val="sr-Cyrl-CS"/>
              </w:rPr>
            </w:pPr>
            <w:r w:rsidRPr="008518E5">
              <w:rPr>
                <w:sz w:val="20"/>
                <w:szCs w:val="20"/>
                <w:lang w:val="sr-Cyrl-CS"/>
              </w:rPr>
              <w:t>Претчас 7</w:t>
            </w:r>
          </w:p>
        </w:tc>
        <w:tc>
          <w:tcPr>
            <w:tcW w:w="1471" w:type="dxa"/>
            <w:gridSpan w:val="5"/>
            <w:tcBorders>
              <w:top w:val="single" w:sz="8" w:space="0" w:color="auto"/>
              <w:left w:val="single" w:sz="12" w:space="0" w:color="auto"/>
              <w:bottom w:val="single" w:sz="12" w:space="0" w:color="auto"/>
              <w:right w:val="single" w:sz="8" w:space="0" w:color="auto"/>
            </w:tcBorders>
          </w:tcPr>
          <w:p w:rsidR="003B1CD1" w:rsidRPr="008518E5" w:rsidRDefault="000E505B" w:rsidP="006D0306">
            <w:pPr>
              <w:rPr>
                <w:sz w:val="20"/>
                <w:szCs w:val="20"/>
              </w:rPr>
            </w:pPr>
            <w:r w:rsidRPr="008518E5">
              <w:rPr>
                <w:sz w:val="20"/>
                <w:szCs w:val="20"/>
              </w:rPr>
              <w:t>Претчас 5</w:t>
            </w:r>
          </w:p>
        </w:tc>
        <w:tc>
          <w:tcPr>
            <w:tcW w:w="298" w:type="dxa"/>
            <w:tcBorders>
              <w:top w:val="single" w:sz="8" w:space="0" w:color="auto"/>
              <w:left w:val="single" w:sz="8" w:space="0" w:color="auto"/>
              <w:bottom w:val="single" w:sz="12" w:space="0" w:color="auto"/>
              <w:right w:val="single" w:sz="12" w:space="0" w:color="auto"/>
            </w:tcBorders>
          </w:tcPr>
          <w:p w:rsidR="003B1CD1" w:rsidRPr="008518E5" w:rsidRDefault="003B1CD1" w:rsidP="006D0306">
            <w:pPr>
              <w:rPr>
                <w:sz w:val="20"/>
                <w:szCs w:val="20"/>
                <w:lang w:val="sr-Cyrl-CS"/>
              </w:rPr>
            </w:pPr>
          </w:p>
        </w:tc>
        <w:tc>
          <w:tcPr>
            <w:tcW w:w="294" w:type="dxa"/>
            <w:tcBorders>
              <w:top w:val="single" w:sz="8" w:space="0" w:color="auto"/>
              <w:left w:val="single" w:sz="12" w:space="0" w:color="auto"/>
              <w:bottom w:val="single" w:sz="12" w:space="0" w:color="auto"/>
              <w:right w:val="single" w:sz="8" w:space="0" w:color="auto"/>
            </w:tcBorders>
          </w:tcPr>
          <w:p w:rsidR="003B1CD1" w:rsidRPr="008518E5" w:rsidRDefault="003B1CD1" w:rsidP="006D0306">
            <w:pPr>
              <w:rPr>
                <w:sz w:val="20"/>
                <w:szCs w:val="20"/>
                <w:lang w:val="sr-Cyrl-CS"/>
              </w:rPr>
            </w:pPr>
          </w:p>
        </w:tc>
        <w:tc>
          <w:tcPr>
            <w:tcW w:w="295" w:type="dxa"/>
            <w:tcBorders>
              <w:top w:val="single" w:sz="8" w:space="0" w:color="auto"/>
              <w:left w:val="single" w:sz="8" w:space="0" w:color="auto"/>
              <w:bottom w:val="single" w:sz="12" w:space="0" w:color="auto"/>
              <w:right w:val="single" w:sz="8" w:space="0" w:color="auto"/>
            </w:tcBorders>
          </w:tcPr>
          <w:p w:rsidR="003B1CD1" w:rsidRPr="008518E5" w:rsidRDefault="003B1CD1" w:rsidP="006D0306">
            <w:pPr>
              <w:rPr>
                <w:sz w:val="20"/>
                <w:szCs w:val="20"/>
                <w:lang w:val="sr-Cyrl-CS"/>
              </w:rPr>
            </w:pPr>
          </w:p>
        </w:tc>
        <w:tc>
          <w:tcPr>
            <w:tcW w:w="297" w:type="dxa"/>
            <w:tcBorders>
              <w:top w:val="single" w:sz="8" w:space="0" w:color="auto"/>
              <w:left w:val="single" w:sz="8" w:space="0" w:color="auto"/>
              <w:bottom w:val="single" w:sz="12" w:space="0" w:color="auto"/>
              <w:right w:val="single" w:sz="8" w:space="0" w:color="auto"/>
            </w:tcBorders>
          </w:tcPr>
          <w:p w:rsidR="003B1CD1" w:rsidRPr="008518E5" w:rsidRDefault="003B1CD1" w:rsidP="006D0306">
            <w:pPr>
              <w:rPr>
                <w:sz w:val="20"/>
                <w:szCs w:val="20"/>
                <w:lang w:val="sr-Cyrl-CS"/>
              </w:rPr>
            </w:pPr>
          </w:p>
        </w:tc>
        <w:tc>
          <w:tcPr>
            <w:tcW w:w="296" w:type="dxa"/>
            <w:tcBorders>
              <w:top w:val="single" w:sz="8" w:space="0" w:color="auto"/>
              <w:left w:val="single" w:sz="8" w:space="0" w:color="auto"/>
              <w:bottom w:val="single" w:sz="12" w:space="0" w:color="auto"/>
              <w:right w:val="single" w:sz="8" w:space="0" w:color="auto"/>
            </w:tcBorders>
          </w:tcPr>
          <w:p w:rsidR="003B1CD1" w:rsidRPr="008518E5" w:rsidRDefault="003B1CD1" w:rsidP="006D0306">
            <w:pPr>
              <w:rPr>
                <w:sz w:val="20"/>
                <w:szCs w:val="20"/>
                <w:lang w:val="sr-Cyrl-CS"/>
              </w:rPr>
            </w:pPr>
          </w:p>
        </w:tc>
        <w:tc>
          <w:tcPr>
            <w:tcW w:w="290" w:type="dxa"/>
            <w:tcBorders>
              <w:top w:val="single" w:sz="8" w:space="0" w:color="auto"/>
              <w:left w:val="single" w:sz="8" w:space="0" w:color="auto"/>
              <w:bottom w:val="single" w:sz="12" w:space="0" w:color="auto"/>
              <w:right w:val="single" w:sz="8" w:space="0" w:color="auto"/>
            </w:tcBorders>
          </w:tcPr>
          <w:p w:rsidR="003B1CD1" w:rsidRPr="008518E5" w:rsidRDefault="003B1CD1" w:rsidP="006D0306">
            <w:pPr>
              <w:rPr>
                <w:sz w:val="20"/>
                <w:szCs w:val="20"/>
                <w:lang w:val="sr-Cyrl-CS"/>
              </w:rPr>
            </w:pPr>
          </w:p>
        </w:tc>
        <w:tc>
          <w:tcPr>
            <w:tcW w:w="292" w:type="dxa"/>
            <w:tcBorders>
              <w:top w:val="single" w:sz="8" w:space="0" w:color="auto"/>
              <w:left w:val="single" w:sz="8" w:space="0" w:color="auto"/>
              <w:bottom w:val="single" w:sz="12" w:space="0" w:color="auto"/>
              <w:right w:val="single" w:sz="12" w:space="0" w:color="auto"/>
            </w:tcBorders>
          </w:tcPr>
          <w:p w:rsidR="003B1CD1" w:rsidRPr="008518E5" w:rsidRDefault="008518E5" w:rsidP="006D0306">
            <w:pPr>
              <w:rPr>
                <w:sz w:val="20"/>
                <w:szCs w:val="20"/>
                <w:lang w:val="sr-Cyrl-CS"/>
              </w:rPr>
            </w:pPr>
            <w:r w:rsidRPr="008518E5">
              <w:rPr>
                <w:sz w:val="20"/>
                <w:szCs w:val="20"/>
                <w:lang w:val="sr-Cyrl-CS"/>
              </w:rPr>
              <w:t>6</w:t>
            </w:r>
          </w:p>
        </w:tc>
        <w:tc>
          <w:tcPr>
            <w:tcW w:w="1758" w:type="dxa"/>
            <w:gridSpan w:val="11"/>
            <w:tcBorders>
              <w:top w:val="single" w:sz="8" w:space="0" w:color="auto"/>
              <w:left w:val="single" w:sz="12" w:space="0" w:color="auto"/>
              <w:bottom w:val="single" w:sz="12" w:space="0" w:color="auto"/>
              <w:right w:val="single" w:sz="12" w:space="0" w:color="auto"/>
            </w:tcBorders>
          </w:tcPr>
          <w:p w:rsidR="003B1CD1" w:rsidRPr="008518E5" w:rsidRDefault="008518E5" w:rsidP="006D0306">
            <w:pPr>
              <w:rPr>
                <w:sz w:val="20"/>
                <w:szCs w:val="20"/>
                <w:lang w:val="sr-Cyrl-CS"/>
              </w:rPr>
            </w:pPr>
            <w:r w:rsidRPr="008518E5">
              <w:rPr>
                <w:sz w:val="20"/>
                <w:szCs w:val="20"/>
                <w:lang w:val="sr-Cyrl-CS"/>
              </w:rPr>
              <w:t>Претчас 8</w:t>
            </w:r>
          </w:p>
        </w:tc>
      </w:tr>
    </w:tbl>
    <w:p w:rsidR="001A25C3" w:rsidRPr="00EA66AA" w:rsidRDefault="001A25C3" w:rsidP="001C5B60">
      <w:pPr>
        <w:jc w:val="center"/>
        <w:rPr>
          <w:b/>
          <w:color w:val="FF0000"/>
          <w:sz w:val="28"/>
          <w:szCs w:val="28"/>
          <w:lang w:val="sr-Cyrl-CS"/>
        </w:rPr>
      </w:pPr>
    </w:p>
    <w:p w:rsidR="000E505B" w:rsidRPr="00EA66AA" w:rsidRDefault="000E505B" w:rsidP="001C5B60">
      <w:pPr>
        <w:jc w:val="center"/>
        <w:rPr>
          <w:b/>
          <w:color w:val="FF0000"/>
          <w:sz w:val="28"/>
          <w:szCs w:val="28"/>
          <w:lang w:val="sr-Cyrl-CS"/>
        </w:rPr>
      </w:pPr>
    </w:p>
    <w:p w:rsidR="006E60DF" w:rsidRPr="00693179" w:rsidRDefault="006E60DF" w:rsidP="001C5B60">
      <w:pPr>
        <w:jc w:val="center"/>
        <w:rPr>
          <w:b/>
          <w:sz w:val="20"/>
          <w:szCs w:val="20"/>
          <w:lang w:val="sr-Cyrl-CS"/>
        </w:rPr>
      </w:pPr>
      <w:r w:rsidRPr="00693179">
        <w:rPr>
          <w:b/>
          <w:sz w:val="28"/>
          <w:szCs w:val="28"/>
          <w:lang w:val="sr-Cyrl-CS"/>
        </w:rPr>
        <w:t>ОШ „Миша Живановић“ Макце</w:t>
      </w:r>
    </w:p>
    <w:p w:rsidR="006E60DF" w:rsidRPr="00693179" w:rsidRDefault="006E60DF" w:rsidP="001C5B60">
      <w:pPr>
        <w:jc w:val="center"/>
        <w:rPr>
          <w:b/>
          <w:sz w:val="28"/>
          <w:szCs w:val="28"/>
          <w:lang w:val="sr-Cyrl-CS"/>
        </w:rPr>
      </w:pPr>
      <w:r w:rsidRPr="00693179">
        <w:rPr>
          <w:b/>
          <w:sz w:val="28"/>
          <w:szCs w:val="28"/>
          <w:lang w:val="sr-Cyrl-CS"/>
        </w:rPr>
        <w:t>РАСПОРЕД  ЧАСОВА  РЕДОВНЕ  НАСТАВЕ</w:t>
      </w:r>
    </w:p>
    <w:tbl>
      <w:tblPr>
        <w:tblW w:w="111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284"/>
        <w:gridCol w:w="285"/>
        <w:gridCol w:w="284"/>
        <w:gridCol w:w="284"/>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1A298F" w:rsidRPr="00693179" w:rsidTr="00854C21">
        <w:trPr>
          <w:trHeight w:val="236"/>
        </w:trPr>
        <w:tc>
          <w:tcPr>
            <w:tcW w:w="2608" w:type="dxa"/>
            <w:tcBorders>
              <w:top w:val="single" w:sz="12" w:space="0" w:color="auto"/>
              <w:left w:val="single" w:sz="12" w:space="0" w:color="auto"/>
              <w:bottom w:val="single" w:sz="12" w:space="0" w:color="auto"/>
              <w:right w:val="single" w:sz="12" w:space="0" w:color="auto"/>
            </w:tcBorders>
          </w:tcPr>
          <w:p w:rsidR="006E60DF" w:rsidRPr="00693179" w:rsidRDefault="006E60DF" w:rsidP="006E60DF">
            <w:pPr>
              <w:rPr>
                <w:sz w:val="20"/>
                <w:szCs w:val="20"/>
                <w:lang w:val="sr-Cyrl-CS"/>
              </w:rPr>
            </w:pPr>
          </w:p>
        </w:tc>
        <w:tc>
          <w:tcPr>
            <w:tcW w:w="284" w:type="dxa"/>
            <w:tcBorders>
              <w:top w:val="single" w:sz="12" w:space="0" w:color="auto"/>
              <w:left w:val="single" w:sz="12"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1</w:t>
            </w:r>
          </w:p>
        </w:tc>
        <w:tc>
          <w:tcPr>
            <w:tcW w:w="285"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2</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4</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6E60DF" w:rsidRPr="00693179" w:rsidRDefault="006E60DF" w:rsidP="006E60DF">
            <w:pPr>
              <w:rPr>
                <w:sz w:val="20"/>
                <w:szCs w:val="20"/>
                <w:lang w:val="sr-Cyrl-CS"/>
              </w:rPr>
            </w:pPr>
            <w:r w:rsidRPr="00693179">
              <w:rPr>
                <w:sz w:val="20"/>
                <w:szCs w:val="20"/>
                <w:lang w:val="sr-Cyrl-CS"/>
              </w:rPr>
              <w:t>6</w:t>
            </w:r>
          </w:p>
        </w:tc>
        <w:tc>
          <w:tcPr>
            <w:tcW w:w="283" w:type="dxa"/>
            <w:tcBorders>
              <w:top w:val="single" w:sz="12" w:space="0" w:color="auto"/>
              <w:left w:val="single" w:sz="12"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1</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2</w:t>
            </w:r>
          </w:p>
        </w:tc>
        <w:tc>
          <w:tcPr>
            <w:tcW w:w="283"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4</w:t>
            </w:r>
          </w:p>
        </w:tc>
        <w:tc>
          <w:tcPr>
            <w:tcW w:w="283"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6E60DF" w:rsidRPr="00693179" w:rsidRDefault="006E60DF" w:rsidP="006E60DF">
            <w:pPr>
              <w:rPr>
                <w:sz w:val="20"/>
                <w:szCs w:val="20"/>
                <w:lang w:val="sr-Cyrl-CS"/>
              </w:rPr>
            </w:pPr>
            <w:r w:rsidRPr="00693179">
              <w:rPr>
                <w:sz w:val="20"/>
                <w:szCs w:val="20"/>
                <w:lang w:val="sr-Cyrl-CS"/>
              </w:rPr>
              <w:t>6</w:t>
            </w:r>
          </w:p>
        </w:tc>
        <w:tc>
          <w:tcPr>
            <w:tcW w:w="283" w:type="dxa"/>
            <w:tcBorders>
              <w:top w:val="single" w:sz="12" w:space="0" w:color="auto"/>
              <w:left w:val="single" w:sz="12"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1</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2</w:t>
            </w:r>
          </w:p>
        </w:tc>
        <w:tc>
          <w:tcPr>
            <w:tcW w:w="283"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4</w:t>
            </w:r>
          </w:p>
        </w:tc>
        <w:tc>
          <w:tcPr>
            <w:tcW w:w="283"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6E60DF" w:rsidRPr="00693179" w:rsidRDefault="00376148" w:rsidP="006E60DF">
            <w:pPr>
              <w:rPr>
                <w:sz w:val="20"/>
                <w:szCs w:val="20"/>
                <w:lang w:val="sr-Cyrl-CS"/>
              </w:rPr>
            </w:pPr>
            <w:r w:rsidRPr="00693179">
              <w:rPr>
                <w:sz w:val="20"/>
                <w:szCs w:val="20"/>
                <w:lang w:val="sr-Cyrl-CS"/>
              </w:rPr>
              <w:t>6</w:t>
            </w:r>
          </w:p>
        </w:tc>
        <w:tc>
          <w:tcPr>
            <w:tcW w:w="283" w:type="dxa"/>
            <w:tcBorders>
              <w:top w:val="single" w:sz="12" w:space="0" w:color="auto"/>
              <w:left w:val="single" w:sz="12"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1</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2</w:t>
            </w:r>
          </w:p>
        </w:tc>
        <w:tc>
          <w:tcPr>
            <w:tcW w:w="283"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4</w:t>
            </w:r>
          </w:p>
        </w:tc>
        <w:tc>
          <w:tcPr>
            <w:tcW w:w="283"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6E60DF" w:rsidRPr="00693179" w:rsidRDefault="006E60DF" w:rsidP="006E60DF">
            <w:pPr>
              <w:rPr>
                <w:sz w:val="20"/>
                <w:szCs w:val="20"/>
                <w:lang w:val="sr-Cyrl-CS"/>
              </w:rPr>
            </w:pPr>
            <w:r w:rsidRPr="00693179">
              <w:rPr>
                <w:sz w:val="20"/>
                <w:szCs w:val="20"/>
                <w:lang w:val="sr-Cyrl-CS"/>
              </w:rPr>
              <w:t>6</w:t>
            </w:r>
          </w:p>
        </w:tc>
        <w:tc>
          <w:tcPr>
            <w:tcW w:w="283" w:type="dxa"/>
            <w:tcBorders>
              <w:top w:val="single" w:sz="12" w:space="0" w:color="auto"/>
              <w:left w:val="single" w:sz="12"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1</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2</w:t>
            </w:r>
          </w:p>
        </w:tc>
        <w:tc>
          <w:tcPr>
            <w:tcW w:w="283"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4</w:t>
            </w:r>
          </w:p>
        </w:tc>
        <w:tc>
          <w:tcPr>
            <w:tcW w:w="283" w:type="dxa"/>
            <w:tcBorders>
              <w:top w:val="single" w:sz="12" w:space="0" w:color="auto"/>
              <w:left w:val="single" w:sz="8" w:space="0" w:color="auto"/>
              <w:bottom w:val="single" w:sz="12"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6E60DF" w:rsidRPr="00693179" w:rsidRDefault="006E60DF" w:rsidP="006E60DF">
            <w:pPr>
              <w:rPr>
                <w:sz w:val="20"/>
                <w:szCs w:val="20"/>
                <w:lang w:val="sr-Cyrl-CS"/>
              </w:rPr>
            </w:pPr>
            <w:r w:rsidRPr="00693179">
              <w:rPr>
                <w:sz w:val="20"/>
                <w:szCs w:val="20"/>
                <w:lang w:val="sr-Cyrl-CS"/>
              </w:rPr>
              <w:t>6</w:t>
            </w:r>
          </w:p>
        </w:tc>
      </w:tr>
      <w:tr w:rsidR="0091580D" w:rsidRPr="00693179" w:rsidTr="00854C21">
        <w:trPr>
          <w:trHeight w:val="487"/>
        </w:trPr>
        <w:tc>
          <w:tcPr>
            <w:tcW w:w="2608" w:type="dxa"/>
            <w:tcBorders>
              <w:top w:val="single" w:sz="12" w:space="0" w:color="auto"/>
              <w:left w:val="single" w:sz="12" w:space="0" w:color="auto"/>
              <w:bottom w:val="single" w:sz="8" w:space="0" w:color="auto"/>
              <w:right w:val="single" w:sz="12" w:space="0" w:color="auto"/>
            </w:tcBorders>
          </w:tcPr>
          <w:p w:rsidR="0091580D" w:rsidRPr="00693179" w:rsidRDefault="0091580D" w:rsidP="006E60DF">
            <w:pPr>
              <w:rPr>
                <w:sz w:val="20"/>
                <w:szCs w:val="20"/>
                <w:lang w:val="sr-Cyrl-CS"/>
              </w:rPr>
            </w:pPr>
            <w:r w:rsidRPr="00693179">
              <w:rPr>
                <w:sz w:val="20"/>
                <w:szCs w:val="20"/>
                <w:lang w:val="sr-Cyrl-CS"/>
              </w:rPr>
              <w:t>Радојка Шукунда</w:t>
            </w:r>
          </w:p>
          <w:p w:rsidR="0091580D" w:rsidRPr="00693179" w:rsidRDefault="0091580D" w:rsidP="006E60DF">
            <w:pPr>
              <w:rPr>
                <w:b/>
                <w:sz w:val="20"/>
                <w:szCs w:val="20"/>
                <w:lang w:val="sr-Cyrl-CS"/>
              </w:rPr>
            </w:pPr>
            <w:r w:rsidRPr="00693179">
              <w:rPr>
                <w:b/>
                <w:sz w:val="20"/>
                <w:szCs w:val="20"/>
                <w:lang w:val="sr-Cyrl-CS"/>
              </w:rPr>
              <w:t>Српски језик</w:t>
            </w:r>
          </w:p>
        </w:tc>
        <w:tc>
          <w:tcPr>
            <w:tcW w:w="284" w:type="dxa"/>
            <w:tcBorders>
              <w:top w:val="single" w:sz="12" w:space="0" w:color="auto"/>
              <w:left w:val="single" w:sz="12" w:space="0" w:color="auto"/>
              <w:bottom w:val="single" w:sz="8" w:space="0" w:color="auto"/>
              <w:right w:val="single" w:sz="12" w:space="0" w:color="auto"/>
            </w:tcBorders>
          </w:tcPr>
          <w:p w:rsidR="0091580D" w:rsidRPr="00693179" w:rsidRDefault="0091580D" w:rsidP="0091580D">
            <w:pPr>
              <w:jc w:val="center"/>
              <w:rPr>
                <w:sz w:val="20"/>
                <w:szCs w:val="20"/>
                <w:lang w:val="sr-Cyrl-CS"/>
              </w:rPr>
            </w:pPr>
            <w:r>
              <w:rPr>
                <w:sz w:val="20"/>
                <w:szCs w:val="20"/>
                <w:lang w:val="sr-Cyrl-CS"/>
              </w:rPr>
              <w:t>5</w:t>
            </w:r>
          </w:p>
        </w:tc>
        <w:tc>
          <w:tcPr>
            <w:tcW w:w="285" w:type="dxa"/>
            <w:tcBorders>
              <w:top w:val="single" w:sz="12" w:space="0" w:color="auto"/>
              <w:left w:val="single" w:sz="12" w:space="0" w:color="auto"/>
              <w:bottom w:val="single" w:sz="8" w:space="0" w:color="auto"/>
              <w:right w:val="single" w:sz="12" w:space="0" w:color="auto"/>
            </w:tcBorders>
          </w:tcPr>
          <w:p w:rsidR="0091580D" w:rsidRPr="00693179" w:rsidRDefault="0091580D" w:rsidP="006E60DF">
            <w:pPr>
              <w:rPr>
                <w:sz w:val="20"/>
                <w:szCs w:val="20"/>
                <w:lang w:val="sr-Cyrl-CS"/>
              </w:rPr>
            </w:pPr>
          </w:p>
        </w:tc>
        <w:tc>
          <w:tcPr>
            <w:tcW w:w="284" w:type="dxa"/>
            <w:tcBorders>
              <w:top w:val="single" w:sz="12" w:space="0" w:color="auto"/>
              <w:left w:val="single" w:sz="12" w:space="0" w:color="auto"/>
              <w:bottom w:val="single" w:sz="8" w:space="0" w:color="auto"/>
              <w:right w:val="single" w:sz="12" w:space="0" w:color="auto"/>
            </w:tcBorders>
          </w:tcPr>
          <w:p w:rsidR="0091580D" w:rsidRPr="00693179" w:rsidRDefault="0091580D" w:rsidP="006E60DF">
            <w:pPr>
              <w:rPr>
                <w:sz w:val="20"/>
                <w:szCs w:val="20"/>
                <w:lang w:val="sr-Cyrl-CS"/>
              </w:rPr>
            </w:pPr>
            <w:r>
              <w:rPr>
                <w:sz w:val="20"/>
                <w:szCs w:val="20"/>
                <w:lang w:val="sr-Cyrl-CS"/>
              </w:rPr>
              <w:t>6</w:t>
            </w:r>
          </w:p>
        </w:tc>
        <w:tc>
          <w:tcPr>
            <w:tcW w:w="284" w:type="dxa"/>
            <w:tcBorders>
              <w:top w:val="single" w:sz="12" w:space="0" w:color="auto"/>
              <w:left w:val="single" w:sz="12" w:space="0" w:color="auto"/>
              <w:bottom w:val="single" w:sz="8" w:space="0" w:color="auto"/>
              <w:right w:val="single" w:sz="12" w:space="0" w:color="auto"/>
            </w:tcBorders>
          </w:tcPr>
          <w:p w:rsidR="0091580D" w:rsidRPr="00693179" w:rsidRDefault="0091580D" w:rsidP="006E60DF">
            <w:pPr>
              <w:rPr>
                <w:sz w:val="20"/>
                <w:szCs w:val="20"/>
                <w:lang w:val="sr-Cyrl-CS"/>
              </w:rPr>
            </w:pPr>
            <w:r>
              <w:rPr>
                <w:sz w:val="20"/>
                <w:szCs w:val="20"/>
                <w:lang w:val="sr-Cyrl-CS"/>
              </w:rPr>
              <w:t>8</w:t>
            </w:r>
          </w:p>
        </w:tc>
        <w:tc>
          <w:tcPr>
            <w:tcW w:w="284" w:type="dxa"/>
            <w:tcBorders>
              <w:top w:val="single" w:sz="12" w:space="0" w:color="auto"/>
              <w:left w:val="single" w:sz="12" w:space="0" w:color="auto"/>
              <w:bottom w:val="single" w:sz="8" w:space="0" w:color="auto"/>
              <w:right w:val="single" w:sz="12" w:space="0" w:color="auto"/>
            </w:tcBorders>
          </w:tcPr>
          <w:p w:rsidR="0091580D" w:rsidRPr="00693179" w:rsidRDefault="0091580D" w:rsidP="006E60DF">
            <w:pPr>
              <w:rPr>
                <w:sz w:val="20"/>
                <w:szCs w:val="20"/>
                <w:lang w:val="sr-Cyrl-CS"/>
              </w:rPr>
            </w:pPr>
          </w:p>
        </w:tc>
        <w:tc>
          <w:tcPr>
            <w:tcW w:w="284" w:type="dxa"/>
            <w:tcBorders>
              <w:top w:val="single" w:sz="12" w:space="0" w:color="auto"/>
              <w:left w:val="single" w:sz="12" w:space="0" w:color="auto"/>
              <w:bottom w:val="single" w:sz="8" w:space="0" w:color="auto"/>
              <w:right w:val="single" w:sz="12" w:space="0" w:color="auto"/>
            </w:tcBorders>
          </w:tcPr>
          <w:p w:rsidR="0091580D" w:rsidRPr="00693179" w:rsidRDefault="0091580D" w:rsidP="006E60DF">
            <w:pPr>
              <w:rPr>
                <w:sz w:val="20"/>
                <w:szCs w:val="20"/>
                <w:lang w:val="sr-Cyrl-CS"/>
              </w:rPr>
            </w:pPr>
          </w:p>
        </w:tc>
        <w:tc>
          <w:tcPr>
            <w:tcW w:w="1417" w:type="dxa"/>
            <w:gridSpan w:val="5"/>
            <w:tcBorders>
              <w:top w:val="single" w:sz="12" w:space="0" w:color="auto"/>
              <w:left w:val="single" w:sz="12" w:space="0" w:color="auto"/>
              <w:bottom w:val="single" w:sz="8" w:space="0" w:color="auto"/>
              <w:right w:val="single" w:sz="8" w:space="0" w:color="auto"/>
            </w:tcBorders>
          </w:tcPr>
          <w:p w:rsidR="0091580D" w:rsidRPr="00693179" w:rsidRDefault="0091580D" w:rsidP="006E60DF">
            <w:pPr>
              <w:rPr>
                <w:sz w:val="20"/>
                <w:szCs w:val="20"/>
                <w:lang w:val="sr-Cyrl-CS"/>
              </w:rPr>
            </w:pPr>
            <w:r>
              <w:rPr>
                <w:sz w:val="20"/>
                <w:szCs w:val="20"/>
                <w:lang w:val="sr-Cyrl-CS"/>
              </w:rPr>
              <w:t>Библиотека Средњево</w:t>
            </w:r>
          </w:p>
        </w:tc>
        <w:tc>
          <w:tcPr>
            <w:tcW w:w="284" w:type="dxa"/>
            <w:tcBorders>
              <w:top w:val="single" w:sz="12" w:space="0" w:color="auto"/>
              <w:left w:val="single" w:sz="8" w:space="0" w:color="auto"/>
              <w:bottom w:val="single" w:sz="8" w:space="0" w:color="auto"/>
              <w:right w:val="single" w:sz="12" w:space="0" w:color="auto"/>
            </w:tcBorders>
          </w:tcPr>
          <w:p w:rsidR="0091580D" w:rsidRPr="00693179" w:rsidRDefault="0091580D" w:rsidP="006E60DF">
            <w:pPr>
              <w:rPr>
                <w:sz w:val="20"/>
                <w:szCs w:val="20"/>
                <w:lang w:val="sr-Cyrl-CS"/>
              </w:rPr>
            </w:pPr>
          </w:p>
        </w:tc>
        <w:tc>
          <w:tcPr>
            <w:tcW w:w="283" w:type="dxa"/>
            <w:tcBorders>
              <w:top w:val="single" w:sz="12" w:space="0" w:color="auto"/>
              <w:left w:val="single" w:sz="12" w:space="0" w:color="auto"/>
              <w:bottom w:val="single" w:sz="8" w:space="0" w:color="auto"/>
              <w:right w:val="single" w:sz="8" w:space="0" w:color="auto"/>
            </w:tcBorders>
          </w:tcPr>
          <w:p w:rsidR="0091580D" w:rsidRPr="00693179" w:rsidRDefault="0091580D" w:rsidP="006E60DF">
            <w:pPr>
              <w:rPr>
                <w:sz w:val="20"/>
                <w:szCs w:val="20"/>
                <w:lang w:val="sr-Cyrl-CS"/>
              </w:rPr>
            </w:pPr>
            <w:r>
              <w:rPr>
                <w:sz w:val="20"/>
                <w:szCs w:val="20"/>
                <w:lang w:val="sr-Cyrl-CS"/>
              </w:rPr>
              <w:t>5</w:t>
            </w:r>
          </w:p>
        </w:tc>
        <w:tc>
          <w:tcPr>
            <w:tcW w:w="284"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r w:rsidRPr="00693179">
              <w:rPr>
                <w:sz w:val="20"/>
                <w:szCs w:val="20"/>
                <w:lang w:val="sr-Cyrl-CS"/>
              </w:rPr>
              <w:t>7</w:t>
            </w:r>
          </w:p>
        </w:tc>
        <w:tc>
          <w:tcPr>
            <w:tcW w:w="283"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r w:rsidRPr="00693179">
              <w:rPr>
                <w:sz w:val="20"/>
                <w:szCs w:val="20"/>
                <w:lang w:val="sr-Cyrl-CS"/>
              </w:rPr>
              <w:t>8</w:t>
            </w:r>
          </w:p>
        </w:tc>
        <w:tc>
          <w:tcPr>
            <w:tcW w:w="284"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p>
        </w:tc>
        <w:tc>
          <w:tcPr>
            <w:tcW w:w="283"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p>
        </w:tc>
        <w:tc>
          <w:tcPr>
            <w:tcW w:w="284" w:type="dxa"/>
            <w:tcBorders>
              <w:top w:val="single" w:sz="12" w:space="0" w:color="auto"/>
              <w:left w:val="single" w:sz="8" w:space="0" w:color="auto"/>
              <w:bottom w:val="single" w:sz="8" w:space="0" w:color="auto"/>
              <w:right w:val="single" w:sz="12" w:space="0" w:color="auto"/>
            </w:tcBorders>
          </w:tcPr>
          <w:p w:rsidR="0091580D" w:rsidRPr="00693179" w:rsidRDefault="0091580D" w:rsidP="006E60DF">
            <w:pPr>
              <w:rPr>
                <w:sz w:val="20"/>
                <w:szCs w:val="20"/>
                <w:lang w:val="sr-Cyrl-CS"/>
              </w:rPr>
            </w:pPr>
          </w:p>
        </w:tc>
        <w:tc>
          <w:tcPr>
            <w:tcW w:w="283" w:type="dxa"/>
            <w:tcBorders>
              <w:top w:val="single" w:sz="12" w:space="0" w:color="auto"/>
              <w:left w:val="single" w:sz="12" w:space="0" w:color="auto"/>
              <w:bottom w:val="single" w:sz="8" w:space="0" w:color="auto"/>
              <w:right w:val="single" w:sz="8" w:space="0" w:color="auto"/>
            </w:tcBorders>
          </w:tcPr>
          <w:p w:rsidR="0091580D" w:rsidRPr="00693179" w:rsidRDefault="0091580D" w:rsidP="006E60DF">
            <w:pPr>
              <w:rPr>
                <w:sz w:val="20"/>
                <w:szCs w:val="20"/>
                <w:lang w:val="sr-Cyrl-CS"/>
              </w:rPr>
            </w:pPr>
            <w:r w:rsidRPr="00693179">
              <w:rPr>
                <w:sz w:val="20"/>
                <w:szCs w:val="20"/>
                <w:lang w:val="sr-Cyrl-CS"/>
              </w:rPr>
              <w:t>7</w:t>
            </w:r>
          </w:p>
        </w:tc>
        <w:tc>
          <w:tcPr>
            <w:tcW w:w="284"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r w:rsidRPr="00693179">
              <w:rPr>
                <w:sz w:val="20"/>
                <w:szCs w:val="20"/>
                <w:lang w:val="sr-Cyrl-CS"/>
              </w:rPr>
              <w:t>5</w:t>
            </w:r>
          </w:p>
        </w:tc>
        <w:tc>
          <w:tcPr>
            <w:tcW w:w="283"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r w:rsidRPr="00693179">
              <w:rPr>
                <w:sz w:val="20"/>
                <w:szCs w:val="20"/>
                <w:lang w:val="sr-Cyrl-CS"/>
              </w:rPr>
              <w:t>6</w:t>
            </w:r>
          </w:p>
        </w:tc>
        <w:tc>
          <w:tcPr>
            <w:tcW w:w="284"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r>
              <w:rPr>
                <w:sz w:val="20"/>
                <w:szCs w:val="20"/>
                <w:lang w:val="sr-Cyrl-CS"/>
              </w:rPr>
              <w:t>8</w:t>
            </w:r>
          </w:p>
        </w:tc>
        <w:tc>
          <w:tcPr>
            <w:tcW w:w="283"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r>
              <w:rPr>
                <w:sz w:val="20"/>
                <w:szCs w:val="20"/>
                <w:lang w:val="sr-Cyrl-CS"/>
              </w:rPr>
              <w:t>7</w:t>
            </w:r>
          </w:p>
        </w:tc>
        <w:tc>
          <w:tcPr>
            <w:tcW w:w="284" w:type="dxa"/>
            <w:tcBorders>
              <w:top w:val="single" w:sz="12" w:space="0" w:color="auto"/>
              <w:left w:val="single" w:sz="8" w:space="0" w:color="auto"/>
              <w:bottom w:val="single" w:sz="8" w:space="0" w:color="auto"/>
              <w:right w:val="single" w:sz="12" w:space="0" w:color="auto"/>
            </w:tcBorders>
          </w:tcPr>
          <w:p w:rsidR="0091580D" w:rsidRPr="00693179" w:rsidRDefault="0091580D" w:rsidP="006E60DF">
            <w:pPr>
              <w:rPr>
                <w:sz w:val="20"/>
                <w:szCs w:val="20"/>
                <w:lang w:val="sr-Latn-RS"/>
              </w:rPr>
            </w:pPr>
          </w:p>
        </w:tc>
        <w:tc>
          <w:tcPr>
            <w:tcW w:w="283" w:type="dxa"/>
            <w:tcBorders>
              <w:top w:val="single" w:sz="12" w:space="0" w:color="auto"/>
              <w:left w:val="single" w:sz="12" w:space="0" w:color="auto"/>
              <w:bottom w:val="single" w:sz="8" w:space="0" w:color="auto"/>
              <w:right w:val="single" w:sz="8" w:space="0" w:color="auto"/>
            </w:tcBorders>
          </w:tcPr>
          <w:p w:rsidR="0091580D" w:rsidRPr="00693179" w:rsidRDefault="0091580D" w:rsidP="006E60DF">
            <w:pPr>
              <w:rPr>
                <w:sz w:val="20"/>
                <w:szCs w:val="20"/>
                <w:lang w:val="sr-Cyrl-CS"/>
              </w:rPr>
            </w:pPr>
            <w:r w:rsidRPr="00693179">
              <w:rPr>
                <w:sz w:val="20"/>
                <w:szCs w:val="20"/>
                <w:lang w:val="sr-Cyrl-CS"/>
              </w:rPr>
              <w:t>6</w:t>
            </w:r>
          </w:p>
        </w:tc>
        <w:tc>
          <w:tcPr>
            <w:tcW w:w="284"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r w:rsidRPr="00693179">
              <w:rPr>
                <w:sz w:val="20"/>
                <w:szCs w:val="20"/>
                <w:lang w:val="sr-Cyrl-CS"/>
              </w:rPr>
              <w:t>8</w:t>
            </w:r>
          </w:p>
        </w:tc>
        <w:tc>
          <w:tcPr>
            <w:tcW w:w="283"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r w:rsidRPr="00693179">
              <w:rPr>
                <w:sz w:val="20"/>
                <w:szCs w:val="20"/>
                <w:lang w:val="sr-Cyrl-CS"/>
              </w:rPr>
              <w:t>5</w:t>
            </w:r>
          </w:p>
        </w:tc>
        <w:tc>
          <w:tcPr>
            <w:tcW w:w="284" w:type="dxa"/>
            <w:tcBorders>
              <w:top w:val="single" w:sz="12" w:space="0" w:color="auto"/>
              <w:left w:val="single" w:sz="8" w:space="0" w:color="auto"/>
              <w:bottom w:val="single" w:sz="8" w:space="0" w:color="auto"/>
              <w:right w:val="single" w:sz="8" w:space="0" w:color="auto"/>
            </w:tcBorders>
          </w:tcPr>
          <w:p w:rsidR="0091580D" w:rsidRPr="00693179" w:rsidRDefault="0091580D" w:rsidP="006E60DF">
            <w:pPr>
              <w:rPr>
                <w:sz w:val="20"/>
                <w:szCs w:val="20"/>
                <w:lang w:val="sr-Cyrl-CS"/>
              </w:rPr>
            </w:pPr>
            <w:r>
              <w:rPr>
                <w:sz w:val="20"/>
                <w:szCs w:val="20"/>
                <w:lang w:val="sr-Cyrl-CS"/>
              </w:rPr>
              <w:t>6</w:t>
            </w:r>
          </w:p>
        </w:tc>
        <w:tc>
          <w:tcPr>
            <w:tcW w:w="283" w:type="dxa"/>
            <w:tcBorders>
              <w:top w:val="single" w:sz="12" w:space="0" w:color="auto"/>
              <w:left w:val="single" w:sz="8" w:space="0" w:color="auto"/>
              <w:bottom w:val="single" w:sz="8" w:space="0" w:color="auto"/>
              <w:right w:val="single" w:sz="8" w:space="0" w:color="auto"/>
            </w:tcBorders>
          </w:tcPr>
          <w:p w:rsidR="0091580D" w:rsidRPr="0091580D" w:rsidRDefault="0091580D" w:rsidP="006E60DF">
            <w:pPr>
              <w:rPr>
                <w:sz w:val="20"/>
                <w:szCs w:val="20"/>
                <w:lang w:val="sr-Cyrl-RS"/>
              </w:rPr>
            </w:pPr>
            <w:r>
              <w:rPr>
                <w:sz w:val="20"/>
                <w:szCs w:val="20"/>
                <w:lang w:val="sr-Cyrl-RS"/>
              </w:rPr>
              <w:t>7</w:t>
            </w:r>
          </w:p>
        </w:tc>
        <w:tc>
          <w:tcPr>
            <w:tcW w:w="284" w:type="dxa"/>
            <w:tcBorders>
              <w:top w:val="single" w:sz="12" w:space="0" w:color="auto"/>
              <w:left w:val="single" w:sz="8" w:space="0" w:color="auto"/>
              <w:bottom w:val="single" w:sz="8" w:space="0" w:color="auto"/>
              <w:right w:val="single" w:sz="12" w:space="0" w:color="auto"/>
            </w:tcBorders>
          </w:tcPr>
          <w:p w:rsidR="0091580D" w:rsidRPr="00693179" w:rsidRDefault="0091580D" w:rsidP="006E60DF">
            <w:pPr>
              <w:rPr>
                <w:sz w:val="20"/>
                <w:szCs w:val="20"/>
                <w:lang w:val="sr-Cyrl-CS"/>
              </w:rPr>
            </w:pPr>
            <w:r>
              <w:rPr>
                <w:sz w:val="20"/>
                <w:szCs w:val="20"/>
                <w:lang w:val="sr-Cyrl-CS"/>
              </w:rPr>
              <w:t>5</w:t>
            </w:r>
          </w:p>
        </w:tc>
      </w:tr>
      <w:tr w:rsidR="001A298F" w:rsidRPr="00693179"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415F09" w:rsidRPr="00693179" w:rsidRDefault="00415F09" w:rsidP="00C51FF6">
            <w:pPr>
              <w:rPr>
                <w:sz w:val="20"/>
                <w:szCs w:val="20"/>
                <w:lang w:val="sr-Cyrl-CS"/>
              </w:rPr>
            </w:pPr>
            <w:r w:rsidRPr="00693179">
              <w:rPr>
                <w:sz w:val="20"/>
                <w:szCs w:val="20"/>
                <w:lang w:val="sr-Cyrl-CS"/>
              </w:rPr>
              <w:t xml:space="preserve">Лела Томић </w:t>
            </w:r>
          </w:p>
          <w:p w:rsidR="00415F09" w:rsidRPr="00693179" w:rsidRDefault="00415F09" w:rsidP="00C51FF6">
            <w:pPr>
              <w:rPr>
                <w:b/>
                <w:sz w:val="20"/>
                <w:szCs w:val="20"/>
                <w:lang w:val="sr-Cyrl-CS"/>
              </w:rPr>
            </w:pPr>
            <w:r w:rsidRPr="00693179">
              <w:rPr>
                <w:b/>
                <w:sz w:val="20"/>
                <w:szCs w:val="20"/>
                <w:lang w:val="sr-Cyrl-CS"/>
              </w:rPr>
              <w:t>Математика</w:t>
            </w:r>
          </w:p>
        </w:tc>
        <w:tc>
          <w:tcPr>
            <w:tcW w:w="284" w:type="dxa"/>
            <w:tcBorders>
              <w:top w:val="single" w:sz="8" w:space="0" w:color="auto"/>
              <w:left w:val="single" w:sz="12"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5" w:type="dxa"/>
            <w:tcBorders>
              <w:top w:val="single" w:sz="8" w:space="0" w:color="auto"/>
              <w:left w:val="single" w:sz="8" w:space="0" w:color="auto"/>
              <w:bottom w:val="single" w:sz="8" w:space="0" w:color="auto"/>
              <w:right w:val="single" w:sz="2" w:space="0" w:color="auto"/>
            </w:tcBorders>
          </w:tcPr>
          <w:p w:rsidR="00415F09" w:rsidRPr="00693179" w:rsidRDefault="00415F09" w:rsidP="00C51FF6">
            <w:pPr>
              <w:rPr>
                <w:sz w:val="20"/>
                <w:szCs w:val="20"/>
                <w:lang w:val="sr-Cyrl-CS"/>
              </w:rPr>
            </w:pPr>
          </w:p>
          <w:p w:rsidR="00415F09" w:rsidRPr="00693179" w:rsidRDefault="00415F09" w:rsidP="00C51FF6">
            <w:pPr>
              <w:rPr>
                <w:sz w:val="20"/>
                <w:szCs w:val="20"/>
                <w:lang w:val="sr-Cyrl-CS"/>
              </w:rPr>
            </w:pPr>
          </w:p>
        </w:tc>
        <w:tc>
          <w:tcPr>
            <w:tcW w:w="284" w:type="dxa"/>
            <w:tcBorders>
              <w:top w:val="single" w:sz="8" w:space="0" w:color="auto"/>
              <w:left w:val="single" w:sz="2" w:space="0" w:color="auto"/>
              <w:bottom w:val="single" w:sz="8" w:space="0" w:color="auto"/>
              <w:right w:val="single" w:sz="2" w:space="0" w:color="auto"/>
            </w:tcBorders>
          </w:tcPr>
          <w:p w:rsidR="00415F09" w:rsidRPr="00693179" w:rsidRDefault="00415F09">
            <w:pPr>
              <w:rPr>
                <w:sz w:val="20"/>
                <w:szCs w:val="20"/>
                <w:lang w:val="sr-Cyrl-CS"/>
              </w:rPr>
            </w:pPr>
          </w:p>
          <w:p w:rsidR="00415F09" w:rsidRPr="00693179" w:rsidRDefault="00415F09" w:rsidP="00415F09">
            <w:pPr>
              <w:rPr>
                <w:sz w:val="20"/>
                <w:szCs w:val="20"/>
                <w:lang w:val="sr-Cyrl-CS"/>
              </w:rPr>
            </w:pPr>
          </w:p>
        </w:tc>
        <w:tc>
          <w:tcPr>
            <w:tcW w:w="284" w:type="dxa"/>
            <w:tcBorders>
              <w:top w:val="single" w:sz="8" w:space="0" w:color="auto"/>
              <w:left w:val="single" w:sz="2"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415F09" w:rsidRPr="00693179" w:rsidRDefault="0091580D" w:rsidP="00C51FF6">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415F09" w:rsidRPr="00693179" w:rsidRDefault="0091580D" w:rsidP="00C51FF6">
            <w:pPr>
              <w:rPr>
                <w:sz w:val="20"/>
                <w:szCs w:val="20"/>
                <w:lang w:val="sr-Cyrl-CS"/>
              </w:rPr>
            </w:pPr>
            <w:r>
              <w:rPr>
                <w:sz w:val="20"/>
                <w:szCs w:val="20"/>
                <w:lang w:val="sr-Cyrl-CS"/>
              </w:rPr>
              <w:t>7</w:t>
            </w:r>
          </w:p>
        </w:tc>
        <w:tc>
          <w:tcPr>
            <w:tcW w:w="283" w:type="dxa"/>
            <w:tcBorders>
              <w:top w:val="single" w:sz="8" w:space="0" w:color="auto"/>
              <w:left w:val="single" w:sz="12" w:space="0" w:color="auto"/>
              <w:bottom w:val="single" w:sz="8" w:space="0" w:color="auto"/>
              <w:right w:val="single" w:sz="8" w:space="0" w:color="auto"/>
            </w:tcBorders>
          </w:tcPr>
          <w:p w:rsidR="00415F09" w:rsidRPr="00693179" w:rsidRDefault="0091580D" w:rsidP="00C51FF6">
            <w:pPr>
              <w:rPr>
                <w:sz w:val="20"/>
                <w:szCs w:val="20"/>
                <w:lang w:val="sr-Cyrl-CS"/>
              </w:rPr>
            </w:pPr>
            <w:r>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415F09" w:rsidRPr="00693179" w:rsidRDefault="0091580D" w:rsidP="00C51FF6">
            <w:pPr>
              <w:rPr>
                <w:sz w:val="20"/>
                <w:szCs w:val="20"/>
                <w:lang w:val="sr-Cyrl-CS"/>
              </w:rPr>
            </w:pPr>
            <w:r>
              <w:rPr>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415F09" w:rsidRPr="00693179" w:rsidRDefault="0091580D" w:rsidP="00C51FF6">
            <w:pPr>
              <w:rPr>
                <w:sz w:val="20"/>
                <w:szCs w:val="20"/>
                <w:lang w:val="sr-Cyrl-CS"/>
              </w:rPr>
            </w:pPr>
            <w:r>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415F09" w:rsidRPr="00693179" w:rsidRDefault="0091580D" w:rsidP="00C51FF6">
            <w:pPr>
              <w:rPr>
                <w:sz w:val="20"/>
                <w:szCs w:val="20"/>
                <w:lang w:val="sr-Cyrl-CS"/>
              </w:rPr>
            </w:pPr>
            <w:r>
              <w:rPr>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415F09" w:rsidRPr="00693179" w:rsidRDefault="00415F09" w:rsidP="00C51FF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r w:rsidRPr="00693179">
              <w:rPr>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415F09" w:rsidRPr="00693179" w:rsidRDefault="0091580D" w:rsidP="00C51FF6">
            <w:pPr>
              <w:rPr>
                <w:sz w:val="20"/>
                <w:szCs w:val="20"/>
                <w:lang w:val="sr-Cyrl-CS"/>
              </w:rPr>
            </w:pPr>
            <w:r>
              <w:rPr>
                <w:sz w:val="20"/>
                <w:szCs w:val="20"/>
                <w:lang w:val="sr-Cyrl-CS"/>
              </w:rPr>
              <w:t>6</w:t>
            </w:r>
          </w:p>
        </w:tc>
        <w:tc>
          <w:tcPr>
            <w:tcW w:w="283" w:type="dxa"/>
            <w:tcBorders>
              <w:top w:val="single" w:sz="8" w:space="0" w:color="auto"/>
              <w:left w:val="single" w:sz="12"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415F09" w:rsidRPr="00693179" w:rsidRDefault="0091580D" w:rsidP="00C51FF6">
            <w:pPr>
              <w:rPr>
                <w:sz w:val="20"/>
                <w:szCs w:val="20"/>
                <w:lang w:val="sr-Cyrl-CS"/>
              </w:rPr>
            </w:pPr>
            <w:r>
              <w:rPr>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415F09" w:rsidRPr="00693179" w:rsidRDefault="00693179" w:rsidP="00C51FF6">
            <w:pPr>
              <w:rPr>
                <w:sz w:val="20"/>
                <w:szCs w:val="20"/>
                <w:lang w:val="sr-Cyrl-CS"/>
              </w:rPr>
            </w:pPr>
            <w:r w:rsidRPr="00693179">
              <w:rPr>
                <w:sz w:val="20"/>
                <w:szCs w:val="20"/>
                <w:lang w:val="sr-Cyrl-CS"/>
              </w:rPr>
              <w:t>6</w:t>
            </w:r>
          </w:p>
        </w:tc>
        <w:tc>
          <w:tcPr>
            <w:tcW w:w="283" w:type="dxa"/>
            <w:tcBorders>
              <w:top w:val="single" w:sz="8" w:space="0" w:color="auto"/>
              <w:left w:val="single" w:sz="12"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415F09" w:rsidRPr="00693179" w:rsidRDefault="00415F09"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415F09" w:rsidRPr="00693179" w:rsidRDefault="0091580D" w:rsidP="00C51FF6">
            <w:pPr>
              <w:rPr>
                <w:sz w:val="20"/>
                <w:szCs w:val="20"/>
                <w:lang w:val="sr-Cyrl-CS"/>
              </w:rPr>
            </w:pPr>
            <w:r>
              <w:rPr>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415F09" w:rsidRPr="00693179" w:rsidRDefault="0091580D" w:rsidP="00C51FF6">
            <w:pPr>
              <w:rPr>
                <w:sz w:val="20"/>
                <w:szCs w:val="20"/>
                <w:lang w:val="sr-Cyrl-CS"/>
              </w:rPr>
            </w:pPr>
            <w:r>
              <w:rPr>
                <w:sz w:val="20"/>
                <w:szCs w:val="20"/>
                <w:lang w:val="sr-Cyrl-CS"/>
              </w:rPr>
              <w:t>7</w:t>
            </w: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C51FF6" w:rsidRPr="00693179" w:rsidRDefault="00415F09" w:rsidP="00C51FF6">
            <w:pPr>
              <w:rPr>
                <w:sz w:val="20"/>
                <w:szCs w:val="20"/>
                <w:lang w:val="sr-Cyrl-CS"/>
              </w:rPr>
            </w:pPr>
            <w:r w:rsidRPr="00693179">
              <w:rPr>
                <w:sz w:val="20"/>
                <w:szCs w:val="20"/>
                <w:lang w:val="sr-Cyrl-CS"/>
              </w:rPr>
              <w:t xml:space="preserve">Никола </w:t>
            </w:r>
            <w:r w:rsidR="00BD62EF" w:rsidRPr="00693179">
              <w:rPr>
                <w:sz w:val="20"/>
                <w:szCs w:val="20"/>
                <w:lang w:val="sr-Cyrl-CS"/>
              </w:rPr>
              <w:t xml:space="preserve">Кнежевић </w:t>
            </w:r>
          </w:p>
          <w:p w:rsidR="00C51FF6" w:rsidRPr="00693179" w:rsidRDefault="00C51FF6" w:rsidP="00C51FF6">
            <w:pPr>
              <w:rPr>
                <w:b/>
                <w:sz w:val="20"/>
                <w:szCs w:val="20"/>
                <w:lang w:val="sr-Cyrl-CS"/>
              </w:rPr>
            </w:pPr>
            <w:r w:rsidRPr="00693179">
              <w:rPr>
                <w:b/>
                <w:sz w:val="20"/>
                <w:szCs w:val="20"/>
                <w:lang w:val="sr-Cyrl-CS"/>
              </w:rPr>
              <w:t xml:space="preserve">Математика </w:t>
            </w:r>
          </w:p>
        </w:tc>
        <w:tc>
          <w:tcPr>
            <w:tcW w:w="284" w:type="dxa"/>
            <w:tcBorders>
              <w:top w:val="single" w:sz="8" w:space="0" w:color="auto"/>
              <w:left w:val="single" w:sz="12"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91580D" w:rsidP="00C51FF6">
            <w:pPr>
              <w:rPr>
                <w:sz w:val="20"/>
                <w:szCs w:val="20"/>
                <w:lang w:val="sr-Cyrl-CS"/>
              </w:rPr>
            </w:pPr>
            <w:r>
              <w:rPr>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C51FF6" w:rsidRPr="00693179" w:rsidRDefault="00D26CC4" w:rsidP="00C51FF6">
            <w:pPr>
              <w:rPr>
                <w:sz w:val="20"/>
                <w:szCs w:val="20"/>
                <w:lang w:val="sr-Cyrl-CS"/>
              </w:rPr>
            </w:pPr>
            <w:r w:rsidRPr="00693179">
              <w:rPr>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C51FF6" w:rsidRPr="00693179" w:rsidRDefault="00693179" w:rsidP="00C51FF6">
            <w:pPr>
              <w:rPr>
                <w:sz w:val="20"/>
                <w:szCs w:val="20"/>
                <w:lang w:val="sr-Cyrl-CS"/>
              </w:rPr>
            </w:pPr>
            <w:r w:rsidRPr="00693179">
              <w:rPr>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C51FF6" w:rsidRPr="00693179" w:rsidRDefault="00C51FF6" w:rsidP="00C51FF6">
            <w:pPr>
              <w:rPr>
                <w:sz w:val="20"/>
                <w:szCs w:val="20"/>
                <w:lang w:val="sr-Cyrl-CS"/>
              </w:rPr>
            </w:pPr>
            <w:r w:rsidRPr="00693179">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C51FF6" w:rsidRPr="00693179" w:rsidRDefault="00C51FF6" w:rsidP="00C51FF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C51FF6" w:rsidRPr="00693179" w:rsidRDefault="00C51FF6" w:rsidP="00C51FF6">
            <w:pPr>
              <w:rPr>
                <w:sz w:val="20"/>
                <w:szCs w:val="20"/>
                <w:lang w:val="sr-Cyrl-CS"/>
              </w:rPr>
            </w:pPr>
          </w:p>
        </w:tc>
      </w:tr>
      <w:tr w:rsidR="00633524" w:rsidRPr="00EA66AA" w:rsidTr="00854C21">
        <w:trPr>
          <w:trHeight w:val="463"/>
        </w:trPr>
        <w:tc>
          <w:tcPr>
            <w:tcW w:w="2608" w:type="dxa"/>
            <w:tcBorders>
              <w:top w:val="single" w:sz="8" w:space="0" w:color="auto"/>
              <w:left w:val="single" w:sz="12" w:space="0" w:color="auto"/>
              <w:bottom w:val="single" w:sz="8" w:space="0" w:color="auto"/>
              <w:right w:val="single" w:sz="12" w:space="0" w:color="auto"/>
            </w:tcBorders>
          </w:tcPr>
          <w:p w:rsidR="006E60DF" w:rsidRPr="00693179" w:rsidRDefault="00693179" w:rsidP="006E60DF">
            <w:pPr>
              <w:rPr>
                <w:sz w:val="20"/>
                <w:szCs w:val="20"/>
                <w:lang w:val="sr-Cyrl-CS"/>
              </w:rPr>
            </w:pPr>
            <w:r w:rsidRPr="00693179">
              <w:rPr>
                <w:sz w:val="20"/>
                <w:szCs w:val="20"/>
                <w:lang w:val="sr-Cyrl-CS"/>
              </w:rPr>
              <w:t>Данијела Вукашиновић</w:t>
            </w:r>
          </w:p>
          <w:p w:rsidR="006E60DF" w:rsidRPr="00693179" w:rsidRDefault="006E60DF" w:rsidP="006E60DF">
            <w:pPr>
              <w:rPr>
                <w:b/>
                <w:sz w:val="20"/>
                <w:szCs w:val="20"/>
                <w:lang w:val="sr-Cyrl-CS"/>
              </w:rPr>
            </w:pPr>
            <w:r w:rsidRPr="00693179">
              <w:rPr>
                <w:b/>
                <w:sz w:val="20"/>
                <w:szCs w:val="20"/>
                <w:lang w:val="sr-Cyrl-CS"/>
              </w:rPr>
              <w:t>Енглески језик</w:t>
            </w:r>
          </w:p>
        </w:tc>
        <w:tc>
          <w:tcPr>
            <w:tcW w:w="284" w:type="dxa"/>
            <w:tcBorders>
              <w:top w:val="single" w:sz="8" w:space="0" w:color="auto"/>
              <w:left w:val="single" w:sz="12" w:space="0" w:color="auto"/>
              <w:bottom w:val="single" w:sz="8" w:space="0" w:color="auto"/>
              <w:right w:val="single" w:sz="8" w:space="0" w:color="auto"/>
            </w:tcBorders>
          </w:tcPr>
          <w:p w:rsidR="006E60DF" w:rsidRPr="00693179" w:rsidRDefault="006E60DF" w:rsidP="006E60DF">
            <w:pPr>
              <w:rPr>
                <w:sz w:val="20"/>
                <w:szCs w:val="20"/>
                <w:lang w:val="sr-Cyrl-CS"/>
              </w:rPr>
            </w:pPr>
            <w:r w:rsidRPr="00693179">
              <w:rPr>
                <w:sz w:val="20"/>
                <w:szCs w:val="20"/>
                <w:lang w:val="sr-Cyrl-CS"/>
              </w:rPr>
              <w:t>6</w:t>
            </w:r>
          </w:p>
        </w:tc>
        <w:tc>
          <w:tcPr>
            <w:tcW w:w="285" w:type="dxa"/>
            <w:tcBorders>
              <w:top w:val="single" w:sz="8" w:space="0" w:color="auto"/>
              <w:left w:val="single" w:sz="8" w:space="0" w:color="auto"/>
              <w:bottom w:val="single" w:sz="8" w:space="0" w:color="auto"/>
              <w:right w:val="single" w:sz="8" w:space="0" w:color="auto"/>
            </w:tcBorders>
          </w:tcPr>
          <w:p w:rsidR="006E60DF" w:rsidRPr="00693179" w:rsidRDefault="0091580D" w:rsidP="006E60DF">
            <w:pPr>
              <w:rPr>
                <w:sz w:val="20"/>
                <w:szCs w:val="20"/>
                <w:lang w:val="sr-Cyrl-CS"/>
              </w:rPr>
            </w:pPr>
            <w:r>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91580D" w:rsidP="006E60DF">
            <w:pPr>
              <w:rPr>
                <w:sz w:val="20"/>
                <w:szCs w:val="20"/>
                <w:lang w:val="sr-Cyrl-CS"/>
              </w:rPr>
            </w:pPr>
            <w:r>
              <w:rPr>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91580D" w:rsidP="006E60DF">
            <w:pPr>
              <w:rPr>
                <w:sz w:val="20"/>
                <w:szCs w:val="20"/>
                <w:lang w:val="sr-Cyrl-CS"/>
              </w:rPr>
            </w:pPr>
            <w:r>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693179" w:rsidRDefault="00236249" w:rsidP="006E60DF">
            <w:pPr>
              <w:rPr>
                <w:sz w:val="20"/>
                <w:szCs w:val="20"/>
                <w:lang w:val="sr-Cyrl-CS"/>
              </w:rPr>
            </w:pPr>
            <w:r w:rsidRPr="00693179">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91580D" w:rsidP="00236249">
            <w:pPr>
              <w:rPr>
                <w:sz w:val="20"/>
                <w:szCs w:val="20"/>
                <w:lang w:val="sr-Cyrl-CS"/>
              </w:rPr>
            </w:pPr>
            <w:r>
              <w:rPr>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6E60DF" w:rsidRPr="00693179" w:rsidRDefault="0091580D" w:rsidP="006E60DF">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91580D" w:rsidP="006E60DF">
            <w:pPr>
              <w:rPr>
                <w:sz w:val="20"/>
                <w:szCs w:val="20"/>
                <w:lang w:val="sr-Cyrl-CS"/>
              </w:rPr>
            </w:pPr>
            <w:r>
              <w:rPr>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693179"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693179" w:rsidRDefault="006E60DF" w:rsidP="006E60DF">
            <w:pPr>
              <w:rPr>
                <w:sz w:val="20"/>
                <w:szCs w:val="20"/>
                <w:lang w:val="sr-Cyrl-CS"/>
              </w:rPr>
            </w:pPr>
          </w:p>
        </w:tc>
      </w:tr>
      <w:tr w:rsidR="00693179" w:rsidRPr="00EA66AA" w:rsidTr="00854C21">
        <w:trPr>
          <w:trHeight w:val="463"/>
        </w:trPr>
        <w:tc>
          <w:tcPr>
            <w:tcW w:w="2608" w:type="dxa"/>
            <w:tcBorders>
              <w:top w:val="single" w:sz="8" w:space="0" w:color="auto"/>
              <w:left w:val="single" w:sz="12" w:space="0" w:color="auto"/>
              <w:bottom w:val="single" w:sz="8" w:space="0" w:color="auto"/>
              <w:right w:val="single" w:sz="12" w:space="0" w:color="auto"/>
            </w:tcBorders>
          </w:tcPr>
          <w:p w:rsidR="00693179" w:rsidRDefault="00E12005" w:rsidP="006E60DF">
            <w:pPr>
              <w:rPr>
                <w:sz w:val="20"/>
                <w:szCs w:val="20"/>
                <w:lang w:val="sr-Cyrl-CS"/>
              </w:rPr>
            </w:pPr>
            <w:r>
              <w:rPr>
                <w:sz w:val="20"/>
                <w:szCs w:val="20"/>
                <w:lang w:val="sr-Cyrl-CS"/>
              </w:rPr>
              <w:t>Зоран Станковић</w:t>
            </w:r>
          </w:p>
          <w:p w:rsidR="00693179" w:rsidRPr="00693179" w:rsidRDefault="00693179" w:rsidP="006E60DF">
            <w:pPr>
              <w:rPr>
                <w:b/>
                <w:sz w:val="20"/>
                <w:szCs w:val="20"/>
                <w:lang w:val="sr-Cyrl-CS"/>
              </w:rPr>
            </w:pPr>
            <w:r w:rsidRPr="00693179">
              <w:rPr>
                <w:b/>
                <w:sz w:val="20"/>
                <w:szCs w:val="20"/>
                <w:lang w:val="sr-Cyrl-CS"/>
              </w:rPr>
              <w:t>Физика</w:t>
            </w:r>
          </w:p>
        </w:tc>
        <w:tc>
          <w:tcPr>
            <w:tcW w:w="284" w:type="dxa"/>
            <w:tcBorders>
              <w:top w:val="single" w:sz="8" w:space="0" w:color="auto"/>
              <w:left w:val="single" w:sz="12"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93179" w:rsidRPr="00693179" w:rsidRDefault="00693179"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93179" w:rsidRPr="00693179" w:rsidRDefault="00C62321" w:rsidP="006E60DF">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693179" w:rsidRPr="00693179" w:rsidRDefault="00C62321" w:rsidP="006E60DF">
            <w:pPr>
              <w:rPr>
                <w:sz w:val="20"/>
                <w:szCs w:val="20"/>
                <w:lang w:val="sr-Cyrl-CS"/>
              </w:rPr>
            </w:pPr>
            <w:r>
              <w:rPr>
                <w:sz w:val="20"/>
                <w:szCs w:val="20"/>
                <w:lang w:val="sr-Cyrl-CS"/>
              </w:rPr>
              <w:t>7</w:t>
            </w:r>
          </w:p>
        </w:tc>
        <w:tc>
          <w:tcPr>
            <w:tcW w:w="283" w:type="dxa"/>
            <w:tcBorders>
              <w:top w:val="single" w:sz="8" w:space="0" w:color="auto"/>
              <w:left w:val="single" w:sz="12"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236249">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93179" w:rsidRPr="00693179" w:rsidRDefault="00693179"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93179" w:rsidRPr="00693179" w:rsidRDefault="00C62321" w:rsidP="006E60DF">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693179" w:rsidRPr="00693179" w:rsidRDefault="00C62321" w:rsidP="006E60DF">
            <w:pPr>
              <w:rPr>
                <w:sz w:val="20"/>
                <w:szCs w:val="20"/>
                <w:lang w:val="sr-Cyrl-CS"/>
              </w:rPr>
            </w:pPr>
            <w:r>
              <w:rPr>
                <w:sz w:val="20"/>
                <w:szCs w:val="20"/>
                <w:lang w:val="sr-Cyrl-CS"/>
              </w:rPr>
              <w:t>7</w:t>
            </w:r>
          </w:p>
        </w:tc>
        <w:tc>
          <w:tcPr>
            <w:tcW w:w="283" w:type="dxa"/>
            <w:tcBorders>
              <w:top w:val="single" w:sz="8" w:space="0" w:color="auto"/>
              <w:left w:val="single" w:sz="12"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93179" w:rsidRPr="00693179" w:rsidRDefault="00693179"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93179" w:rsidRPr="00693179" w:rsidRDefault="00693179" w:rsidP="006E60DF">
            <w:pPr>
              <w:rPr>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6E60DF" w:rsidRPr="00C62321" w:rsidRDefault="00415F09" w:rsidP="006E60DF">
            <w:pPr>
              <w:rPr>
                <w:sz w:val="20"/>
                <w:szCs w:val="20"/>
                <w:lang w:val="sr-Cyrl-CS"/>
              </w:rPr>
            </w:pPr>
            <w:r w:rsidRPr="00C62321">
              <w:rPr>
                <w:sz w:val="20"/>
                <w:szCs w:val="20"/>
                <w:lang w:val="sr-Cyrl-CS"/>
              </w:rPr>
              <w:t xml:space="preserve">Јелена </w:t>
            </w:r>
            <w:r w:rsidR="00BD62EF" w:rsidRPr="00C62321">
              <w:rPr>
                <w:sz w:val="20"/>
                <w:szCs w:val="20"/>
                <w:lang w:val="sr-Cyrl-CS"/>
              </w:rPr>
              <w:t xml:space="preserve">Добричић </w:t>
            </w:r>
          </w:p>
          <w:p w:rsidR="006E60DF" w:rsidRPr="00C62321" w:rsidRDefault="006E60DF" w:rsidP="006E60DF">
            <w:pPr>
              <w:rPr>
                <w:b/>
                <w:sz w:val="20"/>
                <w:szCs w:val="20"/>
                <w:lang w:val="sr-Cyrl-CS"/>
              </w:rPr>
            </w:pPr>
            <w:r w:rsidRPr="00C62321">
              <w:rPr>
                <w:b/>
                <w:sz w:val="20"/>
                <w:szCs w:val="20"/>
                <w:lang w:val="sr-Cyrl-CS"/>
              </w:rPr>
              <w:t>Физика</w:t>
            </w:r>
          </w:p>
        </w:tc>
        <w:tc>
          <w:tcPr>
            <w:tcW w:w="284" w:type="dxa"/>
            <w:tcBorders>
              <w:top w:val="single" w:sz="8" w:space="0" w:color="auto"/>
              <w:left w:val="single" w:sz="12"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C62321" w:rsidRDefault="00693179" w:rsidP="006E60DF">
            <w:pPr>
              <w:rPr>
                <w:sz w:val="20"/>
                <w:szCs w:val="20"/>
                <w:lang w:val="sr-Cyrl-CS"/>
              </w:rPr>
            </w:pPr>
            <w:r w:rsidRPr="00C62321">
              <w:rPr>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C62321" w:rsidRDefault="00415F09" w:rsidP="006E60DF">
            <w:pPr>
              <w:rPr>
                <w:sz w:val="20"/>
                <w:szCs w:val="20"/>
                <w:lang w:val="sr-Cyrl-CS"/>
              </w:rPr>
            </w:pPr>
            <w:r w:rsidRPr="00C62321">
              <w:rPr>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C62321"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C62321" w:rsidRDefault="006E60DF" w:rsidP="006E60DF">
            <w:pPr>
              <w:rPr>
                <w:sz w:val="20"/>
                <w:szCs w:val="20"/>
                <w:lang w:val="sr-Cyrl-CS"/>
              </w:rPr>
            </w:pPr>
          </w:p>
        </w:tc>
      </w:tr>
      <w:tr w:rsidR="00633524" w:rsidRPr="00EA66AA" w:rsidTr="00854C21">
        <w:trPr>
          <w:trHeight w:val="472"/>
        </w:trPr>
        <w:tc>
          <w:tcPr>
            <w:tcW w:w="2608" w:type="dxa"/>
            <w:tcBorders>
              <w:top w:val="single" w:sz="8" w:space="0" w:color="auto"/>
              <w:left w:val="single" w:sz="12" w:space="0" w:color="auto"/>
              <w:bottom w:val="single" w:sz="8" w:space="0" w:color="auto"/>
              <w:right w:val="single" w:sz="12" w:space="0" w:color="auto"/>
            </w:tcBorders>
          </w:tcPr>
          <w:p w:rsidR="00236249" w:rsidRPr="00C62321" w:rsidRDefault="00C379CC" w:rsidP="006D0306">
            <w:pPr>
              <w:rPr>
                <w:sz w:val="20"/>
                <w:szCs w:val="20"/>
                <w:lang w:val="sr-Cyrl-CS"/>
              </w:rPr>
            </w:pPr>
            <w:r w:rsidRPr="00C62321">
              <w:rPr>
                <w:sz w:val="20"/>
                <w:szCs w:val="20"/>
                <w:lang w:val="sr-Cyrl-CS"/>
              </w:rPr>
              <w:t>Гордана Стојковић</w:t>
            </w:r>
            <w:r w:rsidR="009450DF" w:rsidRPr="00C62321">
              <w:rPr>
                <w:sz w:val="20"/>
                <w:szCs w:val="20"/>
                <w:lang w:val="sr-Cyrl-CS"/>
              </w:rPr>
              <w:t xml:space="preserve"> Радовановић</w:t>
            </w:r>
          </w:p>
          <w:p w:rsidR="00236249" w:rsidRPr="00C62321" w:rsidRDefault="00236249" w:rsidP="006D0306">
            <w:pPr>
              <w:rPr>
                <w:b/>
                <w:sz w:val="20"/>
                <w:szCs w:val="20"/>
                <w:lang w:val="sr-Cyrl-CS"/>
              </w:rPr>
            </w:pPr>
            <w:r w:rsidRPr="00C62321">
              <w:rPr>
                <w:b/>
                <w:sz w:val="20"/>
                <w:szCs w:val="20"/>
                <w:lang w:val="sr-Cyrl-CS"/>
              </w:rPr>
              <w:t>Историја</w:t>
            </w:r>
          </w:p>
        </w:tc>
        <w:tc>
          <w:tcPr>
            <w:tcW w:w="284" w:type="dxa"/>
            <w:tcBorders>
              <w:top w:val="single" w:sz="8" w:space="0" w:color="auto"/>
              <w:left w:val="single" w:sz="12"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5E7B6A" w:rsidP="006D0306">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5E7B6A" w:rsidP="006D0306">
            <w:pPr>
              <w:rPr>
                <w:sz w:val="20"/>
                <w:szCs w:val="20"/>
                <w:lang w:val="sr-Cyrl-CS"/>
              </w:rPr>
            </w:pPr>
            <w:r>
              <w:rPr>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C62321" w:rsidRDefault="00C47BB4" w:rsidP="006D0306">
            <w:pPr>
              <w:rPr>
                <w:sz w:val="20"/>
                <w:szCs w:val="20"/>
                <w:lang w:val="sr-Cyrl-CS"/>
              </w:rPr>
            </w:pPr>
            <w:r w:rsidRPr="00C62321">
              <w:rPr>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C47BB4" w:rsidP="006D0306">
            <w:pPr>
              <w:rPr>
                <w:sz w:val="20"/>
                <w:szCs w:val="20"/>
                <w:lang w:val="sr-Cyrl-CS"/>
              </w:rPr>
            </w:pPr>
            <w:r w:rsidRPr="00C62321">
              <w:rPr>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C47BB4" w:rsidP="006D0306">
            <w:pPr>
              <w:rPr>
                <w:sz w:val="20"/>
                <w:szCs w:val="20"/>
                <w:lang w:val="sr-Cyrl-CS"/>
              </w:rPr>
            </w:pPr>
            <w:r w:rsidRPr="00C62321">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C62321" w:rsidP="006D0306">
            <w:pPr>
              <w:rPr>
                <w:sz w:val="20"/>
                <w:szCs w:val="20"/>
                <w:lang w:val="sr-Cyrl-CS"/>
              </w:rPr>
            </w:pPr>
            <w:r w:rsidRPr="00C62321">
              <w:rPr>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C62321" w:rsidP="006D0306">
            <w:pPr>
              <w:rPr>
                <w:sz w:val="20"/>
                <w:szCs w:val="20"/>
                <w:lang w:val="sr-Cyrl-CS"/>
              </w:rPr>
            </w:pPr>
            <w:r w:rsidRPr="00C62321">
              <w:rPr>
                <w:sz w:val="20"/>
                <w:szCs w:val="20"/>
                <w:lang w:val="sr-Cyrl-CS"/>
              </w:rPr>
              <w:t>8</w:t>
            </w:r>
          </w:p>
        </w:tc>
        <w:tc>
          <w:tcPr>
            <w:tcW w:w="283" w:type="dxa"/>
            <w:tcBorders>
              <w:top w:val="single" w:sz="8" w:space="0" w:color="auto"/>
              <w:left w:val="single" w:sz="12"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236249" w:rsidP="006D0306">
            <w:pPr>
              <w:rPr>
                <w:sz w:val="20"/>
                <w:szCs w:val="20"/>
                <w:lang w:val="sr-Cyrl-CS"/>
              </w:rPr>
            </w:pPr>
          </w:p>
        </w:tc>
      </w:tr>
      <w:tr w:rsidR="00633524" w:rsidRPr="00EA66AA" w:rsidTr="00854C21">
        <w:trPr>
          <w:trHeight w:val="422"/>
        </w:trPr>
        <w:tc>
          <w:tcPr>
            <w:tcW w:w="2608" w:type="dxa"/>
            <w:tcBorders>
              <w:top w:val="single" w:sz="8" w:space="0" w:color="auto"/>
              <w:left w:val="single" w:sz="12" w:space="0" w:color="auto"/>
              <w:bottom w:val="single" w:sz="8" w:space="0" w:color="auto"/>
              <w:right w:val="single" w:sz="12" w:space="0" w:color="auto"/>
            </w:tcBorders>
          </w:tcPr>
          <w:p w:rsidR="00236249" w:rsidRPr="00C62321" w:rsidRDefault="00415F09" w:rsidP="006D0306">
            <w:pPr>
              <w:rPr>
                <w:sz w:val="20"/>
                <w:szCs w:val="20"/>
                <w:lang w:val="sr-Cyrl-CS"/>
              </w:rPr>
            </w:pPr>
            <w:r w:rsidRPr="00C62321">
              <w:rPr>
                <w:sz w:val="20"/>
                <w:szCs w:val="20"/>
                <w:lang w:val="sr-Cyrl-CS"/>
              </w:rPr>
              <w:t xml:space="preserve">Александар </w:t>
            </w:r>
            <w:r w:rsidR="00BD62EF" w:rsidRPr="00C62321">
              <w:rPr>
                <w:sz w:val="20"/>
                <w:szCs w:val="20"/>
                <w:lang w:val="sr-Cyrl-CS"/>
              </w:rPr>
              <w:t xml:space="preserve">Стојановић </w:t>
            </w:r>
          </w:p>
          <w:p w:rsidR="00236249" w:rsidRPr="00C62321" w:rsidRDefault="00236249" w:rsidP="006D0306">
            <w:pPr>
              <w:rPr>
                <w:b/>
                <w:sz w:val="20"/>
                <w:szCs w:val="20"/>
                <w:lang w:val="sr-Cyrl-CS"/>
              </w:rPr>
            </w:pPr>
            <w:r w:rsidRPr="00C62321">
              <w:rPr>
                <w:b/>
                <w:sz w:val="20"/>
                <w:szCs w:val="20"/>
                <w:lang w:val="sr-Cyrl-CS"/>
              </w:rPr>
              <w:t>Географија</w:t>
            </w:r>
          </w:p>
        </w:tc>
        <w:tc>
          <w:tcPr>
            <w:tcW w:w="284" w:type="dxa"/>
            <w:tcBorders>
              <w:top w:val="single" w:sz="8" w:space="0" w:color="auto"/>
              <w:left w:val="single" w:sz="12"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5E7B6A" w:rsidP="006D0306">
            <w:pPr>
              <w:rPr>
                <w:sz w:val="20"/>
                <w:szCs w:val="20"/>
                <w:lang w:val="sr-Cyrl-CS"/>
              </w:rPr>
            </w:pPr>
            <w:r>
              <w:rPr>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5E7B6A" w:rsidP="006D0306">
            <w:pPr>
              <w:rPr>
                <w:sz w:val="20"/>
                <w:szCs w:val="20"/>
                <w:lang w:val="sr-Cyrl-CS"/>
              </w:rPr>
            </w:pPr>
            <w:r>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5E7B6A" w:rsidP="006D0306">
            <w:pPr>
              <w:rPr>
                <w:sz w:val="20"/>
                <w:szCs w:val="20"/>
                <w:lang w:val="sr-Cyrl-CS"/>
              </w:rPr>
            </w:pPr>
            <w:r>
              <w:rPr>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r w:rsidRPr="00C62321">
              <w:rPr>
                <w:sz w:val="20"/>
                <w:szCs w:val="20"/>
                <w:lang w:val="sr-Cyrl-CS"/>
              </w:rPr>
              <w:t>7</w:t>
            </w: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415F09" w:rsidP="006D0306">
            <w:pPr>
              <w:rPr>
                <w:sz w:val="20"/>
                <w:szCs w:val="20"/>
                <w:lang w:val="sr-Cyrl-CS"/>
              </w:rPr>
            </w:pPr>
            <w:r w:rsidRPr="00C62321">
              <w:rPr>
                <w:sz w:val="20"/>
                <w:szCs w:val="20"/>
                <w:lang w:val="sr-Cyrl-CS"/>
              </w:rPr>
              <w:t>8</w:t>
            </w:r>
          </w:p>
        </w:tc>
        <w:tc>
          <w:tcPr>
            <w:tcW w:w="283" w:type="dxa"/>
            <w:tcBorders>
              <w:top w:val="single" w:sz="8" w:space="0" w:color="auto"/>
              <w:left w:val="single" w:sz="12"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C62321" w:rsidRDefault="00236249" w:rsidP="006D0306">
            <w:pPr>
              <w:rPr>
                <w:sz w:val="20"/>
                <w:szCs w:val="20"/>
                <w:lang w:val="sr-Cyrl-CS"/>
              </w:rPr>
            </w:pPr>
            <w:r w:rsidRPr="00C62321">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r w:rsidRPr="00C62321">
              <w:rPr>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C62321"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C62321" w:rsidRDefault="00236249" w:rsidP="006D0306">
            <w:pPr>
              <w:rPr>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6E60DF" w:rsidRPr="00F02CBF" w:rsidRDefault="00415F09" w:rsidP="006E60DF">
            <w:pPr>
              <w:rPr>
                <w:sz w:val="20"/>
                <w:szCs w:val="20"/>
                <w:lang w:val="sr-Cyrl-CS"/>
              </w:rPr>
            </w:pPr>
            <w:r w:rsidRPr="00F02CBF">
              <w:rPr>
                <w:sz w:val="20"/>
                <w:szCs w:val="20"/>
                <w:lang w:val="sr-Cyrl-CS"/>
              </w:rPr>
              <w:t>Далиборка</w:t>
            </w:r>
            <w:r w:rsidR="00D26CC4" w:rsidRPr="00F02CBF">
              <w:rPr>
                <w:sz w:val="20"/>
                <w:szCs w:val="20"/>
                <w:lang w:val="sr-Cyrl-CS"/>
              </w:rPr>
              <w:t xml:space="preserve"> Пантић</w:t>
            </w:r>
          </w:p>
          <w:p w:rsidR="006E60DF" w:rsidRPr="00F02CBF" w:rsidRDefault="006E60DF" w:rsidP="006E60DF">
            <w:pPr>
              <w:rPr>
                <w:b/>
                <w:sz w:val="20"/>
                <w:szCs w:val="20"/>
                <w:lang w:val="sr-Cyrl-CS"/>
              </w:rPr>
            </w:pPr>
            <w:r w:rsidRPr="00F02CBF">
              <w:rPr>
                <w:b/>
                <w:sz w:val="20"/>
                <w:szCs w:val="20"/>
                <w:lang w:val="sr-Cyrl-CS"/>
              </w:rPr>
              <w:t>Биологија</w:t>
            </w:r>
          </w:p>
        </w:tc>
        <w:tc>
          <w:tcPr>
            <w:tcW w:w="284" w:type="dxa"/>
            <w:tcBorders>
              <w:top w:val="single" w:sz="8" w:space="0" w:color="auto"/>
              <w:left w:val="single" w:sz="12"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F02CBF" w:rsidRDefault="00C157A5" w:rsidP="006E60DF">
            <w:pPr>
              <w:rPr>
                <w:sz w:val="20"/>
                <w:szCs w:val="20"/>
                <w:lang w:val="sr-Cyrl-CS"/>
              </w:rPr>
            </w:pPr>
            <w:r w:rsidRPr="00F02CBF">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C47BB4" w:rsidP="006E60DF">
            <w:pPr>
              <w:rPr>
                <w:sz w:val="20"/>
                <w:szCs w:val="20"/>
                <w:lang w:val="sr-Cyrl-CS"/>
              </w:rPr>
            </w:pPr>
            <w:r w:rsidRPr="00F02CBF">
              <w:rPr>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C47BB4" w:rsidP="006E60DF">
            <w:pPr>
              <w:rPr>
                <w:sz w:val="20"/>
                <w:szCs w:val="20"/>
                <w:lang w:val="sr-Cyrl-CS"/>
              </w:rPr>
            </w:pPr>
            <w:r w:rsidRPr="00F02CBF">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C157A5" w:rsidP="006E60DF">
            <w:pPr>
              <w:rPr>
                <w:sz w:val="20"/>
                <w:szCs w:val="20"/>
                <w:lang w:val="sr-Cyrl-CS"/>
              </w:rPr>
            </w:pPr>
            <w:r w:rsidRPr="00F02CBF">
              <w:rPr>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EA66AA" w:rsidRDefault="006E60DF" w:rsidP="006E60DF">
            <w:pPr>
              <w:rPr>
                <w:color w:val="FF0000"/>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EA66AA" w:rsidRDefault="006E60DF" w:rsidP="006E60DF">
            <w:pPr>
              <w:rPr>
                <w:color w:val="FF0000"/>
                <w:sz w:val="20"/>
                <w:szCs w:val="20"/>
                <w:lang w:val="sr-Cyrl-CS"/>
              </w:rPr>
            </w:pPr>
          </w:p>
        </w:tc>
      </w:tr>
      <w:tr w:rsidR="00633524" w:rsidRPr="00EA66AA" w:rsidTr="00854C21">
        <w:trPr>
          <w:trHeight w:val="472"/>
        </w:trPr>
        <w:tc>
          <w:tcPr>
            <w:tcW w:w="2608" w:type="dxa"/>
            <w:tcBorders>
              <w:top w:val="single" w:sz="8" w:space="0" w:color="auto"/>
              <w:left w:val="single" w:sz="12" w:space="0" w:color="auto"/>
              <w:bottom w:val="single" w:sz="8" w:space="0" w:color="auto"/>
              <w:right w:val="single" w:sz="12" w:space="0" w:color="auto"/>
            </w:tcBorders>
          </w:tcPr>
          <w:p w:rsidR="00236249" w:rsidRPr="00F02CBF" w:rsidRDefault="00415F09" w:rsidP="006D0306">
            <w:pPr>
              <w:rPr>
                <w:sz w:val="20"/>
                <w:szCs w:val="20"/>
                <w:lang w:val="sr-Cyrl-CS"/>
              </w:rPr>
            </w:pPr>
            <w:r w:rsidRPr="00F02CBF">
              <w:rPr>
                <w:sz w:val="20"/>
                <w:szCs w:val="20"/>
                <w:lang w:val="sr-Cyrl-CS"/>
              </w:rPr>
              <w:t xml:space="preserve">Јелена </w:t>
            </w:r>
            <w:r w:rsidR="00BD62EF" w:rsidRPr="00F02CBF">
              <w:rPr>
                <w:sz w:val="20"/>
                <w:szCs w:val="20"/>
                <w:lang w:val="sr-Cyrl-CS"/>
              </w:rPr>
              <w:t xml:space="preserve">Бунчић </w:t>
            </w:r>
          </w:p>
          <w:p w:rsidR="00236249" w:rsidRPr="00F02CBF" w:rsidRDefault="00236249" w:rsidP="006D0306">
            <w:pPr>
              <w:rPr>
                <w:b/>
                <w:sz w:val="20"/>
                <w:szCs w:val="20"/>
                <w:lang w:val="sr-Cyrl-CS"/>
              </w:rPr>
            </w:pPr>
            <w:r w:rsidRPr="00F02CBF">
              <w:rPr>
                <w:b/>
                <w:sz w:val="20"/>
                <w:szCs w:val="20"/>
                <w:lang w:val="sr-Cyrl-CS"/>
              </w:rPr>
              <w:t>Биологија</w:t>
            </w:r>
          </w:p>
        </w:tc>
        <w:tc>
          <w:tcPr>
            <w:tcW w:w="284" w:type="dxa"/>
            <w:tcBorders>
              <w:top w:val="single" w:sz="8" w:space="0" w:color="auto"/>
              <w:left w:val="single" w:sz="12"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F02CBF" w:rsidRDefault="00C157A5" w:rsidP="006D0306">
            <w:pPr>
              <w:rPr>
                <w:sz w:val="20"/>
                <w:szCs w:val="20"/>
                <w:lang w:val="sr-Cyrl-CS"/>
              </w:rPr>
            </w:pPr>
            <w:r w:rsidRPr="00F02CBF">
              <w:rPr>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C47BB4" w:rsidP="006D0306">
            <w:pPr>
              <w:rPr>
                <w:sz w:val="20"/>
                <w:szCs w:val="20"/>
                <w:lang w:val="sr-Cyrl-CS"/>
              </w:rPr>
            </w:pPr>
            <w:r w:rsidRPr="00F02CBF">
              <w:rPr>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C47BB4" w:rsidP="006D0306">
            <w:pPr>
              <w:rPr>
                <w:sz w:val="20"/>
                <w:szCs w:val="20"/>
                <w:lang w:val="sr-Cyrl-CS"/>
              </w:rPr>
            </w:pPr>
            <w:r w:rsidRPr="00F02CBF">
              <w:rPr>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C157A5" w:rsidP="006D0306">
            <w:pPr>
              <w:rPr>
                <w:sz w:val="20"/>
                <w:szCs w:val="20"/>
                <w:lang w:val="sr-Cyrl-CS"/>
              </w:rPr>
            </w:pPr>
            <w:r w:rsidRPr="00F02CBF">
              <w:rPr>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EA66AA" w:rsidRDefault="00236249" w:rsidP="006D0306">
            <w:pPr>
              <w:rPr>
                <w:color w:val="FF0000"/>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EA66AA" w:rsidRDefault="00236249" w:rsidP="006D0306">
            <w:pPr>
              <w:rPr>
                <w:color w:val="FF0000"/>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6E60DF" w:rsidRPr="00F02CBF" w:rsidRDefault="00EA53F5" w:rsidP="006E60DF">
            <w:pPr>
              <w:rPr>
                <w:sz w:val="20"/>
                <w:szCs w:val="20"/>
                <w:lang w:val="sr-Cyrl-CS"/>
              </w:rPr>
            </w:pPr>
            <w:r w:rsidRPr="00F02CBF">
              <w:rPr>
                <w:sz w:val="20"/>
                <w:szCs w:val="20"/>
                <w:lang w:val="sr-Cyrl-CS"/>
              </w:rPr>
              <w:t xml:space="preserve">Зорица </w:t>
            </w:r>
            <w:r w:rsidR="00BD62EF" w:rsidRPr="00F02CBF">
              <w:rPr>
                <w:sz w:val="20"/>
                <w:szCs w:val="20"/>
                <w:lang w:val="sr-Cyrl-CS"/>
              </w:rPr>
              <w:t xml:space="preserve">Дашић </w:t>
            </w:r>
          </w:p>
          <w:p w:rsidR="006E60DF" w:rsidRPr="00F02CBF" w:rsidRDefault="006E60DF" w:rsidP="006E60DF">
            <w:pPr>
              <w:rPr>
                <w:b/>
                <w:sz w:val="20"/>
                <w:szCs w:val="20"/>
                <w:lang w:val="sr-Cyrl-CS"/>
              </w:rPr>
            </w:pPr>
            <w:r w:rsidRPr="00F02CBF">
              <w:rPr>
                <w:b/>
                <w:sz w:val="20"/>
                <w:szCs w:val="20"/>
                <w:lang w:val="sr-Cyrl-CS"/>
              </w:rPr>
              <w:t>Хемија</w:t>
            </w:r>
          </w:p>
        </w:tc>
        <w:tc>
          <w:tcPr>
            <w:tcW w:w="284" w:type="dxa"/>
            <w:tcBorders>
              <w:top w:val="single" w:sz="8" w:space="0" w:color="auto"/>
              <w:left w:val="single" w:sz="12" w:space="0" w:color="auto"/>
              <w:bottom w:val="single" w:sz="8" w:space="0" w:color="auto"/>
              <w:right w:val="single" w:sz="8" w:space="0" w:color="auto"/>
            </w:tcBorders>
          </w:tcPr>
          <w:p w:rsidR="006E60DF" w:rsidRPr="00F02CBF" w:rsidRDefault="005E7B6A" w:rsidP="006E60DF">
            <w:pPr>
              <w:rPr>
                <w:sz w:val="20"/>
                <w:szCs w:val="20"/>
                <w:lang w:val="sr-Cyrl-CS"/>
              </w:rPr>
            </w:pPr>
            <w:r>
              <w:rPr>
                <w:sz w:val="20"/>
                <w:szCs w:val="20"/>
                <w:lang w:val="sr-Cyrl-CS"/>
              </w:rPr>
              <w:t>7</w:t>
            </w:r>
          </w:p>
        </w:tc>
        <w:tc>
          <w:tcPr>
            <w:tcW w:w="285" w:type="dxa"/>
            <w:tcBorders>
              <w:top w:val="single" w:sz="8" w:space="0" w:color="auto"/>
              <w:left w:val="single" w:sz="8" w:space="0" w:color="auto"/>
              <w:bottom w:val="single" w:sz="8" w:space="0" w:color="auto"/>
              <w:right w:val="single" w:sz="8" w:space="0" w:color="auto"/>
            </w:tcBorders>
          </w:tcPr>
          <w:p w:rsidR="006E60DF" w:rsidRPr="00F02CBF" w:rsidRDefault="005E7B6A" w:rsidP="006E60DF">
            <w:pPr>
              <w:rPr>
                <w:sz w:val="20"/>
                <w:szCs w:val="20"/>
                <w:lang w:val="sr-Cyrl-CS"/>
              </w:rPr>
            </w:pPr>
            <w:r>
              <w:rPr>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5E7B6A" w:rsidP="006E60DF">
            <w:pPr>
              <w:rPr>
                <w:sz w:val="20"/>
                <w:szCs w:val="20"/>
                <w:lang w:val="sr-Cyrl-CS"/>
              </w:rPr>
            </w:pPr>
            <w:r>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5E7B6A" w:rsidP="006E60DF">
            <w:pPr>
              <w:rPr>
                <w:sz w:val="20"/>
                <w:szCs w:val="20"/>
                <w:lang w:val="sr-Cyrl-CS"/>
              </w:rPr>
            </w:pPr>
            <w:r>
              <w:rPr>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6E60DF" w:rsidRPr="00F02CBF" w:rsidRDefault="006E60DF"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6E60DF" w:rsidRPr="00F02CBF" w:rsidRDefault="006E60DF" w:rsidP="006E60DF">
            <w:pPr>
              <w:rPr>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EA53F5" w:rsidRPr="00F02CBF" w:rsidRDefault="00EA53F5" w:rsidP="00EA53F5">
            <w:pPr>
              <w:rPr>
                <w:sz w:val="20"/>
                <w:szCs w:val="20"/>
                <w:lang w:val="sr-Cyrl-CS"/>
              </w:rPr>
            </w:pPr>
            <w:r w:rsidRPr="00F02CBF">
              <w:rPr>
                <w:sz w:val="20"/>
                <w:szCs w:val="20"/>
                <w:lang w:val="sr-Cyrl-CS"/>
              </w:rPr>
              <w:t>Нелија Радовановић</w:t>
            </w:r>
          </w:p>
          <w:p w:rsidR="00236249" w:rsidRPr="00F02CBF" w:rsidRDefault="00EA53F5" w:rsidP="006D0306">
            <w:pPr>
              <w:rPr>
                <w:b/>
                <w:sz w:val="20"/>
                <w:szCs w:val="20"/>
                <w:lang w:val="sr-Cyrl-CS"/>
              </w:rPr>
            </w:pPr>
            <w:r w:rsidRPr="00F02CBF">
              <w:rPr>
                <w:b/>
                <w:sz w:val="20"/>
                <w:szCs w:val="20"/>
                <w:lang w:val="sr-Cyrl-CS"/>
              </w:rPr>
              <w:t>Ликовна култура</w:t>
            </w:r>
          </w:p>
        </w:tc>
        <w:tc>
          <w:tcPr>
            <w:tcW w:w="284" w:type="dxa"/>
            <w:tcBorders>
              <w:top w:val="single" w:sz="8" w:space="0" w:color="auto"/>
              <w:left w:val="single" w:sz="12"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F02CBF" w:rsidRDefault="00F02CBF" w:rsidP="006D0306">
            <w:pPr>
              <w:rPr>
                <w:sz w:val="20"/>
                <w:szCs w:val="20"/>
                <w:lang w:val="sr-Cyrl-CS"/>
              </w:rPr>
            </w:pPr>
            <w:r w:rsidRPr="00F02CBF">
              <w:rPr>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5E7B6A" w:rsidP="006D0306">
            <w:pPr>
              <w:rPr>
                <w:sz w:val="20"/>
                <w:szCs w:val="20"/>
                <w:lang w:val="sr-Cyrl-CS"/>
              </w:rPr>
            </w:pPr>
            <w:r>
              <w:rPr>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5E7B6A" w:rsidP="006D0306">
            <w:pPr>
              <w:rPr>
                <w:sz w:val="20"/>
                <w:szCs w:val="20"/>
                <w:lang w:val="sr-Cyrl-CS"/>
              </w:rPr>
            </w:pPr>
            <w:r>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5E7B6A" w:rsidP="006D0306">
            <w:pPr>
              <w:rPr>
                <w:sz w:val="20"/>
                <w:szCs w:val="20"/>
                <w:lang w:val="sr-Cyrl-CS"/>
              </w:rPr>
            </w:pPr>
            <w:r>
              <w:rPr>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236249" w:rsidRPr="00F02CBF" w:rsidRDefault="005E7B6A" w:rsidP="006D0306">
            <w:pPr>
              <w:rPr>
                <w:sz w:val="20"/>
                <w:szCs w:val="20"/>
                <w:lang w:val="sr-Cyrl-CS"/>
              </w:rPr>
            </w:pPr>
            <w:r>
              <w:rPr>
                <w:sz w:val="20"/>
                <w:szCs w:val="20"/>
                <w:lang w:val="sr-Cyrl-CS"/>
              </w:rPr>
              <w:t>8</w:t>
            </w:r>
          </w:p>
        </w:tc>
        <w:tc>
          <w:tcPr>
            <w:tcW w:w="283" w:type="dxa"/>
            <w:tcBorders>
              <w:top w:val="single" w:sz="8" w:space="0" w:color="auto"/>
              <w:left w:val="single" w:sz="12"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236249" w:rsidRPr="00F02CBF" w:rsidRDefault="00236249"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236249" w:rsidRPr="00F02CBF" w:rsidRDefault="00236249" w:rsidP="006D0306">
            <w:pPr>
              <w:rPr>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867F2E" w:rsidRPr="00F02CBF" w:rsidRDefault="00867F2E" w:rsidP="006D0306">
            <w:pPr>
              <w:rPr>
                <w:sz w:val="20"/>
                <w:szCs w:val="20"/>
                <w:lang w:val="sr-Cyrl-CS"/>
              </w:rPr>
            </w:pPr>
            <w:r w:rsidRPr="00F02CBF">
              <w:rPr>
                <w:sz w:val="20"/>
                <w:szCs w:val="20"/>
                <w:lang w:val="sr-Cyrl-CS"/>
              </w:rPr>
              <w:lastRenderedPageBreak/>
              <w:t>Далибор Рајковић</w:t>
            </w:r>
          </w:p>
          <w:p w:rsidR="00867F2E" w:rsidRPr="00F02CBF" w:rsidRDefault="00867F2E" w:rsidP="006D0306">
            <w:pPr>
              <w:rPr>
                <w:b/>
                <w:sz w:val="20"/>
                <w:szCs w:val="20"/>
                <w:lang w:val="sr-Cyrl-CS"/>
              </w:rPr>
            </w:pPr>
            <w:r w:rsidRPr="00F02CBF">
              <w:rPr>
                <w:b/>
                <w:sz w:val="20"/>
                <w:szCs w:val="20"/>
                <w:lang w:val="sr-Cyrl-CS"/>
              </w:rPr>
              <w:t>Музичка култура</w:t>
            </w:r>
          </w:p>
        </w:tc>
        <w:tc>
          <w:tcPr>
            <w:tcW w:w="284" w:type="dxa"/>
            <w:tcBorders>
              <w:top w:val="single" w:sz="8" w:space="0" w:color="auto"/>
              <w:left w:val="single" w:sz="12" w:space="0" w:color="auto"/>
              <w:bottom w:val="single" w:sz="8" w:space="0" w:color="auto"/>
              <w:right w:val="single" w:sz="8" w:space="0" w:color="auto"/>
            </w:tcBorders>
          </w:tcPr>
          <w:p w:rsidR="00867F2E" w:rsidRPr="00F02CBF" w:rsidRDefault="005E7B6A" w:rsidP="006D0306">
            <w:pPr>
              <w:rPr>
                <w:sz w:val="20"/>
                <w:szCs w:val="20"/>
                <w:lang w:val="sr-Cyrl-CS"/>
              </w:rPr>
            </w:pPr>
            <w:r>
              <w:rPr>
                <w:sz w:val="20"/>
                <w:szCs w:val="20"/>
                <w:lang w:val="sr-Cyrl-CS"/>
              </w:rPr>
              <w:t>8</w:t>
            </w:r>
          </w:p>
        </w:tc>
        <w:tc>
          <w:tcPr>
            <w:tcW w:w="285" w:type="dxa"/>
            <w:tcBorders>
              <w:top w:val="single" w:sz="8" w:space="0" w:color="auto"/>
              <w:left w:val="single" w:sz="8" w:space="0" w:color="auto"/>
              <w:bottom w:val="single" w:sz="8" w:space="0" w:color="auto"/>
              <w:right w:val="single" w:sz="8" w:space="0" w:color="auto"/>
            </w:tcBorders>
          </w:tcPr>
          <w:p w:rsidR="00867F2E" w:rsidRPr="00F02CBF" w:rsidRDefault="005E7B6A" w:rsidP="006D0306">
            <w:pPr>
              <w:rPr>
                <w:sz w:val="20"/>
                <w:szCs w:val="20"/>
                <w:lang w:val="sr-Cyrl-CS"/>
              </w:rPr>
            </w:pPr>
            <w:r>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5E7B6A" w:rsidP="006D0306">
            <w:pPr>
              <w:rPr>
                <w:sz w:val="20"/>
                <w:szCs w:val="20"/>
                <w:lang w:val="sr-Cyrl-CS"/>
              </w:rPr>
            </w:pPr>
            <w:r>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5E7B6A" w:rsidP="006D0306">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5E7B6A" w:rsidP="006D0306">
            <w:pPr>
              <w:rPr>
                <w:sz w:val="20"/>
                <w:szCs w:val="20"/>
                <w:lang w:val="sr-Cyrl-CS"/>
              </w:rPr>
            </w:pPr>
            <w:r>
              <w:rPr>
                <w:sz w:val="20"/>
                <w:szCs w:val="20"/>
                <w:lang w:val="sr-Cyrl-CS"/>
              </w:rPr>
              <w:t>5</w:t>
            </w: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r>
      <w:tr w:rsidR="001A298F" w:rsidRPr="00F02CBF"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867F2E" w:rsidRPr="00F02CBF" w:rsidRDefault="00867F2E" w:rsidP="006D0306">
            <w:pPr>
              <w:rPr>
                <w:sz w:val="20"/>
                <w:szCs w:val="20"/>
                <w:lang w:val="sr-Cyrl-CS"/>
              </w:rPr>
            </w:pPr>
            <w:r w:rsidRPr="00F02CBF">
              <w:rPr>
                <w:sz w:val="20"/>
                <w:szCs w:val="20"/>
                <w:lang w:val="sr-Cyrl-CS"/>
              </w:rPr>
              <w:t>Саша Бојовић</w:t>
            </w:r>
          </w:p>
          <w:p w:rsidR="00867F2E" w:rsidRPr="00F02CBF" w:rsidRDefault="00867F2E" w:rsidP="006D0306">
            <w:pPr>
              <w:rPr>
                <w:b/>
                <w:sz w:val="20"/>
                <w:szCs w:val="20"/>
                <w:lang w:val="sr-Cyrl-CS"/>
              </w:rPr>
            </w:pPr>
            <w:r w:rsidRPr="00F02CBF">
              <w:rPr>
                <w:b/>
                <w:sz w:val="20"/>
                <w:szCs w:val="20"/>
                <w:lang w:val="sr-Cyrl-CS"/>
              </w:rPr>
              <w:t>Немачки језик</w:t>
            </w:r>
          </w:p>
        </w:tc>
        <w:tc>
          <w:tcPr>
            <w:tcW w:w="284"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5E7B6A" w:rsidP="006D0306">
            <w:pPr>
              <w:rPr>
                <w:sz w:val="20"/>
                <w:szCs w:val="20"/>
                <w:lang w:val="sr-Cyrl-CS"/>
              </w:rPr>
            </w:pPr>
            <w:r>
              <w:rPr>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r w:rsidRPr="00F02CBF">
              <w:rPr>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5E7B6A" w:rsidP="006D0306">
            <w:pPr>
              <w:rPr>
                <w:sz w:val="20"/>
                <w:szCs w:val="20"/>
                <w:lang w:val="sr-Cyrl-CS"/>
              </w:rPr>
            </w:pPr>
            <w:r>
              <w:rPr>
                <w:sz w:val="20"/>
                <w:szCs w:val="20"/>
                <w:lang w:val="sr-Cyrl-CS"/>
              </w:rPr>
              <w:t>7</w:t>
            </w: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Latn-R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r w:rsidRPr="00F02CBF">
              <w:rPr>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867F2E">
            <w:pPr>
              <w:rPr>
                <w:sz w:val="20"/>
                <w:szCs w:val="20"/>
                <w:lang w:val="sr-Cyrl-CS"/>
              </w:rPr>
            </w:pPr>
            <w:r w:rsidRPr="00F02CBF">
              <w:rPr>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5E7B6A" w:rsidP="006D0306">
            <w:pPr>
              <w:rPr>
                <w:sz w:val="20"/>
                <w:szCs w:val="20"/>
                <w:lang w:val="sr-Cyrl-CS"/>
              </w:rPr>
            </w:pPr>
            <w:r>
              <w:rPr>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5E7B6A" w:rsidP="006D0306">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5E7B6A" w:rsidP="006D0306">
            <w:pPr>
              <w:rPr>
                <w:sz w:val="20"/>
                <w:szCs w:val="20"/>
                <w:lang w:val="sr-Cyrl-CS"/>
              </w:rPr>
            </w:pPr>
            <w:r>
              <w:rPr>
                <w:sz w:val="20"/>
                <w:szCs w:val="20"/>
                <w:lang w:val="sr-Cyrl-CS"/>
              </w:rPr>
              <w:t>8</w:t>
            </w:r>
          </w:p>
        </w:tc>
      </w:tr>
      <w:tr w:rsidR="00633524" w:rsidRPr="00EA66AA" w:rsidTr="00854C21">
        <w:trPr>
          <w:trHeight w:val="472"/>
        </w:trPr>
        <w:tc>
          <w:tcPr>
            <w:tcW w:w="2608" w:type="dxa"/>
            <w:tcBorders>
              <w:top w:val="single" w:sz="8" w:space="0" w:color="auto"/>
              <w:left w:val="single" w:sz="12" w:space="0" w:color="auto"/>
              <w:bottom w:val="single" w:sz="8" w:space="0" w:color="auto"/>
              <w:right w:val="single" w:sz="12" w:space="0" w:color="auto"/>
            </w:tcBorders>
          </w:tcPr>
          <w:p w:rsidR="00867F2E" w:rsidRPr="00F02CBF" w:rsidRDefault="00EA53F5" w:rsidP="006D0306">
            <w:pPr>
              <w:rPr>
                <w:sz w:val="20"/>
                <w:szCs w:val="20"/>
                <w:lang w:val="sr-Cyrl-CS"/>
              </w:rPr>
            </w:pPr>
            <w:r w:rsidRPr="00F02CBF">
              <w:rPr>
                <w:sz w:val="20"/>
                <w:szCs w:val="20"/>
                <w:lang w:val="sr-Cyrl-CS"/>
              </w:rPr>
              <w:t xml:space="preserve">Вукадин </w:t>
            </w:r>
            <w:r w:rsidR="00867F2E" w:rsidRPr="00F02CBF">
              <w:rPr>
                <w:sz w:val="20"/>
                <w:szCs w:val="20"/>
                <w:lang w:val="sr-Cyrl-CS"/>
              </w:rPr>
              <w:t xml:space="preserve">Милић </w:t>
            </w:r>
          </w:p>
          <w:p w:rsidR="00867F2E" w:rsidRPr="00F02CBF" w:rsidRDefault="00867F2E" w:rsidP="006D0306">
            <w:pPr>
              <w:rPr>
                <w:b/>
                <w:sz w:val="20"/>
                <w:szCs w:val="20"/>
                <w:lang w:val="sr-Cyrl-CS"/>
              </w:rPr>
            </w:pPr>
            <w:r w:rsidRPr="00F02CBF">
              <w:rPr>
                <w:b/>
                <w:sz w:val="20"/>
                <w:szCs w:val="20"/>
                <w:lang w:val="sr-Cyrl-CS"/>
              </w:rPr>
              <w:t>Физичко васпитање</w:t>
            </w:r>
          </w:p>
        </w:tc>
        <w:tc>
          <w:tcPr>
            <w:tcW w:w="284"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867F2E">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5E7B6A" w:rsidP="006D0306">
            <w:pPr>
              <w:rPr>
                <w:sz w:val="20"/>
                <w:szCs w:val="20"/>
                <w:lang w:val="sr-Cyrl-CS"/>
              </w:rPr>
            </w:pPr>
            <w:r>
              <w:rPr>
                <w:sz w:val="20"/>
                <w:szCs w:val="20"/>
                <w:lang w:val="sr-Cyrl-CS"/>
              </w:rPr>
              <w:t>7</w:t>
            </w: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5E7B6A" w:rsidP="006D0306">
            <w:pPr>
              <w:rPr>
                <w:sz w:val="20"/>
                <w:szCs w:val="20"/>
                <w:lang w:val="sr-Cyrl-CS"/>
              </w:rPr>
            </w:pPr>
            <w:r>
              <w:rPr>
                <w:sz w:val="20"/>
                <w:szCs w:val="20"/>
                <w:lang w:val="sr-Cyrl-CS"/>
              </w:rPr>
              <w:t>8</w:t>
            </w: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867F2E">
            <w:pPr>
              <w:rPr>
                <w:sz w:val="20"/>
                <w:szCs w:val="20"/>
                <w:lang w:val="sr-Cyrl-CS"/>
              </w:rPr>
            </w:pPr>
            <w:r w:rsidRPr="00F02CBF">
              <w:rPr>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5E7B6A" w:rsidP="006D0306">
            <w:pPr>
              <w:rPr>
                <w:sz w:val="20"/>
                <w:szCs w:val="20"/>
                <w:lang w:val="sr-Cyrl-CS"/>
              </w:rPr>
            </w:pPr>
            <w:r>
              <w:rPr>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867F2E" w:rsidRPr="00F02CBF" w:rsidRDefault="00EA53F5" w:rsidP="006D0306">
            <w:pPr>
              <w:rPr>
                <w:sz w:val="20"/>
                <w:szCs w:val="20"/>
                <w:lang w:val="sr-Cyrl-CS"/>
              </w:rPr>
            </w:pPr>
            <w:r w:rsidRPr="00F02CBF">
              <w:rPr>
                <w:sz w:val="20"/>
                <w:szCs w:val="20"/>
                <w:lang w:val="sr-Cyrl-CS"/>
              </w:rPr>
              <w:t xml:space="preserve">Вукадин </w:t>
            </w:r>
            <w:r w:rsidR="00867F2E" w:rsidRPr="00F02CBF">
              <w:rPr>
                <w:sz w:val="20"/>
                <w:szCs w:val="20"/>
                <w:lang w:val="sr-Cyrl-CS"/>
              </w:rPr>
              <w:t xml:space="preserve">Милић </w:t>
            </w:r>
          </w:p>
          <w:p w:rsidR="00867F2E" w:rsidRPr="00F02CBF" w:rsidRDefault="00867F2E" w:rsidP="006D0306">
            <w:pPr>
              <w:rPr>
                <w:sz w:val="20"/>
                <w:szCs w:val="20"/>
                <w:lang w:val="sr-Cyrl-CS"/>
              </w:rPr>
            </w:pPr>
            <w:r w:rsidRPr="00F02CBF">
              <w:rPr>
                <w:b/>
                <w:sz w:val="20"/>
                <w:szCs w:val="20"/>
                <w:lang w:val="sr-Cyrl-CS"/>
              </w:rPr>
              <w:t>Изабрани спорт</w:t>
            </w:r>
          </w:p>
        </w:tc>
        <w:tc>
          <w:tcPr>
            <w:tcW w:w="284"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67F2E" w:rsidRPr="00F02CBF" w:rsidRDefault="00867F2E"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67F2E" w:rsidRPr="00F02CBF" w:rsidRDefault="00867F2E" w:rsidP="006D0306">
            <w:pPr>
              <w:rPr>
                <w:sz w:val="20"/>
                <w:szCs w:val="20"/>
                <w:lang w:val="sr-Cyrl-CS"/>
              </w:rPr>
            </w:pPr>
          </w:p>
        </w:tc>
      </w:tr>
      <w:tr w:rsidR="001A298F" w:rsidRPr="001A298F"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0C613F" w:rsidRPr="001A298F" w:rsidRDefault="000C613F" w:rsidP="006D0306">
            <w:pPr>
              <w:rPr>
                <w:sz w:val="20"/>
                <w:szCs w:val="20"/>
                <w:lang w:val="sr-Cyrl-CS"/>
              </w:rPr>
            </w:pPr>
            <w:r w:rsidRPr="001A298F">
              <w:rPr>
                <w:sz w:val="20"/>
                <w:szCs w:val="20"/>
                <w:lang w:val="sr-Cyrl-CS"/>
              </w:rPr>
              <w:t>Вукадин Милић</w:t>
            </w:r>
          </w:p>
          <w:p w:rsidR="000C613F" w:rsidRPr="001A298F" w:rsidRDefault="000C613F" w:rsidP="006D0306">
            <w:pPr>
              <w:rPr>
                <w:b/>
                <w:sz w:val="20"/>
                <w:szCs w:val="20"/>
                <w:lang w:val="sr-Cyrl-CS"/>
              </w:rPr>
            </w:pPr>
            <w:r w:rsidRPr="001A298F">
              <w:rPr>
                <w:b/>
                <w:sz w:val="20"/>
                <w:szCs w:val="20"/>
                <w:lang w:val="sr-Cyrl-CS"/>
              </w:rPr>
              <w:t>Физичко и здравствено васпитање</w:t>
            </w:r>
          </w:p>
        </w:tc>
        <w:tc>
          <w:tcPr>
            <w:tcW w:w="284" w:type="dxa"/>
            <w:tcBorders>
              <w:top w:val="single" w:sz="8" w:space="0" w:color="auto"/>
              <w:left w:val="single" w:sz="12"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0C613F" w:rsidRPr="001A298F" w:rsidRDefault="005E7B6A" w:rsidP="006D0306">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5E7B6A" w:rsidP="006D0306">
            <w:pPr>
              <w:rPr>
                <w:sz w:val="20"/>
                <w:szCs w:val="20"/>
                <w:lang w:val="sr-Cyrl-CS"/>
              </w:rPr>
            </w:pPr>
            <w:r>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r w:rsidRPr="001A298F">
              <w:rPr>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5E7B6A" w:rsidP="006D0306">
            <w:pPr>
              <w:rPr>
                <w:sz w:val="20"/>
                <w:szCs w:val="20"/>
                <w:lang w:val="sr-Cyrl-CS"/>
              </w:rPr>
            </w:pPr>
            <w:r>
              <w:rPr>
                <w:sz w:val="20"/>
                <w:szCs w:val="20"/>
                <w:lang w:val="sr-Cyrl-CS"/>
              </w:rPr>
              <w:t>6</w:t>
            </w:r>
          </w:p>
        </w:tc>
      </w:tr>
      <w:tr w:rsidR="00854C21"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854C21" w:rsidRPr="001A298F" w:rsidRDefault="00854C21" w:rsidP="006D0306">
            <w:pPr>
              <w:rPr>
                <w:sz w:val="20"/>
                <w:szCs w:val="20"/>
                <w:lang w:val="sr-Cyrl-CS"/>
              </w:rPr>
            </w:pPr>
            <w:r w:rsidRPr="001A298F">
              <w:rPr>
                <w:sz w:val="20"/>
                <w:szCs w:val="20"/>
                <w:lang w:val="sr-Cyrl-CS"/>
              </w:rPr>
              <w:t>Вукадин Милић</w:t>
            </w:r>
          </w:p>
          <w:p w:rsidR="00854C21" w:rsidRPr="001A298F" w:rsidRDefault="00854C21" w:rsidP="006D0306">
            <w:pPr>
              <w:rPr>
                <w:b/>
                <w:sz w:val="20"/>
                <w:szCs w:val="20"/>
                <w:lang w:val="sr-Cyrl-CS"/>
              </w:rPr>
            </w:pPr>
            <w:r w:rsidRPr="001A298F">
              <w:rPr>
                <w:b/>
                <w:sz w:val="20"/>
                <w:szCs w:val="20"/>
                <w:lang w:val="sr-Cyrl-CS"/>
              </w:rPr>
              <w:t>Обавезне физичке активности</w:t>
            </w:r>
          </w:p>
        </w:tc>
        <w:tc>
          <w:tcPr>
            <w:tcW w:w="284" w:type="dxa"/>
            <w:tcBorders>
              <w:top w:val="single" w:sz="8" w:space="0" w:color="auto"/>
              <w:left w:val="single" w:sz="12"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r w:rsidRPr="001A298F">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r w:rsidRPr="001A298F">
              <w:rPr>
                <w:sz w:val="16"/>
                <w:szCs w:val="16"/>
                <w:lang w:val="sr-Cyrl-CS"/>
              </w:rPr>
              <w:t>5</w:t>
            </w:r>
          </w:p>
        </w:tc>
        <w:tc>
          <w:tcPr>
            <w:tcW w:w="284" w:type="dxa"/>
            <w:tcBorders>
              <w:top w:val="single" w:sz="8" w:space="0" w:color="auto"/>
              <w:left w:val="single" w:sz="8" w:space="0" w:color="auto"/>
              <w:bottom w:val="single" w:sz="8" w:space="0" w:color="auto"/>
              <w:right w:val="single" w:sz="12" w:space="0" w:color="auto"/>
            </w:tcBorders>
          </w:tcPr>
          <w:p w:rsidR="00854C21" w:rsidRPr="001A298F" w:rsidRDefault="00854C21" w:rsidP="006D0306">
            <w:pPr>
              <w:rPr>
                <w:sz w:val="16"/>
                <w:szCs w:val="16"/>
                <w:lang w:val="sr-Cyrl-CS"/>
              </w:rPr>
            </w:pPr>
          </w:p>
        </w:tc>
        <w:tc>
          <w:tcPr>
            <w:tcW w:w="283" w:type="dxa"/>
            <w:tcBorders>
              <w:top w:val="single" w:sz="8" w:space="0" w:color="auto"/>
              <w:left w:val="single" w:sz="12"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1A298F" w:rsidRDefault="00854C21"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1A298F" w:rsidRDefault="00854C21" w:rsidP="006D0306">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1A298F" w:rsidRDefault="00854C21" w:rsidP="006D0306">
            <w:pPr>
              <w:rPr>
                <w:sz w:val="20"/>
                <w:szCs w:val="20"/>
                <w:lang w:val="sr-Cyrl-CS"/>
              </w:rPr>
            </w:pPr>
          </w:p>
        </w:tc>
        <w:tc>
          <w:tcPr>
            <w:tcW w:w="567" w:type="dxa"/>
            <w:gridSpan w:val="2"/>
            <w:tcBorders>
              <w:top w:val="single" w:sz="8" w:space="0" w:color="auto"/>
              <w:left w:val="single" w:sz="12" w:space="0" w:color="auto"/>
              <w:bottom w:val="single" w:sz="8" w:space="0" w:color="auto"/>
              <w:right w:val="single" w:sz="8" w:space="0" w:color="auto"/>
            </w:tcBorders>
          </w:tcPr>
          <w:p w:rsidR="00854C21" w:rsidRPr="00854C21" w:rsidRDefault="00854C21" w:rsidP="006D0306">
            <w:pPr>
              <w:rPr>
                <w:sz w:val="16"/>
                <w:szCs w:val="16"/>
                <w:lang w:val="sr-Cyrl-CS"/>
              </w:rPr>
            </w:pPr>
            <w:r w:rsidRPr="00854C21">
              <w:rPr>
                <w:sz w:val="16"/>
                <w:szCs w:val="16"/>
                <w:lang w:val="sr-Cyrl-CS"/>
              </w:rPr>
              <w:t>5. прет.</w:t>
            </w:r>
            <w:r>
              <w:rPr>
                <w:sz w:val="16"/>
                <w:szCs w:val="16"/>
                <w:lang w:val="sr-Cyrl-CS"/>
              </w:rPr>
              <w:t xml:space="preserve"> 6. прет.</w:t>
            </w:r>
          </w:p>
        </w:tc>
        <w:tc>
          <w:tcPr>
            <w:tcW w:w="283"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1A298F" w:rsidRDefault="00854C21" w:rsidP="006D0306">
            <w:pPr>
              <w:rPr>
                <w:sz w:val="20"/>
                <w:szCs w:val="20"/>
                <w:lang w:val="sr-Cyrl-CS"/>
              </w:rPr>
            </w:pPr>
            <w:r>
              <w:rPr>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854C21" w:rsidRPr="001A298F" w:rsidRDefault="00854C21" w:rsidP="006D0306">
            <w:pPr>
              <w:rPr>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EA53F5" w:rsidRPr="001A298F" w:rsidRDefault="00EA53F5" w:rsidP="0051571C">
            <w:pPr>
              <w:rPr>
                <w:sz w:val="20"/>
                <w:szCs w:val="20"/>
                <w:lang w:val="sr-Cyrl-CS"/>
              </w:rPr>
            </w:pPr>
            <w:r w:rsidRPr="001A298F">
              <w:rPr>
                <w:sz w:val="20"/>
                <w:szCs w:val="20"/>
                <w:lang w:val="sr-Cyrl-CS"/>
              </w:rPr>
              <w:t>Ален Ђорђевић</w:t>
            </w:r>
          </w:p>
          <w:p w:rsidR="00EA53F5" w:rsidRPr="001A298F" w:rsidRDefault="00EA53F5" w:rsidP="0051571C">
            <w:pPr>
              <w:rPr>
                <w:b/>
                <w:sz w:val="20"/>
                <w:szCs w:val="20"/>
                <w:lang w:val="sr-Cyrl-CS"/>
              </w:rPr>
            </w:pPr>
            <w:r w:rsidRPr="001A298F">
              <w:rPr>
                <w:b/>
                <w:sz w:val="20"/>
                <w:szCs w:val="20"/>
                <w:lang w:val="sr-Cyrl-CS"/>
              </w:rPr>
              <w:t>Изабрани спорт</w:t>
            </w:r>
          </w:p>
        </w:tc>
        <w:tc>
          <w:tcPr>
            <w:tcW w:w="284"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854C21" w:rsidP="0051571C">
            <w:pPr>
              <w:rPr>
                <w:sz w:val="20"/>
                <w:szCs w:val="20"/>
                <w:lang w:val="sr-Cyrl-CS"/>
              </w:rPr>
            </w:pPr>
            <w:r>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854C21" w:rsidP="0051571C">
            <w:pPr>
              <w:rPr>
                <w:sz w:val="20"/>
                <w:szCs w:val="20"/>
                <w:lang w:val="sr-Cyrl-CS"/>
              </w:rPr>
            </w:pPr>
            <w:r>
              <w:rPr>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r>
      <w:tr w:rsidR="001A298F"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1A298F" w:rsidRDefault="001A298F" w:rsidP="0051571C">
            <w:pPr>
              <w:rPr>
                <w:sz w:val="20"/>
                <w:szCs w:val="20"/>
                <w:lang w:val="sr-Cyrl-CS"/>
              </w:rPr>
            </w:pPr>
            <w:r>
              <w:rPr>
                <w:sz w:val="20"/>
                <w:szCs w:val="20"/>
                <w:lang w:val="sr-Cyrl-CS"/>
              </w:rPr>
              <w:t>Ален Ђорђевић</w:t>
            </w:r>
          </w:p>
          <w:p w:rsidR="001A298F" w:rsidRPr="001A298F" w:rsidRDefault="001A298F" w:rsidP="0051571C">
            <w:pPr>
              <w:rPr>
                <w:b/>
                <w:sz w:val="20"/>
                <w:szCs w:val="20"/>
                <w:lang w:val="sr-Cyrl-CS"/>
              </w:rPr>
            </w:pPr>
            <w:r w:rsidRPr="001A298F">
              <w:rPr>
                <w:b/>
                <w:sz w:val="20"/>
                <w:szCs w:val="20"/>
                <w:lang w:val="sr-Cyrl-CS"/>
              </w:rPr>
              <w:t>Обавезне физичке активности</w:t>
            </w:r>
          </w:p>
        </w:tc>
        <w:tc>
          <w:tcPr>
            <w:tcW w:w="284" w:type="dxa"/>
            <w:tcBorders>
              <w:top w:val="single" w:sz="8" w:space="0" w:color="auto"/>
              <w:left w:val="single" w:sz="12"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1A298F" w:rsidRPr="001A298F" w:rsidRDefault="001A298F" w:rsidP="0051571C">
            <w:pPr>
              <w:rPr>
                <w:sz w:val="20"/>
                <w:szCs w:val="20"/>
                <w:lang w:val="sr-Cyrl-CS"/>
              </w:rPr>
            </w:pPr>
          </w:p>
        </w:tc>
        <w:tc>
          <w:tcPr>
            <w:tcW w:w="567" w:type="dxa"/>
            <w:gridSpan w:val="2"/>
            <w:tcBorders>
              <w:top w:val="single" w:sz="8" w:space="0" w:color="auto"/>
              <w:left w:val="single" w:sz="12" w:space="0" w:color="auto"/>
              <w:bottom w:val="single" w:sz="8" w:space="0" w:color="auto"/>
              <w:right w:val="single" w:sz="8" w:space="0" w:color="auto"/>
            </w:tcBorders>
          </w:tcPr>
          <w:p w:rsidR="001A298F" w:rsidRPr="001A298F" w:rsidRDefault="001A298F" w:rsidP="0051571C">
            <w:pPr>
              <w:rPr>
                <w:sz w:val="20"/>
                <w:szCs w:val="20"/>
                <w:lang w:val="sr-Cyrl-CS"/>
              </w:rPr>
            </w:pPr>
            <w:r w:rsidRPr="001A298F">
              <w:rPr>
                <w:sz w:val="16"/>
                <w:szCs w:val="16"/>
                <w:lang w:val="sr-Cyrl-CS"/>
              </w:rPr>
              <w:t>Претчас</w:t>
            </w:r>
            <w:r>
              <w:rPr>
                <w:sz w:val="20"/>
                <w:szCs w:val="20"/>
                <w:lang w:val="sr-Cyrl-CS"/>
              </w:rPr>
              <w:t xml:space="preserve"> 6</w:t>
            </w:r>
          </w:p>
        </w:tc>
        <w:tc>
          <w:tcPr>
            <w:tcW w:w="283"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1A298F" w:rsidRPr="001A298F" w:rsidRDefault="001A298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1A298F" w:rsidRPr="001A298F" w:rsidRDefault="001A298F" w:rsidP="0051571C">
            <w:pPr>
              <w:rPr>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EA53F5" w:rsidRPr="001A298F" w:rsidRDefault="00EA53F5" w:rsidP="0051571C">
            <w:pPr>
              <w:rPr>
                <w:sz w:val="20"/>
                <w:szCs w:val="20"/>
                <w:lang w:val="sr-Cyrl-CS"/>
              </w:rPr>
            </w:pPr>
            <w:r w:rsidRPr="001A298F">
              <w:rPr>
                <w:sz w:val="20"/>
                <w:szCs w:val="20"/>
                <w:lang w:val="sr-Cyrl-CS"/>
              </w:rPr>
              <w:t xml:space="preserve">Милан Јовановић </w:t>
            </w:r>
          </w:p>
          <w:p w:rsidR="00EA53F5" w:rsidRPr="001A298F" w:rsidRDefault="00EA53F5" w:rsidP="0051571C">
            <w:pPr>
              <w:rPr>
                <w:sz w:val="20"/>
                <w:szCs w:val="20"/>
                <w:lang w:val="sr-Cyrl-CS"/>
              </w:rPr>
            </w:pPr>
            <w:r w:rsidRPr="001A298F">
              <w:rPr>
                <w:b/>
                <w:sz w:val="20"/>
                <w:szCs w:val="20"/>
                <w:lang w:val="sr-Cyrl-CS"/>
              </w:rPr>
              <w:t>Информатика</w:t>
            </w:r>
          </w:p>
        </w:tc>
        <w:tc>
          <w:tcPr>
            <w:tcW w:w="284"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r w:rsidRPr="001A298F">
              <w:rPr>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854C21" w:rsidP="0051571C">
            <w:pPr>
              <w:rPr>
                <w:sz w:val="20"/>
                <w:szCs w:val="20"/>
                <w:lang w:val="sr-Cyrl-CS"/>
              </w:rPr>
            </w:pPr>
            <w:r>
              <w:rPr>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854C21" w:rsidP="0051571C">
            <w:pPr>
              <w:rPr>
                <w:sz w:val="20"/>
                <w:szCs w:val="20"/>
                <w:lang w:val="sr-Cyrl-CS"/>
              </w:rPr>
            </w:pPr>
            <w:r>
              <w:rPr>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854C21" w:rsidP="0051571C">
            <w:pPr>
              <w:rPr>
                <w:sz w:val="20"/>
                <w:szCs w:val="20"/>
                <w:lang w:val="sr-Cyrl-CS"/>
              </w:rPr>
            </w:pPr>
            <w:r>
              <w:rPr>
                <w:sz w:val="20"/>
                <w:szCs w:val="20"/>
                <w:lang w:val="sr-Cyrl-CS"/>
              </w:rPr>
              <w:t>7</w:t>
            </w: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EA53F5" w:rsidRPr="001A298F" w:rsidRDefault="00EA53F5" w:rsidP="0051571C">
            <w:pPr>
              <w:rPr>
                <w:sz w:val="20"/>
                <w:szCs w:val="20"/>
                <w:lang w:val="sr-Cyrl-CS"/>
              </w:rPr>
            </w:pPr>
            <w:r w:rsidRPr="001A298F">
              <w:rPr>
                <w:sz w:val="20"/>
                <w:szCs w:val="20"/>
                <w:lang w:val="sr-Cyrl-CS"/>
              </w:rPr>
              <w:t>Новица Ћорлука</w:t>
            </w:r>
          </w:p>
          <w:p w:rsidR="00EA53F5" w:rsidRPr="001A298F" w:rsidRDefault="00EA53F5" w:rsidP="0051571C">
            <w:pPr>
              <w:rPr>
                <w:b/>
                <w:sz w:val="20"/>
                <w:szCs w:val="20"/>
                <w:lang w:val="sr-Cyrl-CS"/>
              </w:rPr>
            </w:pPr>
            <w:r w:rsidRPr="001A298F">
              <w:rPr>
                <w:b/>
                <w:sz w:val="20"/>
                <w:szCs w:val="20"/>
                <w:lang w:val="sr-Cyrl-CS"/>
              </w:rPr>
              <w:t>Т.О.</w:t>
            </w:r>
          </w:p>
        </w:tc>
        <w:tc>
          <w:tcPr>
            <w:tcW w:w="284"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r w:rsidRPr="001A298F">
              <w:rPr>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r w:rsidRPr="001A298F">
              <w:rPr>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r>
      <w:tr w:rsidR="000C613F"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0C613F" w:rsidRPr="001A298F" w:rsidRDefault="000C613F" w:rsidP="0051571C">
            <w:pPr>
              <w:rPr>
                <w:sz w:val="20"/>
                <w:szCs w:val="20"/>
                <w:lang w:val="sr-Cyrl-CS"/>
              </w:rPr>
            </w:pPr>
            <w:r w:rsidRPr="001A298F">
              <w:rPr>
                <w:sz w:val="20"/>
                <w:szCs w:val="20"/>
                <w:lang w:val="sr-Cyrl-CS"/>
              </w:rPr>
              <w:t>Новица Ћорлука</w:t>
            </w:r>
          </w:p>
          <w:p w:rsidR="000C613F" w:rsidRPr="001A298F" w:rsidRDefault="000C613F" w:rsidP="0051571C">
            <w:pPr>
              <w:rPr>
                <w:b/>
                <w:sz w:val="20"/>
                <w:szCs w:val="20"/>
                <w:lang w:val="sr-Cyrl-CS"/>
              </w:rPr>
            </w:pPr>
            <w:r w:rsidRPr="001A298F">
              <w:rPr>
                <w:b/>
                <w:sz w:val="20"/>
                <w:szCs w:val="20"/>
                <w:lang w:val="sr-Cyrl-CS"/>
              </w:rPr>
              <w:t>Техника и технологија</w:t>
            </w:r>
          </w:p>
        </w:tc>
        <w:tc>
          <w:tcPr>
            <w:tcW w:w="284" w:type="dxa"/>
            <w:tcBorders>
              <w:top w:val="single" w:sz="8" w:space="0" w:color="auto"/>
              <w:left w:val="single" w:sz="12"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0C613F" w:rsidRPr="001A298F" w:rsidRDefault="006F5040" w:rsidP="0051571C">
            <w:pPr>
              <w:rPr>
                <w:sz w:val="20"/>
                <w:szCs w:val="20"/>
                <w:lang w:val="sr-Cyrl-CS"/>
              </w:rPr>
            </w:pPr>
            <w:r w:rsidRPr="001A298F">
              <w:rPr>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6F5040" w:rsidP="0051571C">
            <w:pPr>
              <w:rPr>
                <w:sz w:val="20"/>
                <w:szCs w:val="20"/>
                <w:lang w:val="sr-Cyrl-CS"/>
              </w:rPr>
            </w:pPr>
            <w:r w:rsidRPr="001A298F">
              <w:rPr>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0C613F" w:rsidRPr="001A298F" w:rsidRDefault="000C613F"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0C613F" w:rsidRPr="001A298F" w:rsidRDefault="000C613F" w:rsidP="0051571C">
            <w:pPr>
              <w:rPr>
                <w:sz w:val="20"/>
                <w:szCs w:val="20"/>
                <w:lang w:val="sr-Cyrl-CS"/>
              </w:rPr>
            </w:pPr>
          </w:p>
        </w:tc>
      </w:tr>
      <w:tr w:rsidR="00633524"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EA53F5" w:rsidRPr="001A298F" w:rsidRDefault="00EA53F5" w:rsidP="0051571C">
            <w:pPr>
              <w:rPr>
                <w:sz w:val="20"/>
                <w:szCs w:val="20"/>
                <w:lang w:val="sr-Cyrl-CS"/>
              </w:rPr>
            </w:pPr>
            <w:r w:rsidRPr="001A298F">
              <w:rPr>
                <w:sz w:val="20"/>
                <w:szCs w:val="20"/>
                <w:lang w:val="sr-Cyrl-CS"/>
              </w:rPr>
              <w:t xml:space="preserve">Будимир Богичевић </w:t>
            </w:r>
          </w:p>
          <w:p w:rsidR="00EA53F5" w:rsidRPr="001A298F" w:rsidRDefault="00EA53F5" w:rsidP="0051571C">
            <w:pPr>
              <w:rPr>
                <w:b/>
                <w:sz w:val="20"/>
                <w:szCs w:val="20"/>
                <w:lang w:val="sr-Cyrl-CS"/>
              </w:rPr>
            </w:pPr>
            <w:r w:rsidRPr="001A298F">
              <w:rPr>
                <w:b/>
                <w:sz w:val="20"/>
                <w:szCs w:val="20"/>
                <w:lang w:val="sr-Cyrl-CS"/>
              </w:rPr>
              <w:t>Т.О.</w:t>
            </w:r>
          </w:p>
        </w:tc>
        <w:tc>
          <w:tcPr>
            <w:tcW w:w="284"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r w:rsidRPr="001A298F">
              <w:rPr>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r w:rsidRPr="001A298F">
              <w:rPr>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EA53F5" w:rsidRPr="001A298F" w:rsidRDefault="00EA53F5"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EA53F5" w:rsidRPr="001A298F" w:rsidRDefault="00EA53F5" w:rsidP="0051571C">
            <w:pPr>
              <w:rPr>
                <w:sz w:val="20"/>
                <w:szCs w:val="20"/>
                <w:lang w:val="sr-Cyrl-CS"/>
              </w:rPr>
            </w:pPr>
          </w:p>
        </w:tc>
      </w:tr>
      <w:tr w:rsidR="00A24F3A"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A24F3A" w:rsidRDefault="00A24F3A" w:rsidP="0051571C">
            <w:pPr>
              <w:rPr>
                <w:sz w:val="20"/>
                <w:szCs w:val="20"/>
                <w:lang w:val="sr-Cyrl-CS"/>
              </w:rPr>
            </w:pPr>
            <w:r>
              <w:rPr>
                <w:sz w:val="20"/>
                <w:szCs w:val="20"/>
                <w:lang w:val="sr-Cyrl-CS"/>
              </w:rPr>
              <w:t>Будимир Богичевић</w:t>
            </w:r>
          </w:p>
          <w:p w:rsidR="00A24F3A" w:rsidRPr="00A24F3A" w:rsidRDefault="00A24F3A" w:rsidP="0051571C">
            <w:pPr>
              <w:rPr>
                <w:b/>
                <w:sz w:val="20"/>
                <w:szCs w:val="20"/>
                <w:lang w:val="sr-Cyrl-CS"/>
              </w:rPr>
            </w:pPr>
            <w:r w:rsidRPr="00A24F3A">
              <w:rPr>
                <w:b/>
                <w:sz w:val="20"/>
                <w:szCs w:val="20"/>
                <w:lang w:val="sr-Cyrl-CS"/>
              </w:rPr>
              <w:t>Техника и технилогија</w:t>
            </w:r>
          </w:p>
        </w:tc>
        <w:tc>
          <w:tcPr>
            <w:tcW w:w="284" w:type="dxa"/>
            <w:tcBorders>
              <w:top w:val="single" w:sz="8" w:space="0" w:color="auto"/>
              <w:left w:val="single" w:sz="12"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A24F3A" w:rsidRPr="001A298F" w:rsidRDefault="00A24F3A" w:rsidP="0051571C">
            <w:pPr>
              <w:rPr>
                <w:sz w:val="20"/>
                <w:szCs w:val="20"/>
                <w:lang w:val="sr-Cyrl-CS"/>
              </w:rPr>
            </w:pPr>
            <w:r>
              <w:rPr>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r>
              <w:rPr>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A24F3A" w:rsidRPr="001A298F" w:rsidRDefault="00A24F3A" w:rsidP="0051571C">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A24F3A" w:rsidRPr="001A298F" w:rsidRDefault="00A24F3A" w:rsidP="0051571C">
            <w:pPr>
              <w:rPr>
                <w:sz w:val="20"/>
                <w:szCs w:val="20"/>
                <w:lang w:val="sr-Cyrl-CS"/>
              </w:rPr>
            </w:pPr>
          </w:p>
        </w:tc>
      </w:tr>
      <w:tr w:rsidR="00854C21" w:rsidRPr="00EA66AA" w:rsidTr="00854C21">
        <w:trPr>
          <w:trHeight w:val="487"/>
        </w:trPr>
        <w:tc>
          <w:tcPr>
            <w:tcW w:w="2608"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r w:rsidRPr="00A24F3A">
              <w:rPr>
                <w:sz w:val="20"/>
                <w:szCs w:val="20"/>
                <w:lang w:val="sr-Cyrl-CS"/>
              </w:rPr>
              <w:t>Гордана Р. Стојковић</w:t>
            </w:r>
          </w:p>
          <w:p w:rsidR="00854C21" w:rsidRPr="00A24F3A" w:rsidRDefault="00854C21" w:rsidP="006E60DF">
            <w:pPr>
              <w:rPr>
                <w:b/>
                <w:sz w:val="20"/>
                <w:szCs w:val="20"/>
                <w:lang w:val="sr-Cyrl-CS"/>
              </w:rPr>
            </w:pPr>
            <w:r w:rsidRPr="00A24F3A">
              <w:rPr>
                <w:b/>
                <w:sz w:val="20"/>
                <w:szCs w:val="20"/>
                <w:lang w:val="sr-Cyrl-CS"/>
              </w:rPr>
              <w:t>Грађанско васпитање</w:t>
            </w:r>
          </w:p>
        </w:tc>
        <w:tc>
          <w:tcPr>
            <w:tcW w:w="284" w:type="dxa"/>
            <w:tcBorders>
              <w:top w:val="single" w:sz="8" w:space="0" w:color="auto"/>
              <w:left w:val="single" w:sz="12"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1134" w:type="dxa"/>
            <w:gridSpan w:val="4"/>
            <w:tcBorders>
              <w:top w:val="single" w:sz="8" w:space="0" w:color="auto"/>
              <w:left w:val="single" w:sz="12" w:space="0" w:color="auto"/>
              <w:bottom w:val="single" w:sz="8" w:space="0" w:color="auto"/>
              <w:right w:val="single" w:sz="12" w:space="0" w:color="auto"/>
            </w:tcBorders>
          </w:tcPr>
          <w:p w:rsidR="00854C21" w:rsidRDefault="00854C21" w:rsidP="006E60DF">
            <w:pPr>
              <w:rPr>
                <w:sz w:val="20"/>
                <w:szCs w:val="20"/>
                <w:lang w:val="sr-Cyrl-CS"/>
              </w:rPr>
            </w:pPr>
            <w:r>
              <w:rPr>
                <w:sz w:val="20"/>
                <w:szCs w:val="20"/>
                <w:lang w:val="sr-Cyrl-CS"/>
              </w:rPr>
              <w:t>5 претчас</w:t>
            </w:r>
          </w:p>
          <w:p w:rsidR="00854C21" w:rsidRPr="00A24F3A" w:rsidRDefault="00854C21" w:rsidP="006E60DF">
            <w:pPr>
              <w:rPr>
                <w:sz w:val="20"/>
                <w:szCs w:val="20"/>
                <w:lang w:val="sr-Cyrl-CS"/>
              </w:rPr>
            </w:pPr>
            <w:r>
              <w:rPr>
                <w:sz w:val="20"/>
                <w:szCs w:val="20"/>
                <w:lang w:val="sr-Cyrl-CS"/>
              </w:rPr>
              <w:t>8. претчас</w:t>
            </w:r>
          </w:p>
        </w:tc>
        <w:tc>
          <w:tcPr>
            <w:tcW w:w="283"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A24F3A" w:rsidRDefault="00854C21" w:rsidP="006E60DF">
            <w:pPr>
              <w:rPr>
                <w:sz w:val="20"/>
                <w:szCs w:val="20"/>
                <w:lang w:val="sr-Cyrl-CS"/>
              </w:rPr>
            </w:pPr>
          </w:p>
        </w:tc>
      </w:tr>
      <w:tr w:rsidR="00854C21" w:rsidRPr="00EA66AA" w:rsidTr="00D67361">
        <w:trPr>
          <w:trHeight w:val="487"/>
        </w:trPr>
        <w:tc>
          <w:tcPr>
            <w:tcW w:w="2608"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r w:rsidRPr="00A24F3A">
              <w:rPr>
                <w:sz w:val="20"/>
                <w:szCs w:val="20"/>
                <w:lang w:val="sr-Cyrl-CS"/>
              </w:rPr>
              <w:t>Немања Дишић</w:t>
            </w:r>
          </w:p>
          <w:p w:rsidR="00854C21" w:rsidRPr="00A24F3A" w:rsidRDefault="00854C21" w:rsidP="006E60DF">
            <w:pPr>
              <w:rPr>
                <w:b/>
                <w:sz w:val="20"/>
                <w:szCs w:val="20"/>
                <w:lang w:val="sr-Cyrl-CS"/>
              </w:rPr>
            </w:pPr>
            <w:r w:rsidRPr="00A24F3A">
              <w:rPr>
                <w:b/>
                <w:sz w:val="20"/>
                <w:szCs w:val="20"/>
                <w:lang w:val="sr-Cyrl-CS"/>
              </w:rPr>
              <w:t>Верска настава</w:t>
            </w:r>
          </w:p>
        </w:tc>
        <w:tc>
          <w:tcPr>
            <w:tcW w:w="284" w:type="dxa"/>
            <w:tcBorders>
              <w:top w:val="single" w:sz="8" w:space="0" w:color="auto"/>
              <w:left w:val="single" w:sz="12"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5" w:type="dxa"/>
            <w:tcBorders>
              <w:top w:val="single" w:sz="8" w:space="0" w:color="auto"/>
              <w:left w:val="single" w:sz="12"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12"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12"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A24F3A" w:rsidRDefault="00854C21" w:rsidP="006E60DF">
            <w:pPr>
              <w:rPr>
                <w:sz w:val="20"/>
                <w:szCs w:val="20"/>
                <w:lang w:val="sr-Cyrl-CS"/>
              </w:rPr>
            </w:pPr>
            <w:r>
              <w:rPr>
                <w:sz w:val="20"/>
                <w:szCs w:val="20"/>
                <w:lang w:val="sr-Cyrl-CS"/>
              </w:rPr>
              <w:t>6</w:t>
            </w:r>
          </w:p>
        </w:tc>
        <w:tc>
          <w:tcPr>
            <w:tcW w:w="283"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r>
              <w:rPr>
                <w:sz w:val="20"/>
                <w:szCs w:val="20"/>
                <w:lang w:val="sr-Cyrl-CS"/>
              </w:rPr>
              <w:t>5</w:t>
            </w:r>
          </w:p>
        </w:tc>
        <w:tc>
          <w:tcPr>
            <w:tcW w:w="1134" w:type="dxa"/>
            <w:gridSpan w:val="4"/>
            <w:tcBorders>
              <w:top w:val="single" w:sz="8" w:space="0" w:color="auto"/>
              <w:left w:val="single" w:sz="12" w:space="0" w:color="auto"/>
              <w:bottom w:val="single" w:sz="8" w:space="0" w:color="auto"/>
              <w:right w:val="single" w:sz="8" w:space="0" w:color="auto"/>
            </w:tcBorders>
          </w:tcPr>
          <w:p w:rsidR="00854C21" w:rsidRPr="00A24F3A" w:rsidRDefault="008741AE" w:rsidP="006E60DF">
            <w:pPr>
              <w:rPr>
                <w:sz w:val="20"/>
                <w:szCs w:val="20"/>
                <w:lang w:val="sr-Cyrl-CS"/>
              </w:rPr>
            </w:pPr>
            <w:r>
              <w:rPr>
                <w:sz w:val="20"/>
                <w:szCs w:val="20"/>
                <w:lang w:val="sr-Cyrl-CS"/>
              </w:rPr>
              <w:t>7.претчас</w:t>
            </w:r>
          </w:p>
        </w:tc>
        <w:tc>
          <w:tcPr>
            <w:tcW w:w="283"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1701" w:type="dxa"/>
            <w:gridSpan w:val="6"/>
            <w:tcBorders>
              <w:top w:val="single" w:sz="8" w:space="0" w:color="auto"/>
              <w:left w:val="single" w:sz="12" w:space="0" w:color="auto"/>
              <w:bottom w:val="single" w:sz="8" w:space="0" w:color="auto"/>
              <w:right w:val="single" w:sz="12"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54C21" w:rsidRPr="00A24F3A" w:rsidRDefault="00854C21" w:rsidP="006E60DF">
            <w:pPr>
              <w:rPr>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54C21" w:rsidRPr="00A24F3A" w:rsidRDefault="00854C21" w:rsidP="006E60DF">
            <w:pPr>
              <w:rPr>
                <w:sz w:val="20"/>
                <w:szCs w:val="20"/>
                <w:lang w:val="sr-Cyrl-CS"/>
              </w:rPr>
            </w:pPr>
          </w:p>
        </w:tc>
      </w:tr>
    </w:tbl>
    <w:p w:rsidR="00DF7BC0" w:rsidRDefault="00DF7BC0" w:rsidP="006E60DF">
      <w:pPr>
        <w:rPr>
          <w:b/>
          <w:color w:val="FF0000"/>
          <w:sz w:val="32"/>
          <w:szCs w:val="32"/>
          <w:lang w:val="sr-Cyrl-CS"/>
        </w:rPr>
      </w:pPr>
    </w:p>
    <w:p w:rsidR="008F5103" w:rsidRDefault="008F5103" w:rsidP="006E60DF">
      <w:pPr>
        <w:rPr>
          <w:b/>
          <w:color w:val="FF0000"/>
          <w:sz w:val="32"/>
          <w:szCs w:val="32"/>
          <w:lang w:val="sr-Cyrl-CS"/>
        </w:rPr>
      </w:pPr>
    </w:p>
    <w:p w:rsidR="00495D24" w:rsidRDefault="00495D24"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D87DD6" w:rsidRDefault="00D87DD6" w:rsidP="002E14A4">
      <w:pPr>
        <w:spacing w:line="276" w:lineRule="auto"/>
        <w:rPr>
          <w:b/>
          <w:color w:val="FF0000"/>
          <w:sz w:val="32"/>
          <w:szCs w:val="32"/>
          <w:lang w:val="sr-Cyrl-CS"/>
        </w:rPr>
      </w:pPr>
    </w:p>
    <w:p w:rsidR="00D87DD6" w:rsidRDefault="00D87DD6" w:rsidP="002E14A4">
      <w:pPr>
        <w:spacing w:line="276" w:lineRule="auto"/>
        <w:rPr>
          <w:b/>
          <w:color w:val="FF0000"/>
          <w:sz w:val="32"/>
          <w:szCs w:val="32"/>
          <w:lang w:val="sr-Cyrl-CS"/>
        </w:rPr>
      </w:pPr>
    </w:p>
    <w:p w:rsidR="00D87DD6" w:rsidRDefault="00D87DD6" w:rsidP="002E14A4">
      <w:pPr>
        <w:spacing w:line="276" w:lineRule="auto"/>
        <w:rPr>
          <w:b/>
          <w:color w:val="FF0000"/>
          <w:sz w:val="32"/>
          <w:szCs w:val="32"/>
          <w:lang w:val="sr-Cyrl-CS"/>
        </w:rPr>
      </w:pPr>
    </w:p>
    <w:p w:rsidR="00D87DD6" w:rsidRDefault="00D87DD6" w:rsidP="002E14A4">
      <w:pPr>
        <w:spacing w:line="276" w:lineRule="auto"/>
        <w:rPr>
          <w:b/>
          <w:color w:val="FF0000"/>
          <w:sz w:val="32"/>
          <w:szCs w:val="32"/>
          <w:lang w:val="sr-Cyrl-CS"/>
        </w:rPr>
      </w:pPr>
    </w:p>
    <w:p w:rsidR="00495D24" w:rsidRDefault="00495D24" w:rsidP="002E14A4">
      <w:pPr>
        <w:spacing w:line="276" w:lineRule="auto"/>
        <w:rPr>
          <w:b/>
          <w:color w:val="FF0000"/>
          <w:sz w:val="32"/>
          <w:szCs w:val="32"/>
          <w:lang w:val="sr-Cyrl-CS"/>
        </w:rPr>
      </w:pPr>
    </w:p>
    <w:p w:rsidR="006E60DF" w:rsidRPr="002E14A4" w:rsidRDefault="006E60DF" w:rsidP="002E14A4">
      <w:pPr>
        <w:spacing w:line="276" w:lineRule="auto"/>
        <w:rPr>
          <w:b/>
          <w:color w:val="FF0000"/>
          <w:szCs w:val="32"/>
          <w:lang w:val="sr-Cyrl-CS"/>
        </w:rPr>
      </w:pPr>
      <w:r w:rsidRPr="002E14A4">
        <w:rPr>
          <w:b/>
          <w:szCs w:val="32"/>
          <w:lang w:val="sr-Cyrl-CS"/>
        </w:rPr>
        <w:t>Основна школа „Миша Живановић“ Средњево</w:t>
      </w:r>
      <w:r w:rsidR="00EA66AA" w:rsidRPr="002E14A4">
        <w:rPr>
          <w:b/>
          <w:color w:val="FF0000"/>
          <w:szCs w:val="32"/>
          <w:lang w:val="sr-Cyrl-CS"/>
        </w:rPr>
        <w:t xml:space="preserve"> </w:t>
      </w:r>
    </w:p>
    <w:p w:rsidR="008014BC" w:rsidRPr="002E14A4" w:rsidRDefault="006E60DF" w:rsidP="002E14A4">
      <w:pPr>
        <w:spacing w:line="276" w:lineRule="auto"/>
        <w:rPr>
          <w:b/>
          <w:szCs w:val="32"/>
          <w:lang w:val="sr-Cyrl-CS"/>
        </w:rPr>
      </w:pPr>
      <w:r w:rsidRPr="002E14A4">
        <w:rPr>
          <w:b/>
          <w:szCs w:val="32"/>
          <w:lang w:val="sr-Cyrl-CS"/>
        </w:rPr>
        <w:t>Одељенс</w:t>
      </w:r>
      <w:r w:rsidR="006F5040" w:rsidRPr="002E14A4">
        <w:rPr>
          <w:b/>
          <w:szCs w:val="32"/>
          <w:lang w:val="sr-Cyrl-CS"/>
        </w:rPr>
        <w:t>ки старешина: Сузана Перић</w:t>
      </w:r>
    </w:p>
    <w:p w:rsidR="006E60DF" w:rsidRPr="002E14A4" w:rsidRDefault="00FC0333" w:rsidP="002E14A4">
      <w:pPr>
        <w:jc w:val="center"/>
        <w:rPr>
          <w:szCs w:val="36"/>
          <w:lang w:val="sr-Cyrl-CS"/>
        </w:rPr>
      </w:pPr>
      <w:r w:rsidRPr="002E14A4">
        <w:rPr>
          <w:szCs w:val="36"/>
          <w:lang w:val="sr-Cyrl-CS"/>
        </w:rPr>
        <w:t>І</w:t>
      </w:r>
      <w:r w:rsidR="008014BC" w:rsidRPr="002E14A4">
        <w:rPr>
          <w:szCs w:val="36"/>
          <w:lang w:val="sr-Cyrl-CS"/>
        </w:rPr>
        <w:t>І</w:t>
      </w:r>
      <w:r w:rsidR="00EA66AA" w:rsidRPr="002E14A4">
        <w:rPr>
          <w:szCs w:val="36"/>
          <w:lang w:val="sr-Cyrl-CS"/>
        </w:rPr>
        <w:t xml:space="preserve"> </w:t>
      </w:r>
      <w:r w:rsidR="006E60DF" w:rsidRPr="002E14A4">
        <w:rPr>
          <w:szCs w:val="36"/>
          <w:lang w:val="sr-Cyrl-CS"/>
        </w:rPr>
        <w:t>разред</w:t>
      </w:r>
    </w:p>
    <w:p w:rsidR="000571D7" w:rsidRPr="008F5103" w:rsidRDefault="000571D7" w:rsidP="006E60DF">
      <w:pPr>
        <w:rPr>
          <w:color w:val="FF0000"/>
          <w:lang w:val="sr-Cyrl-CS"/>
        </w:rPr>
      </w:pPr>
    </w:p>
    <w:tbl>
      <w:tblPr>
        <w:tblStyle w:val="Koordinatnamreatabele"/>
        <w:tblW w:w="10170" w:type="dxa"/>
        <w:tblInd w:w="-522" w:type="dxa"/>
        <w:tblLayout w:type="fixed"/>
        <w:tblLook w:val="01E0" w:firstRow="1" w:lastRow="1" w:firstColumn="1" w:lastColumn="1" w:noHBand="0" w:noVBand="0"/>
      </w:tblPr>
      <w:tblGrid>
        <w:gridCol w:w="1980"/>
        <w:gridCol w:w="2160"/>
        <w:gridCol w:w="2160"/>
        <w:gridCol w:w="2160"/>
        <w:gridCol w:w="1710"/>
      </w:tblGrid>
      <w:tr w:rsidR="00FC0333" w:rsidTr="00FC0333">
        <w:tc>
          <w:tcPr>
            <w:tcW w:w="1980" w:type="dxa"/>
            <w:tcBorders>
              <w:top w:val="single" w:sz="4" w:space="0" w:color="auto"/>
              <w:left w:val="single" w:sz="4" w:space="0" w:color="auto"/>
              <w:bottom w:val="single" w:sz="4" w:space="0" w:color="auto"/>
              <w:right w:val="single" w:sz="4" w:space="0" w:color="auto"/>
            </w:tcBorders>
            <w:hideMark/>
          </w:tcPr>
          <w:p w:rsidR="00FC0333" w:rsidRDefault="00FC0333">
            <w:pPr>
              <w:rPr>
                <w:lang w:val="sr-Cyrl-CS"/>
              </w:rPr>
            </w:pPr>
            <w:r>
              <w:rPr>
                <w:lang w:val="sr-Cyrl-CS"/>
              </w:rPr>
              <w:t>ПОНЕДЕЉАК</w:t>
            </w:r>
          </w:p>
        </w:tc>
        <w:tc>
          <w:tcPr>
            <w:tcW w:w="2160" w:type="dxa"/>
            <w:tcBorders>
              <w:top w:val="single" w:sz="4" w:space="0" w:color="auto"/>
              <w:left w:val="single" w:sz="4" w:space="0" w:color="auto"/>
              <w:bottom w:val="single" w:sz="4" w:space="0" w:color="auto"/>
              <w:right w:val="single" w:sz="4" w:space="0" w:color="auto"/>
            </w:tcBorders>
            <w:hideMark/>
          </w:tcPr>
          <w:p w:rsidR="00FC0333" w:rsidRDefault="00FC0333">
            <w:pPr>
              <w:rPr>
                <w:lang w:val="sr-Cyrl-CS"/>
              </w:rPr>
            </w:pPr>
            <w:r>
              <w:rPr>
                <w:lang w:val="sr-Cyrl-CS"/>
              </w:rPr>
              <w:t>УТОРАК</w:t>
            </w:r>
          </w:p>
        </w:tc>
        <w:tc>
          <w:tcPr>
            <w:tcW w:w="2160" w:type="dxa"/>
            <w:tcBorders>
              <w:top w:val="single" w:sz="4" w:space="0" w:color="auto"/>
              <w:left w:val="single" w:sz="4" w:space="0" w:color="auto"/>
              <w:bottom w:val="single" w:sz="4" w:space="0" w:color="auto"/>
              <w:right w:val="single" w:sz="4" w:space="0" w:color="auto"/>
            </w:tcBorders>
            <w:hideMark/>
          </w:tcPr>
          <w:p w:rsidR="00FC0333" w:rsidRDefault="00FC0333">
            <w:pPr>
              <w:rPr>
                <w:lang w:val="sr-Cyrl-CS"/>
              </w:rPr>
            </w:pPr>
            <w:r>
              <w:rPr>
                <w:lang w:val="sr-Cyrl-CS"/>
              </w:rPr>
              <w:t>СРЕДА</w:t>
            </w:r>
          </w:p>
        </w:tc>
        <w:tc>
          <w:tcPr>
            <w:tcW w:w="2160" w:type="dxa"/>
            <w:tcBorders>
              <w:top w:val="single" w:sz="4" w:space="0" w:color="auto"/>
              <w:left w:val="single" w:sz="4" w:space="0" w:color="auto"/>
              <w:bottom w:val="single" w:sz="4" w:space="0" w:color="auto"/>
              <w:right w:val="single" w:sz="4" w:space="0" w:color="auto"/>
            </w:tcBorders>
            <w:hideMark/>
          </w:tcPr>
          <w:p w:rsidR="00FC0333" w:rsidRDefault="00FC0333">
            <w:pPr>
              <w:rPr>
                <w:lang w:val="sr-Cyrl-CS"/>
              </w:rPr>
            </w:pPr>
            <w:r>
              <w:rPr>
                <w:lang w:val="sr-Cyrl-CS"/>
              </w:rPr>
              <w:t>ЧЕТВРТАК</w:t>
            </w:r>
          </w:p>
        </w:tc>
        <w:tc>
          <w:tcPr>
            <w:tcW w:w="1710" w:type="dxa"/>
            <w:tcBorders>
              <w:top w:val="single" w:sz="4" w:space="0" w:color="auto"/>
              <w:left w:val="single" w:sz="4" w:space="0" w:color="auto"/>
              <w:bottom w:val="single" w:sz="4" w:space="0" w:color="auto"/>
              <w:right w:val="single" w:sz="4" w:space="0" w:color="auto"/>
            </w:tcBorders>
            <w:hideMark/>
          </w:tcPr>
          <w:p w:rsidR="00FC0333" w:rsidRDefault="00FC0333">
            <w:pPr>
              <w:rPr>
                <w:lang w:val="sr-Cyrl-CS"/>
              </w:rPr>
            </w:pPr>
            <w:r>
              <w:rPr>
                <w:lang w:val="sr-Cyrl-CS"/>
              </w:rPr>
              <w:t>ПЕТАК</w:t>
            </w:r>
          </w:p>
        </w:tc>
      </w:tr>
      <w:tr w:rsidR="00FC0333" w:rsidTr="00FC0333">
        <w:tc>
          <w:tcPr>
            <w:tcW w:w="198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1.СРПСКИ</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1.МАТЕМАТИКА</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1.СРПСКИ</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1.МАТЕМАТИКА</w:t>
            </w:r>
          </w:p>
        </w:tc>
        <w:tc>
          <w:tcPr>
            <w:tcW w:w="171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1.СРПСКИ</w:t>
            </w:r>
          </w:p>
        </w:tc>
      </w:tr>
      <w:tr w:rsidR="00FC0333" w:rsidTr="00FC0333">
        <w:tc>
          <w:tcPr>
            <w:tcW w:w="198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2.МАТЕМАТИКА</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2.СРПСКИ</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2.МАТЕМАТИКА</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2.СРПСКИ</w:t>
            </w:r>
          </w:p>
        </w:tc>
        <w:tc>
          <w:tcPr>
            <w:tcW w:w="171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2.МАТЕМАТИКА</w:t>
            </w:r>
          </w:p>
        </w:tc>
      </w:tr>
      <w:tr w:rsidR="00FC0333" w:rsidTr="00FC0333">
        <w:tc>
          <w:tcPr>
            <w:tcW w:w="198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3.ФИЗИЧКО</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3.ЛИКОВНА К.</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3.ФИЗИЧКО</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3.МУЗИЧКО</w:t>
            </w:r>
          </w:p>
        </w:tc>
        <w:tc>
          <w:tcPr>
            <w:tcW w:w="171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3.ФИЗИЧКО</w:t>
            </w:r>
          </w:p>
        </w:tc>
      </w:tr>
      <w:tr w:rsidR="00FC0333" w:rsidTr="00FC0333">
        <w:tc>
          <w:tcPr>
            <w:tcW w:w="198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4.СОН</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4.ЛИКОВНА К.</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4.СОН</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4.ЕНГЛЕСКИ</w:t>
            </w:r>
          </w:p>
        </w:tc>
        <w:tc>
          <w:tcPr>
            <w:tcW w:w="171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4.НАРОДНА ТРАД.</w:t>
            </w:r>
          </w:p>
        </w:tc>
      </w:tr>
      <w:tr w:rsidR="00FC0333" w:rsidTr="00FC0333">
        <w:tc>
          <w:tcPr>
            <w:tcW w:w="198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5.СЛОБОДНЕ</w:t>
            </w:r>
          </w:p>
          <w:p w:rsidR="00FC0333" w:rsidRPr="00FC0333" w:rsidRDefault="00FC0333">
            <w:pPr>
              <w:rPr>
                <w:sz w:val="22"/>
                <w:szCs w:val="22"/>
                <w:lang w:val="sr-Cyrl-CS"/>
              </w:rPr>
            </w:pPr>
            <w:r w:rsidRPr="00FC0333">
              <w:rPr>
                <w:sz w:val="22"/>
                <w:szCs w:val="22"/>
                <w:lang w:val="sr-Cyrl-CS"/>
              </w:rPr>
              <w:t>АКТИВНОСТИ</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5.ДОПУНСКА</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5.ГРАЂАНСКО</w:t>
            </w:r>
          </w:p>
          <w:p w:rsidR="00FC0333" w:rsidRPr="00FC0333" w:rsidRDefault="00FC0333">
            <w:pPr>
              <w:rPr>
                <w:sz w:val="22"/>
                <w:szCs w:val="22"/>
                <w:lang w:val="sr-Cyrl-CS"/>
              </w:rPr>
            </w:pPr>
            <w:r w:rsidRPr="00FC0333">
              <w:rPr>
                <w:sz w:val="22"/>
                <w:szCs w:val="22"/>
                <w:lang w:val="sr-Cyrl-CS"/>
              </w:rPr>
              <w:t>ВЕРСКА</w:t>
            </w:r>
          </w:p>
        </w:tc>
        <w:tc>
          <w:tcPr>
            <w:tcW w:w="216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5.ЧОС</w:t>
            </w:r>
          </w:p>
        </w:tc>
        <w:tc>
          <w:tcPr>
            <w:tcW w:w="1710" w:type="dxa"/>
            <w:tcBorders>
              <w:top w:val="single" w:sz="4" w:space="0" w:color="auto"/>
              <w:left w:val="single" w:sz="4" w:space="0" w:color="auto"/>
              <w:bottom w:val="single" w:sz="4" w:space="0" w:color="auto"/>
              <w:right w:val="single" w:sz="4" w:space="0" w:color="auto"/>
            </w:tcBorders>
            <w:hideMark/>
          </w:tcPr>
          <w:p w:rsidR="00FC0333" w:rsidRPr="00FC0333" w:rsidRDefault="00FC0333">
            <w:pPr>
              <w:rPr>
                <w:sz w:val="22"/>
                <w:szCs w:val="22"/>
                <w:lang w:val="sr-Cyrl-CS"/>
              </w:rPr>
            </w:pPr>
            <w:r w:rsidRPr="00FC0333">
              <w:rPr>
                <w:sz w:val="22"/>
                <w:szCs w:val="22"/>
                <w:lang w:val="sr-Cyrl-CS"/>
              </w:rPr>
              <w:t>5.ЕНГЛЕСКИ</w:t>
            </w:r>
          </w:p>
        </w:tc>
      </w:tr>
    </w:tbl>
    <w:p w:rsidR="006E60DF" w:rsidRPr="008F5103" w:rsidRDefault="006E60DF" w:rsidP="006E60DF">
      <w:pPr>
        <w:rPr>
          <w:color w:val="FF0000"/>
          <w:lang w:val="sr-Cyrl-CS"/>
        </w:rPr>
      </w:pPr>
    </w:p>
    <w:p w:rsidR="008014BC" w:rsidRPr="008F5103" w:rsidRDefault="008014BC" w:rsidP="006E60DF">
      <w:pPr>
        <w:rPr>
          <w:color w:val="FF0000"/>
          <w:lang w:val="sr-Cyrl-CS"/>
        </w:rPr>
      </w:pPr>
    </w:p>
    <w:p w:rsidR="006E60DF" w:rsidRPr="002E14A4" w:rsidRDefault="00FC0333" w:rsidP="006E60DF">
      <w:pPr>
        <w:rPr>
          <w:szCs w:val="36"/>
          <w:lang w:val="sr-Cyrl-CS"/>
        </w:rPr>
      </w:pPr>
      <w:r w:rsidRPr="002E14A4">
        <w:rPr>
          <w:szCs w:val="36"/>
          <w:lang w:val="sr-Cyrl-CS"/>
        </w:rPr>
        <w:t>І</w:t>
      </w:r>
      <w:r w:rsidRPr="002E14A4">
        <w:rPr>
          <w:szCs w:val="36"/>
        </w:rPr>
        <w:t>V</w:t>
      </w:r>
      <w:r w:rsidR="002E14A4">
        <w:rPr>
          <w:szCs w:val="36"/>
          <w:lang w:val="sr-Cyrl-CS"/>
        </w:rPr>
        <w:t xml:space="preserve"> разред</w:t>
      </w:r>
    </w:p>
    <w:p w:rsidR="006E60DF" w:rsidRPr="008F5103" w:rsidRDefault="006E60DF" w:rsidP="006E60DF">
      <w:pPr>
        <w:rPr>
          <w:color w:val="FF0000"/>
          <w:lang w:val="sr-Cyrl-CS"/>
        </w:rPr>
      </w:pPr>
    </w:p>
    <w:tbl>
      <w:tblPr>
        <w:tblStyle w:val="Koordinatnamreatabele"/>
        <w:tblW w:w="9898" w:type="dxa"/>
        <w:tblInd w:w="-342" w:type="dxa"/>
        <w:tblLayout w:type="fixed"/>
        <w:tblLook w:val="01E0" w:firstRow="1" w:lastRow="1" w:firstColumn="1" w:lastColumn="1" w:noHBand="0" w:noVBand="0"/>
      </w:tblPr>
      <w:tblGrid>
        <w:gridCol w:w="1980"/>
        <w:gridCol w:w="1980"/>
        <w:gridCol w:w="1980"/>
        <w:gridCol w:w="1978"/>
        <w:gridCol w:w="1980"/>
      </w:tblGrid>
      <w:tr w:rsidR="00FC0333" w:rsidRPr="00AF0A59" w:rsidTr="00FC0333">
        <w:trPr>
          <w:trHeight w:val="602"/>
        </w:trPr>
        <w:tc>
          <w:tcPr>
            <w:tcW w:w="1980" w:type="dxa"/>
          </w:tcPr>
          <w:p w:rsidR="00FC0333" w:rsidRDefault="00FC0333" w:rsidP="009732E5">
            <w:pPr>
              <w:rPr>
                <w:lang w:val="sr-Cyrl-CS"/>
              </w:rPr>
            </w:pPr>
            <w:r>
              <w:rPr>
                <w:lang w:val="sr-Cyrl-CS"/>
              </w:rPr>
              <w:t>ПОНЕДЕЉАК</w:t>
            </w:r>
          </w:p>
          <w:p w:rsidR="00FC0333" w:rsidRDefault="00FC0333" w:rsidP="009732E5">
            <w:pPr>
              <w:rPr>
                <w:lang w:val="sr-Cyrl-CS"/>
              </w:rPr>
            </w:pPr>
          </w:p>
          <w:p w:rsidR="00FC0333" w:rsidRPr="00AF0A59" w:rsidRDefault="00FC0333" w:rsidP="009732E5">
            <w:pPr>
              <w:rPr>
                <w:lang w:val="sr-Cyrl-CS"/>
              </w:rPr>
            </w:pPr>
          </w:p>
        </w:tc>
        <w:tc>
          <w:tcPr>
            <w:tcW w:w="1980" w:type="dxa"/>
          </w:tcPr>
          <w:p w:rsidR="00FC0333" w:rsidRPr="00AF0A59" w:rsidRDefault="00FC0333" w:rsidP="009732E5">
            <w:pPr>
              <w:rPr>
                <w:lang w:val="sr-Cyrl-CS"/>
              </w:rPr>
            </w:pPr>
            <w:r>
              <w:rPr>
                <w:lang w:val="sr-Cyrl-CS"/>
              </w:rPr>
              <w:t>УТОРАК</w:t>
            </w:r>
          </w:p>
        </w:tc>
        <w:tc>
          <w:tcPr>
            <w:tcW w:w="1980" w:type="dxa"/>
          </w:tcPr>
          <w:p w:rsidR="00FC0333" w:rsidRPr="00AF0A59" w:rsidRDefault="00FC0333" w:rsidP="009732E5">
            <w:pPr>
              <w:rPr>
                <w:lang w:val="sr-Cyrl-CS"/>
              </w:rPr>
            </w:pPr>
            <w:r>
              <w:rPr>
                <w:lang w:val="sr-Cyrl-CS"/>
              </w:rPr>
              <w:t>СРЕДА</w:t>
            </w:r>
          </w:p>
        </w:tc>
        <w:tc>
          <w:tcPr>
            <w:tcW w:w="1978" w:type="dxa"/>
          </w:tcPr>
          <w:p w:rsidR="00FC0333" w:rsidRPr="00AF0A59" w:rsidRDefault="00FC0333" w:rsidP="009732E5">
            <w:pPr>
              <w:rPr>
                <w:lang w:val="sr-Cyrl-CS"/>
              </w:rPr>
            </w:pPr>
            <w:r>
              <w:rPr>
                <w:lang w:val="sr-Cyrl-CS"/>
              </w:rPr>
              <w:t>ЧЕТВРТАК</w:t>
            </w:r>
          </w:p>
        </w:tc>
        <w:tc>
          <w:tcPr>
            <w:tcW w:w="1980" w:type="dxa"/>
          </w:tcPr>
          <w:p w:rsidR="00FC0333" w:rsidRPr="00AF0A59" w:rsidRDefault="00FC0333" w:rsidP="009732E5">
            <w:pPr>
              <w:rPr>
                <w:lang w:val="sr-Cyrl-CS"/>
              </w:rPr>
            </w:pPr>
            <w:r>
              <w:rPr>
                <w:lang w:val="sr-Cyrl-CS"/>
              </w:rPr>
              <w:t>ПЕТАК</w:t>
            </w:r>
          </w:p>
        </w:tc>
      </w:tr>
      <w:tr w:rsidR="00FC0333" w:rsidRPr="00FC0333" w:rsidTr="00FC0333">
        <w:tc>
          <w:tcPr>
            <w:tcW w:w="1980" w:type="dxa"/>
          </w:tcPr>
          <w:p w:rsidR="00FC0333" w:rsidRPr="00FC0333" w:rsidRDefault="00FC0333" w:rsidP="009732E5">
            <w:pPr>
              <w:rPr>
                <w:sz w:val="22"/>
                <w:szCs w:val="22"/>
                <w:lang w:val="sr-Cyrl-CS"/>
              </w:rPr>
            </w:pPr>
            <w:r w:rsidRPr="00FC0333">
              <w:rPr>
                <w:sz w:val="22"/>
                <w:szCs w:val="22"/>
                <w:lang w:val="sr-Cyrl-CS"/>
              </w:rPr>
              <w:t>1.МАТЕМАТИКА</w:t>
            </w:r>
          </w:p>
          <w:p w:rsidR="00FC0333" w:rsidRPr="00FC0333" w:rsidRDefault="00FC0333" w:rsidP="009732E5">
            <w:pPr>
              <w:rPr>
                <w:sz w:val="22"/>
                <w:szCs w:val="22"/>
                <w:lang w:val="sr-Cyrl-CS"/>
              </w:rPr>
            </w:pPr>
          </w:p>
        </w:tc>
        <w:tc>
          <w:tcPr>
            <w:tcW w:w="1980" w:type="dxa"/>
          </w:tcPr>
          <w:p w:rsidR="00FC0333" w:rsidRPr="00FC0333" w:rsidRDefault="00FC0333" w:rsidP="009732E5">
            <w:pPr>
              <w:rPr>
                <w:sz w:val="22"/>
                <w:szCs w:val="22"/>
                <w:lang w:val="sr-Cyrl-CS"/>
              </w:rPr>
            </w:pPr>
            <w:r w:rsidRPr="00FC0333">
              <w:rPr>
                <w:sz w:val="22"/>
                <w:szCs w:val="22"/>
                <w:lang w:val="sr-Cyrl-CS"/>
              </w:rPr>
              <w:t>1.СРПСКИ</w:t>
            </w:r>
          </w:p>
        </w:tc>
        <w:tc>
          <w:tcPr>
            <w:tcW w:w="1980" w:type="dxa"/>
          </w:tcPr>
          <w:p w:rsidR="00FC0333" w:rsidRPr="00FC0333" w:rsidRDefault="00FC0333" w:rsidP="009732E5">
            <w:pPr>
              <w:rPr>
                <w:sz w:val="22"/>
                <w:szCs w:val="22"/>
                <w:lang w:val="sr-Cyrl-CS"/>
              </w:rPr>
            </w:pPr>
            <w:r w:rsidRPr="00FC0333">
              <w:rPr>
                <w:sz w:val="22"/>
                <w:szCs w:val="22"/>
                <w:lang w:val="sr-Cyrl-CS"/>
              </w:rPr>
              <w:t>1.МАТЕМАТИКА</w:t>
            </w:r>
          </w:p>
        </w:tc>
        <w:tc>
          <w:tcPr>
            <w:tcW w:w="1978" w:type="dxa"/>
          </w:tcPr>
          <w:p w:rsidR="00FC0333" w:rsidRPr="00FC0333" w:rsidRDefault="00FC0333" w:rsidP="009732E5">
            <w:pPr>
              <w:rPr>
                <w:sz w:val="22"/>
                <w:szCs w:val="22"/>
                <w:lang w:val="sr-Cyrl-CS"/>
              </w:rPr>
            </w:pPr>
            <w:r w:rsidRPr="00FC0333">
              <w:rPr>
                <w:sz w:val="22"/>
                <w:szCs w:val="22"/>
                <w:lang w:val="sr-Cyrl-CS"/>
              </w:rPr>
              <w:t>1.СРПСКИ</w:t>
            </w:r>
          </w:p>
        </w:tc>
        <w:tc>
          <w:tcPr>
            <w:tcW w:w="1980" w:type="dxa"/>
          </w:tcPr>
          <w:p w:rsidR="00FC0333" w:rsidRPr="00FC0333" w:rsidRDefault="00FC0333" w:rsidP="009732E5">
            <w:pPr>
              <w:rPr>
                <w:sz w:val="22"/>
                <w:szCs w:val="22"/>
                <w:lang w:val="sr-Cyrl-CS"/>
              </w:rPr>
            </w:pPr>
            <w:r w:rsidRPr="00FC0333">
              <w:rPr>
                <w:sz w:val="22"/>
                <w:szCs w:val="22"/>
                <w:lang w:val="sr-Cyrl-CS"/>
              </w:rPr>
              <w:t>1.МАТЕМАТИКА</w:t>
            </w:r>
          </w:p>
        </w:tc>
      </w:tr>
      <w:tr w:rsidR="00FC0333" w:rsidRPr="00FC0333" w:rsidTr="00FC0333">
        <w:tc>
          <w:tcPr>
            <w:tcW w:w="1980" w:type="dxa"/>
          </w:tcPr>
          <w:p w:rsidR="00FC0333" w:rsidRPr="00FC0333" w:rsidRDefault="00FC0333" w:rsidP="009732E5">
            <w:pPr>
              <w:rPr>
                <w:sz w:val="22"/>
                <w:szCs w:val="22"/>
                <w:lang w:val="sr-Cyrl-CS"/>
              </w:rPr>
            </w:pPr>
            <w:r w:rsidRPr="00FC0333">
              <w:rPr>
                <w:sz w:val="22"/>
                <w:szCs w:val="22"/>
                <w:lang w:val="sr-Cyrl-CS"/>
              </w:rPr>
              <w:t>2.СРПСКИ</w:t>
            </w:r>
          </w:p>
          <w:p w:rsidR="00FC0333" w:rsidRPr="00FC0333" w:rsidRDefault="00FC0333" w:rsidP="009732E5">
            <w:pPr>
              <w:rPr>
                <w:sz w:val="22"/>
                <w:szCs w:val="22"/>
                <w:lang w:val="sr-Cyrl-CS"/>
              </w:rPr>
            </w:pPr>
          </w:p>
        </w:tc>
        <w:tc>
          <w:tcPr>
            <w:tcW w:w="1980" w:type="dxa"/>
          </w:tcPr>
          <w:p w:rsidR="00FC0333" w:rsidRPr="00FC0333" w:rsidRDefault="00FC0333" w:rsidP="009732E5">
            <w:pPr>
              <w:rPr>
                <w:sz w:val="22"/>
                <w:szCs w:val="22"/>
                <w:lang w:val="sr-Cyrl-CS"/>
              </w:rPr>
            </w:pPr>
            <w:r w:rsidRPr="00FC0333">
              <w:rPr>
                <w:sz w:val="22"/>
                <w:szCs w:val="22"/>
                <w:lang w:val="sr-Cyrl-CS"/>
              </w:rPr>
              <w:t>2.МАТЕМАТИКА</w:t>
            </w:r>
          </w:p>
        </w:tc>
        <w:tc>
          <w:tcPr>
            <w:tcW w:w="1980" w:type="dxa"/>
          </w:tcPr>
          <w:p w:rsidR="00FC0333" w:rsidRPr="00FC0333" w:rsidRDefault="00FC0333" w:rsidP="009732E5">
            <w:pPr>
              <w:rPr>
                <w:sz w:val="22"/>
                <w:szCs w:val="22"/>
                <w:lang w:val="sr-Cyrl-CS"/>
              </w:rPr>
            </w:pPr>
            <w:r w:rsidRPr="00FC0333">
              <w:rPr>
                <w:sz w:val="22"/>
                <w:szCs w:val="22"/>
                <w:lang w:val="sr-Cyrl-CS"/>
              </w:rPr>
              <w:t>2.СРПСКИ</w:t>
            </w:r>
          </w:p>
        </w:tc>
        <w:tc>
          <w:tcPr>
            <w:tcW w:w="1978" w:type="dxa"/>
          </w:tcPr>
          <w:p w:rsidR="00FC0333" w:rsidRPr="00FC0333" w:rsidRDefault="00FC0333" w:rsidP="009732E5">
            <w:pPr>
              <w:rPr>
                <w:sz w:val="22"/>
                <w:szCs w:val="22"/>
                <w:lang w:val="sr-Cyrl-CS"/>
              </w:rPr>
            </w:pPr>
            <w:r w:rsidRPr="00FC0333">
              <w:rPr>
                <w:sz w:val="22"/>
                <w:szCs w:val="22"/>
                <w:lang w:val="sr-Cyrl-CS"/>
              </w:rPr>
              <w:t>2.МАТЕМАТИКА</w:t>
            </w:r>
          </w:p>
        </w:tc>
        <w:tc>
          <w:tcPr>
            <w:tcW w:w="1980" w:type="dxa"/>
          </w:tcPr>
          <w:p w:rsidR="00FC0333" w:rsidRPr="00FC0333" w:rsidRDefault="00FC0333" w:rsidP="009732E5">
            <w:pPr>
              <w:rPr>
                <w:sz w:val="22"/>
                <w:szCs w:val="22"/>
                <w:lang w:val="sr-Cyrl-CS"/>
              </w:rPr>
            </w:pPr>
            <w:r w:rsidRPr="00FC0333">
              <w:rPr>
                <w:sz w:val="22"/>
                <w:szCs w:val="22"/>
                <w:lang w:val="sr-Cyrl-CS"/>
              </w:rPr>
              <w:t>2.СРПСКИ</w:t>
            </w:r>
          </w:p>
        </w:tc>
      </w:tr>
      <w:tr w:rsidR="00FC0333" w:rsidRPr="00FC0333" w:rsidTr="00FC0333">
        <w:tc>
          <w:tcPr>
            <w:tcW w:w="1980" w:type="dxa"/>
          </w:tcPr>
          <w:p w:rsidR="00FC0333" w:rsidRPr="00FC0333" w:rsidRDefault="00FC0333" w:rsidP="009732E5">
            <w:pPr>
              <w:rPr>
                <w:sz w:val="22"/>
                <w:szCs w:val="22"/>
                <w:lang w:val="sr-Cyrl-CS"/>
              </w:rPr>
            </w:pPr>
            <w:r w:rsidRPr="00FC0333">
              <w:rPr>
                <w:sz w:val="22"/>
                <w:szCs w:val="22"/>
                <w:lang w:val="sr-Cyrl-CS"/>
              </w:rPr>
              <w:t>3.ФИЗИЧКО</w:t>
            </w:r>
          </w:p>
          <w:p w:rsidR="00FC0333" w:rsidRPr="00FC0333" w:rsidRDefault="00FC0333" w:rsidP="009732E5">
            <w:pPr>
              <w:rPr>
                <w:sz w:val="22"/>
                <w:szCs w:val="22"/>
                <w:lang w:val="sr-Cyrl-CS"/>
              </w:rPr>
            </w:pPr>
          </w:p>
        </w:tc>
        <w:tc>
          <w:tcPr>
            <w:tcW w:w="1980" w:type="dxa"/>
          </w:tcPr>
          <w:p w:rsidR="00FC0333" w:rsidRPr="00FC0333" w:rsidRDefault="00FC0333" w:rsidP="009732E5">
            <w:pPr>
              <w:rPr>
                <w:sz w:val="22"/>
                <w:szCs w:val="22"/>
                <w:lang w:val="sr-Cyrl-CS"/>
              </w:rPr>
            </w:pPr>
            <w:r w:rsidRPr="00FC0333">
              <w:rPr>
                <w:sz w:val="22"/>
                <w:szCs w:val="22"/>
                <w:lang w:val="sr-Cyrl-CS"/>
              </w:rPr>
              <w:t>3.ЛИКОВНА К.</w:t>
            </w:r>
          </w:p>
        </w:tc>
        <w:tc>
          <w:tcPr>
            <w:tcW w:w="1980" w:type="dxa"/>
          </w:tcPr>
          <w:p w:rsidR="00FC0333" w:rsidRPr="00FC0333" w:rsidRDefault="00FC0333" w:rsidP="009732E5">
            <w:pPr>
              <w:rPr>
                <w:sz w:val="22"/>
                <w:szCs w:val="22"/>
                <w:lang w:val="sr-Cyrl-CS"/>
              </w:rPr>
            </w:pPr>
            <w:r w:rsidRPr="00FC0333">
              <w:rPr>
                <w:sz w:val="22"/>
                <w:szCs w:val="22"/>
                <w:lang w:val="sr-Cyrl-CS"/>
              </w:rPr>
              <w:t>3.ФИЗИЧКО</w:t>
            </w:r>
          </w:p>
        </w:tc>
        <w:tc>
          <w:tcPr>
            <w:tcW w:w="1978" w:type="dxa"/>
          </w:tcPr>
          <w:p w:rsidR="00FC0333" w:rsidRPr="00FC0333" w:rsidRDefault="00FC0333" w:rsidP="009732E5">
            <w:pPr>
              <w:rPr>
                <w:sz w:val="22"/>
                <w:szCs w:val="22"/>
                <w:lang w:val="sr-Cyrl-CS"/>
              </w:rPr>
            </w:pPr>
            <w:r w:rsidRPr="00FC0333">
              <w:rPr>
                <w:sz w:val="22"/>
                <w:szCs w:val="22"/>
                <w:lang w:val="sr-Cyrl-CS"/>
              </w:rPr>
              <w:t>3.МУЗИЧКО</w:t>
            </w:r>
          </w:p>
        </w:tc>
        <w:tc>
          <w:tcPr>
            <w:tcW w:w="1980" w:type="dxa"/>
          </w:tcPr>
          <w:p w:rsidR="00FC0333" w:rsidRPr="00FC0333" w:rsidRDefault="00FC0333" w:rsidP="009732E5">
            <w:pPr>
              <w:rPr>
                <w:sz w:val="22"/>
                <w:szCs w:val="22"/>
                <w:lang w:val="sr-Cyrl-CS"/>
              </w:rPr>
            </w:pPr>
            <w:r w:rsidRPr="00FC0333">
              <w:rPr>
                <w:sz w:val="22"/>
                <w:szCs w:val="22"/>
                <w:lang w:val="sr-Cyrl-CS"/>
              </w:rPr>
              <w:t>3.ФИЗИЧКО</w:t>
            </w:r>
          </w:p>
        </w:tc>
      </w:tr>
      <w:tr w:rsidR="00FC0333" w:rsidRPr="00FC0333" w:rsidTr="00FC0333">
        <w:tc>
          <w:tcPr>
            <w:tcW w:w="1980" w:type="dxa"/>
          </w:tcPr>
          <w:p w:rsidR="00FC0333" w:rsidRPr="00FC0333" w:rsidRDefault="00FC0333" w:rsidP="009732E5">
            <w:pPr>
              <w:rPr>
                <w:sz w:val="22"/>
                <w:szCs w:val="22"/>
                <w:lang w:val="sr-Cyrl-CS"/>
              </w:rPr>
            </w:pPr>
            <w:r w:rsidRPr="00FC0333">
              <w:rPr>
                <w:sz w:val="22"/>
                <w:szCs w:val="22"/>
                <w:lang w:val="sr-Cyrl-CS"/>
              </w:rPr>
              <w:t>4.ППД.</w:t>
            </w:r>
          </w:p>
        </w:tc>
        <w:tc>
          <w:tcPr>
            <w:tcW w:w="1980" w:type="dxa"/>
          </w:tcPr>
          <w:p w:rsidR="00FC0333" w:rsidRPr="00FC0333" w:rsidRDefault="00FC0333" w:rsidP="009732E5">
            <w:pPr>
              <w:rPr>
                <w:sz w:val="22"/>
                <w:szCs w:val="22"/>
                <w:lang w:val="sr-Cyrl-CS"/>
              </w:rPr>
            </w:pPr>
            <w:r w:rsidRPr="00FC0333">
              <w:rPr>
                <w:sz w:val="22"/>
                <w:szCs w:val="22"/>
                <w:lang w:val="sr-Cyrl-CS"/>
              </w:rPr>
              <w:t>4.ЛИКОВНА К.</w:t>
            </w:r>
          </w:p>
        </w:tc>
        <w:tc>
          <w:tcPr>
            <w:tcW w:w="1980" w:type="dxa"/>
          </w:tcPr>
          <w:p w:rsidR="00FC0333" w:rsidRPr="00FC0333" w:rsidRDefault="00FC0333" w:rsidP="009732E5">
            <w:pPr>
              <w:rPr>
                <w:sz w:val="22"/>
                <w:szCs w:val="22"/>
                <w:lang w:val="sr-Cyrl-CS"/>
              </w:rPr>
            </w:pPr>
            <w:r w:rsidRPr="00FC0333">
              <w:rPr>
                <w:sz w:val="22"/>
                <w:szCs w:val="22"/>
                <w:lang w:val="sr-Cyrl-CS"/>
              </w:rPr>
              <w:t>4.ППД</w:t>
            </w:r>
          </w:p>
        </w:tc>
        <w:tc>
          <w:tcPr>
            <w:tcW w:w="1978" w:type="dxa"/>
          </w:tcPr>
          <w:p w:rsidR="00FC0333" w:rsidRPr="00FC0333" w:rsidRDefault="00FC0333" w:rsidP="009732E5">
            <w:pPr>
              <w:rPr>
                <w:sz w:val="22"/>
                <w:szCs w:val="22"/>
                <w:lang w:val="sr-Cyrl-CS"/>
              </w:rPr>
            </w:pPr>
            <w:r w:rsidRPr="00FC0333">
              <w:rPr>
                <w:sz w:val="22"/>
                <w:szCs w:val="22"/>
                <w:lang w:val="sr-Cyrl-CS"/>
              </w:rPr>
              <w:t>4.ЕНГЛЕСКИ</w:t>
            </w:r>
          </w:p>
        </w:tc>
        <w:tc>
          <w:tcPr>
            <w:tcW w:w="1980" w:type="dxa"/>
          </w:tcPr>
          <w:p w:rsidR="00FC0333" w:rsidRPr="00FC0333" w:rsidRDefault="00FC0333" w:rsidP="009732E5">
            <w:pPr>
              <w:rPr>
                <w:sz w:val="22"/>
                <w:szCs w:val="22"/>
                <w:lang w:val="sr-Cyrl-CS"/>
              </w:rPr>
            </w:pPr>
            <w:r w:rsidRPr="00FC0333">
              <w:rPr>
                <w:sz w:val="22"/>
                <w:szCs w:val="22"/>
                <w:lang w:val="sr-Cyrl-CS"/>
              </w:rPr>
              <w:t>4.НАРОДНА ТРАД.</w:t>
            </w:r>
          </w:p>
        </w:tc>
      </w:tr>
      <w:tr w:rsidR="00FC0333" w:rsidRPr="00FC0333" w:rsidTr="00FC0333">
        <w:tc>
          <w:tcPr>
            <w:tcW w:w="1980" w:type="dxa"/>
          </w:tcPr>
          <w:p w:rsidR="00FC0333" w:rsidRPr="00FC0333" w:rsidRDefault="00FC0333" w:rsidP="009732E5">
            <w:pPr>
              <w:rPr>
                <w:sz w:val="22"/>
                <w:szCs w:val="22"/>
                <w:lang w:val="sr-Cyrl-CS"/>
              </w:rPr>
            </w:pPr>
            <w:r w:rsidRPr="00FC0333">
              <w:rPr>
                <w:sz w:val="22"/>
                <w:szCs w:val="22"/>
                <w:lang w:val="sr-Cyrl-CS"/>
              </w:rPr>
              <w:t>5.СЛОБОДНЕ</w:t>
            </w:r>
          </w:p>
          <w:p w:rsidR="00FC0333" w:rsidRPr="00FC0333" w:rsidRDefault="00FC0333" w:rsidP="009732E5">
            <w:pPr>
              <w:rPr>
                <w:sz w:val="22"/>
                <w:szCs w:val="22"/>
                <w:lang w:val="sr-Cyrl-CS"/>
              </w:rPr>
            </w:pPr>
            <w:r w:rsidRPr="00FC0333">
              <w:rPr>
                <w:sz w:val="22"/>
                <w:szCs w:val="22"/>
                <w:lang w:val="sr-Cyrl-CS"/>
              </w:rPr>
              <w:t>АКТИВНОСТИ</w:t>
            </w:r>
          </w:p>
        </w:tc>
        <w:tc>
          <w:tcPr>
            <w:tcW w:w="1980" w:type="dxa"/>
          </w:tcPr>
          <w:p w:rsidR="00FC0333" w:rsidRPr="00FC0333" w:rsidRDefault="00FC0333" w:rsidP="009732E5">
            <w:pPr>
              <w:rPr>
                <w:sz w:val="22"/>
                <w:szCs w:val="22"/>
                <w:lang w:val="sr-Cyrl-CS"/>
              </w:rPr>
            </w:pPr>
            <w:r w:rsidRPr="00FC0333">
              <w:rPr>
                <w:sz w:val="22"/>
                <w:szCs w:val="22"/>
                <w:lang w:val="sr-Cyrl-CS"/>
              </w:rPr>
              <w:t>5.ДОПУНСКА</w:t>
            </w:r>
          </w:p>
          <w:p w:rsidR="00FC0333" w:rsidRPr="00FC0333" w:rsidRDefault="00FC0333" w:rsidP="009732E5">
            <w:pPr>
              <w:rPr>
                <w:sz w:val="22"/>
                <w:szCs w:val="22"/>
                <w:lang w:val="sr-Cyrl-CS"/>
              </w:rPr>
            </w:pPr>
            <w:r w:rsidRPr="00FC0333">
              <w:rPr>
                <w:sz w:val="22"/>
                <w:szCs w:val="22"/>
                <w:lang w:val="sr-Cyrl-CS"/>
              </w:rPr>
              <w:t>ДОДАТНА</w:t>
            </w:r>
          </w:p>
        </w:tc>
        <w:tc>
          <w:tcPr>
            <w:tcW w:w="1980" w:type="dxa"/>
          </w:tcPr>
          <w:p w:rsidR="00FC0333" w:rsidRPr="00FC0333" w:rsidRDefault="00FC0333" w:rsidP="009732E5">
            <w:pPr>
              <w:rPr>
                <w:sz w:val="22"/>
                <w:szCs w:val="22"/>
                <w:lang w:val="sr-Cyrl-CS"/>
              </w:rPr>
            </w:pPr>
            <w:r w:rsidRPr="00FC0333">
              <w:rPr>
                <w:sz w:val="22"/>
                <w:szCs w:val="22"/>
                <w:lang w:val="sr-Cyrl-CS"/>
              </w:rPr>
              <w:t>5.ГРАЂАНСКО</w:t>
            </w:r>
          </w:p>
          <w:p w:rsidR="00FC0333" w:rsidRPr="00FC0333" w:rsidRDefault="00FC0333" w:rsidP="009732E5">
            <w:pPr>
              <w:rPr>
                <w:sz w:val="22"/>
                <w:szCs w:val="22"/>
                <w:lang w:val="sr-Cyrl-CS"/>
              </w:rPr>
            </w:pPr>
            <w:r w:rsidRPr="00FC0333">
              <w:rPr>
                <w:sz w:val="22"/>
                <w:szCs w:val="22"/>
                <w:lang w:val="sr-Cyrl-CS"/>
              </w:rPr>
              <w:t>ВЕРСКА</w:t>
            </w:r>
          </w:p>
        </w:tc>
        <w:tc>
          <w:tcPr>
            <w:tcW w:w="1978" w:type="dxa"/>
          </w:tcPr>
          <w:p w:rsidR="00FC0333" w:rsidRPr="00FC0333" w:rsidRDefault="00FC0333" w:rsidP="009732E5">
            <w:pPr>
              <w:rPr>
                <w:sz w:val="22"/>
                <w:szCs w:val="22"/>
                <w:lang w:val="sr-Cyrl-CS"/>
              </w:rPr>
            </w:pPr>
            <w:r w:rsidRPr="00FC0333">
              <w:rPr>
                <w:sz w:val="22"/>
                <w:szCs w:val="22"/>
                <w:lang w:val="sr-Cyrl-CS"/>
              </w:rPr>
              <w:t>5.ЧОС</w:t>
            </w:r>
          </w:p>
        </w:tc>
        <w:tc>
          <w:tcPr>
            <w:tcW w:w="1980" w:type="dxa"/>
          </w:tcPr>
          <w:p w:rsidR="00FC0333" w:rsidRPr="00FC0333" w:rsidRDefault="00FC0333" w:rsidP="009732E5">
            <w:pPr>
              <w:rPr>
                <w:sz w:val="22"/>
                <w:szCs w:val="22"/>
                <w:lang w:val="sr-Cyrl-CS"/>
              </w:rPr>
            </w:pPr>
            <w:r w:rsidRPr="00FC0333">
              <w:rPr>
                <w:sz w:val="22"/>
                <w:szCs w:val="22"/>
                <w:lang w:val="sr-Cyrl-CS"/>
              </w:rPr>
              <w:t>5.ЕНГЛЕСКИ</w:t>
            </w:r>
          </w:p>
        </w:tc>
      </w:tr>
    </w:tbl>
    <w:p w:rsidR="002E14A4" w:rsidRDefault="002E14A4" w:rsidP="006E60DF">
      <w:pPr>
        <w:rPr>
          <w:b/>
          <w:color w:val="FF0000"/>
          <w:lang w:val="sr-Cyrl-CS"/>
        </w:rPr>
      </w:pPr>
    </w:p>
    <w:p w:rsidR="002E14A4" w:rsidRDefault="002E14A4" w:rsidP="006E60DF">
      <w:pPr>
        <w:rPr>
          <w:b/>
          <w:color w:val="FF0000"/>
          <w:lang w:val="sr-Cyrl-CS"/>
        </w:rPr>
      </w:pPr>
    </w:p>
    <w:p w:rsidR="006E60DF" w:rsidRPr="005C4EC6" w:rsidRDefault="006E60DF" w:rsidP="006E60DF">
      <w:pPr>
        <w:rPr>
          <w:b/>
          <w:lang w:val="sr-Cyrl-CS"/>
        </w:rPr>
      </w:pPr>
      <w:r w:rsidRPr="005C4EC6">
        <w:rPr>
          <w:b/>
          <w:lang w:val="sr-Cyrl-CS"/>
        </w:rPr>
        <w:t>Основна школа „Миша Живановић“ Средњево</w:t>
      </w:r>
    </w:p>
    <w:p w:rsidR="006E60DF" w:rsidRPr="005C4EC6" w:rsidRDefault="006E60DF" w:rsidP="006E60DF">
      <w:pPr>
        <w:rPr>
          <w:b/>
          <w:lang w:val="sr-Cyrl-CS"/>
        </w:rPr>
      </w:pPr>
      <w:r w:rsidRPr="005C4EC6">
        <w:rPr>
          <w:b/>
          <w:lang w:val="sr-Cyrl-CS"/>
        </w:rPr>
        <w:t>О</w:t>
      </w:r>
      <w:r w:rsidR="001339BC" w:rsidRPr="005C4EC6">
        <w:rPr>
          <w:b/>
          <w:lang w:val="sr-Cyrl-CS"/>
        </w:rPr>
        <w:t>дељенс</w:t>
      </w:r>
      <w:r w:rsidR="00B62839" w:rsidRPr="005C4EC6">
        <w:rPr>
          <w:b/>
          <w:lang w:val="sr-Cyrl-CS"/>
        </w:rPr>
        <w:t xml:space="preserve">ки старешина: </w:t>
      </w:r>
      <w:r w:rsidR="00FC0333" w:rsidRPr="005C4EC6">
        <w:rPr>
          <w:b/>
          <w:lang w:val="sr-Cyrl-CS"/>
        </w:rPr>
        <w:t>Солфина Јовановић</w:t>
      </w:r>
    </w:p>
    <w:p w:rsidR="002E14A4" w:rsidRPr="005C4EC6" w:rsidRDefault="002E14A4" w:rsidP="006E60DF">
      <w:pPr>
        <w:rPr>
          <w:lang w:val="sr-Cyrl-CS"/>
        </w:rPr>
      </w:pPr>
    </w:p>
    <w:p w:rsidR="006E60DF" w:rsidRPr="005C4EC6" w:rsidRDefault="005C4EC6" w:rsidP="002E14A4">
      <w:pPr>
        <w:jc w:val="center"/>
        <w:rPr>
          <w:lang w:val="sr-Cyrl-CS"/>
        </w:rPr>
      </w:pPr>
      <w:r w:rsidRPr="005C4EC6">
        <w:t>I</w:t>
      </w:r>
      <w:r w:rsidR="006E60DF" w:rsidRPr="005C4EC6">
        <w:rPr>
          <w:lang w:val="sr-Cyrl-CS"/>
        </w:rPr>
        <w:t xml:space="preserve"> разред</w:t>
      </w:r>
    </w:p>
    <w:p w:rsidR="000571D7" w:rsidRPr="005C4EC6" w:rsidRDefault="000571D7" w:rsidP="006E60DF">
      <w:pPr>
        <w:rPr>
          <w:sz w:val="36"/>
          <w:szCs w:val="3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5C4EC6">
        <w:tc>
          <w:tcPr>
            <w:tcW w:w="1846"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Петак</w:t>
            </w:r>
          </w:p>
        </w:tc>
      </w:tr>
      <w:tr w:rsidR="00633524" w:rsidRPr="005C4EC6">
        <w:tc>
          <w:tcPr>
            <w:tcW w:w="1846" w:type="dxa"/>
            <w:tcBorders>
              <w:top w:val="single" w:sz="12" w:space="0" w:color="auto"/>
              <w:left w:val="single" w:sz="12" w:space="0" w:color="auto"/>
            </w:tcBorders>
          </w:tcPr>
          <w:p w:rsidR="006E60DF" w:rsidRPr="005C4EC6" w:rsidRDefault="006E60DF" w:rsidP="006E60DF">
            <w:pPr>
              <w:rPr>
                <w:lang w:val="sr-Cyrl-CS"/>
              </w:rPr>
            </w:pPr>
            <w:r w:rsidRPr="005C4EC6">
              <w:rPr>
                <w:lang w:val="sr-Cyrl-CS"/>
              </w:rPr>
              <w:t xml:space="preserve">Српски језик </w:t>
            </w:r>
          </w:p>
        </w:tc>
        <w:tc>
          <w:tcPr>
            <w:tcW w:w="1847" w:type="dxa"/>
            <w:tcBorders>
              <w:top w:val="single" w:sz="12" w:space="0" w:color="auto"/>
            </w:tcBorders>
          </w:tcPr>
          <w:p w:rsidR="006E60DF" w:rsidRPr="005C4EC6" w:rsidRDefault="009569E3" w:rsidP="006E60DF">
            <w:pPr>
              <w:rPr>
                <w:lang w:val="sr-Cyrl-CS"/>
              </w:rPr>
            </w:pPr>
            <w:r w:rsidRPr="005C4EC6">
              <w:rPr>
                <w:lang w:val="sr-Cyrl-CS"/>
              </w:rPr>
              <w:t xml:space="preserve">Математика </w:t>
            </w:r>
          </w:p>
        </w:tc>
        <w:tc>
          <w:tcPr>
            <w:tcW w:w="1847" w:type="dxa"/>
            <w:tcBorders>
              <w:top w:val="single" w:sz="12" w:space="0" w:color="auto"/>
            </w:tcBorders>
          </w:tcPr>
          <w:p w:rsidR="006E60DF" w:rsidRPr="005C4EC6" w:rsidRDefault="006E60DF" w:rsidP="006E60DF">
            <w:pPr>
              <w:rPr>
                <w:lang w:val="sr-Cyrl-CS"/>
              </w:rPr>
            </w:pPr>
            <w:r w:rsidRPr="005C4EC6">
              <w:rPr>
                <w:lang w:val="sr-Cyrl-CS"/>
              </w:rPr>
              <w:t xml:space="preserve">Српски језик </w:t>
            </w:r>
          </w:p>
        </w:tc>
        <w:tc>
          <w:tcPr>
            <w:tcW w:w="1847" w:type="dxa"/>
            <w:tcBorders>
              <w:top w:val="single" w:sz="12" w:space="0" w:color="auto"/>
            </w:tcBorders>
          </w:tcPr>
          <w:p w:rsidR="006E60DF" w:rsidRPr="005C4EC6" w:rsidRDefault="009569E3" w:rsidP="006E60DF">
            <w:pPr>
              <w:rPr>
                <w:lang w:val="sr-Cyrl-CS"/>
              </w:rPr>
            </w:pPr>
            <w:r w:rsidRPr="005C4EC6">
              <w:rPr>
                <w:lang w:val="sr-Cyrl-CS"/>
              </w:rPr>
              <w:t xml:space="preserve">Математика </w:t>
            </w:r>
            <w:r w:rsidR="006E60DF" w:rsidRPr="005C4EC6">
              <w:rPr>
                <w:lang w:val="sr-Cyrl-CS"/>
              </w:rPr>
              <w:t xml:space="preserve"> </w:t>
            </w:r>
          </w:p>
        </w:tc>
        <w:tc>
          <w:tcPr>
            <w:tcW w:w="1847" w:type="dxa"/>
            <w:tcBorders>
              <w:top w:val="single" w:sz="12" w:space="0" w:color="auto"/>
              <w:right w:val="single" w:sz="12" w:space="0" w:color="auto"/>
            </w:tcBorders>
          </w:tcPr>
          <w:p w:rsidR="006E60DF" w:rsidRPr="005C4EC6" w:rsidRDefault="009569E3" w:rsidP="006E60DF">
            <w:pPr>
              <w:rPr>
                <w:lang w:val="sr-Cyrl-CS"/>
              </w:rPr>
            </w:pPr>
            <w:r w:rsidRPr="005C4EC6">
              <w:rPr>
                <w:lang w:val="sr-Cyrl-CS"/>
              </w:rPr>
              <w:t>Српски језик</w:t>
            </w:r>
          </w:p>
        </w:tc>
      </w:tr>
      <w:tr w:rsidR="00633524" w:rsidRPr="005C4EC6">
        <w:tc>
          <w:tcPr>
            <w:tcW w:w="1846" w:type="dxa"/>
            <w:tcBorders>
              <w:left w:val="single" w:sz="12" w:space="0" w:color="auto"/>
            </w:tcBorders>
          </w:tcPr>
          <w:p w:rsidR="006E60DF" w:rsidRPr="005C4EC6" w:rsidRDefault="006E60DF" w:rsidP="006E60DF">
            <w:pPr>
              <w:rPr>
                <w:lang w:val="sr-Cyrl-CS"/>
              </w:rPr>
            </w:pPr>
            <w:r w:rsidRPr="005C4EC6">
              <w:rPr>
                <w:lang w:val="sr-Cyrl-CS"/>
              </w:rPr>
              <w:t>Математика</w:t>
            </w:r>
          </w:p>
        </w:tc>
        <w:tc>
          <w:tcPr>
            <w:tcW w:w="1847" w:type="dxa"/>
          </w:tcPr>
          <w:p w:rsidR="006E60DF" w:rsidRPr="005C4EC6" w:rsidRDefault="009569E3" w:rsidP="006E60DF">
            <w:pPr>
              <w:rPr>
                <w:lang w:val="sr-Cyrl-CS"/>
              </w:rPr>
            </w:pPr>
            <w:r w:rsidRPr="005C4EC6">
              <w:rPr>
                <w:lang w:val="sr-Cyrl-CS"/>
              </w:rPr>
              <w:t>Енглески језик</w:t>
            </w:r>
          </w:p>
        </w:tc>
        <w:tc>
          <w:tcPr>
            <w:tcW w:w="1847" w:type="dxa"/>
          </w:tcPr>
          <w:p w:rsidR="006E60DF" w:rsidRPr="005C4EC6" w:rsidRDefault="006E60DF" w:rsidP="006E60DF">
            <w:pPr>
              <w:rPr>
                <w:lang w:val="sr-Cyrl-CS"/>
              </w:rPr>
            </w:pPr>
            <w:r w:rsidRPr="005C4EC6">
              <w:rPr>
                <w:lang w:val="sr-Cyrl-CS"/>
              </w:rPr>
              <w:t>Математика</w:t>
            </w:r>
          </w:p>
        </w:tc>
        <w:tc>
          <w:tcPr>
            <w:tcW w:w="1847" w:type="dxa"/>
          </w:tcPr>
          <w:p w:rsidR="006E60DF" w:rsidRPr="005C4EC6" w:rsidRDefault="009569E3" w:rsidP="006E60DF">
            <w:pPr>
              <w:rPr>
                <w:lang w:val="sr-Cyrl-CS"/>
              </w:rPr>
            </w:pPr>
            <w:r w:rsidRPr="005C4EC6">
              <w:rPr>
                <w:lang w:val="sr-Cyrl-CS"/>
              </w:rPr>
              <w:t>Српски језик</w:t>
            </w:r>
          </w:p>
        </w:tc>
        <w:tc>
          <w:tcPr>
            <w:tcW w:w="1847" w:type="dxa"/>
            <w:tcBorders>
              <w:right w:val="single" w:sz="12" w:space="0" w:color="auto"/>
            </w:tcBorders>
          </w:tcPr>
          <w:p w:rsidR="006E60DF" w:rsidRPr="005C4EC6" w:rsidRDefault="009569E3" w:rsidP="006E60DF">
            <w:pPr>
              <w:rPr>
                <w:lang w:val="sr-Cyrl-CS"/>
              </w:rPr>
            </w:pPr>
            <w:r w:rsidRPr="005C4EC6">
              <w:rPr>
                <w:lang w:val="sr-Cyrl-CS"/>
              </w:rPr>
              <w:t xml:space="preserve">Математика </w:t>
            </w:r>
          </w:p>
        </w:tc>
      </w:tr>
      <w:tr w:rsidR="00633524" w:rsidRPr="005C4EC6">
        <w:tc>
          <w:tcPr>
            <w:tcW w:w="1846" w:type="dxa"/>
            <w:tcBorders>
              <w:left w:val="single" w:sz="12" w:space="0" w:color="auto"/>
            </w:tcBorders>
          </w:tcPr>
          <w:p w:rsidR="00B9781F" w:rsidRPr="005C4EC6" w:rsidRDefault="00B9781F" w:rsidP="00B9781F">
            <w:pPr>
              <w:rPr>
                <w:lang w:val="sr-Cyrl-CS"/>
              </w:rPr>
            </w:pPr>
            <w:r w:rsidRPr="005C4EC6">
              <w:rPr>
                <w:lang w:val="sr-Cyrl-CS"/>
              </w:rPr>
              <w:lastRenderedPageBreak/>
              <w:t>Свет око нас</w:t>
            </w:r>
          </w:p>
        </w:tc>
        <w:tc>
          <w:tcPr>
            <w:tcW w:w="1847" w:type="dxa"/>
          </w:tcPr>
          <w:p w:rsidR="00B9781F" w:rsidRPr="005C4EC6" w:rsidRDefault="00B9781F" w:rsidP="006E60DF">
            <w:pPr>
              <w:rPr>
                <w:lang w:val="sr-Cyrl-CS"/>
              </w:rPr>
            </w:pPr>
            <w:r w:rsidRPr="005C4EC6">
              <w:rPr>
                <w:lang w:val="sr-Cyrl-CS"/>
              </w:rPr>
              <w:t>Српски језик</w:t>
            </w:r>
          </w:p>
        </w:tc>
        <w:tc>
          <w:tcPr>
            <w:tcW w:w="1847" w:type="dxa"/>
          </w:tcPr>
          <w:p w:rsidR="00B9781F" w:rsidRPr="005C4EC6" w:rsidRDefault="00B9781F" w:rsidP="006E60DF">
            <w:pPr>
              <w:rPr>
                <w:lang w:val="sr-Cyrl-CS"/>
              </w:rPr>
            </w:pPr>
            <w:r w:rsidRPr="005C4EC6">
              <w:rPr>
                <w:lang w:val="sr-Cyrl-CS"/>
              </w:rPr>
              <w:t>Свет око нас</w:t>
            </w:r>
          </w:p>
        </w:tc>
        <w:tc>
          <w:tcPr>
            <w:tcW w:w="1847" w:type="dxa"/>
          </w:tcPr>
          <w:p w:rsidR="00B9781F" w:rsidRPr="005C4EC6" w:rsidRDefault="009569E3" w:rsidP="006E60DF">
            <w:pPr>
              <w:rPr>
                <w:lang w:val="sr-Cyrl-CS"/>
              </w:rPr>
            </w:pPr>
            <w:r w:rsidRPr="005C4EC6">
              <w:rPr>
                <w:lang w:val="sr-Cyrl-CS"/>
              </w:rPr>
              <w:t>Енглески</w:t>
            </w:r>
            <w:r w:rsidR="00B9781F" w:rsidRPr="005C4EC6">
              <w:rPr>
                <w:lang w:val="sr-Cyrl-CS"/>
              </w:rPr>
              <w:t xml:space="preserve"> језик </w:t>
            </w:r>
          </w:p>
        </w:tc>
        <w:tc>
          <w:tcPr>
            <w:tcW w:w="1847" w:type="dxa"/>
            <w:tcBorders>
              <w:right w:val="single" w:sz="12" w:space="0" w:color="auto"/>
            </w:tcBorders>
          </w:tcPr>
          <w:p w:rsidR="00B9781F" w:rsidRPr="005C4EC6" w:rsidRDefault="00B9781F" w:rsidP="006E60DF">
            <w:pPr>
              <w:rPr>
                <w:lang w:val="sr-Cyrl-CS"/>
              </w:rPr>
            </w:pPr>
            <w:r w:rsidRPr="005C4EC6">
              <w:rPr>
                <w:lang w:val="sr-Cyrl-CS"/>
              </w:rPr>
              <w:t>Физичко васпитање</w:t>
            </w:r>
          </w:p>
        </w:tc>
      </w:tr>
      <w:tr w:rsidR="00633524" w:rsidRPr="005C4EC6">
        <w:tc>
          <w:tcPr>
            <w:tcW w:w="1846" w:type="dxa"/>
            <w:tcBorders>
              <w:left w:val="single" w:sz="12" w:space="0" w:color="auto"/>
            </w:tcBorders>
          </w:tcPr>
          <w:p w:rsidR="00B9781F" w:rsidRPr="005C4EC6" w:rsidRDefault="00B9781F" w:rsidP="006E60DF">
            <w:pPr>
              <w:rPr>
                <w:lang w:val="sr-Cyrl-CS"/>
              </w:rPr>
            </w:pPr>
            <w:r w:rsidRPr="005C4EC6">
              <w:rPr>
                <w:lang w:val="sr-Cyrl-CS"/>
              </w:rPr>
              <w:t>Физичко васпитање</w:t>
            </w:r>
          </w:p>
        </w:tc>
        <w:tc>
          <w:tcPr>
            <w:tcW w:w="1847" w:type="dxa"/>
          </w:tcPr>
          <w:p w:rsidR="00B9781F" w:rsidRPr="005C4EC6" w:rsidRDefault="009569E3" w:rsidP="006E60DF">
            <w:pPr>
              <w:rPr>
                <w:lang w:val="sr-Cyrl-CS"/>
              </w:rPr>
            </w:pPr>
            <w:r w:rsidRPr="005C4EC6">
              <w:rPr>
                <w:lang w:val="sr-Cyrl-CS"/>
              </w:rPr>
              <w:t>Ликовна култура</w:t>
            </w:r>
          </w:p>
        </w:tc>
        <w:tc>
          <w:tcPr>
            <w:tcW w:w="1847" w:type="dxa"/>
          </w:tcPr>
          <w:p w:rsidR="00B9781F" w:rsidRPr="005C4EC6" w:rsidRDefault="00B9781F" w:rsidP="006E60DF">
            <w:pPr>
              <w:rPr>
                <w:lang w:val="sr-Cyrl-CS"/>
              </w:rPr>
            </w:pPr>
            <w:r w:rsidRPr="005C4EC6">
              <w:rPr>
                <w:lang w:val="sr-Cyrl-CS"/>
              </w:rPr>
              <w:t>Физичко васпитање</w:t>
            </w:r>
          </w:p>
        </w:tc>
        <w:tc>
          <w:tcPr>
            <w:tcW w:w="1847" w:type="dxa"/>
          </w:tcPr>
          <w:p w:rsidR="00B9781F" w:rsidRPr="005C4EC6" w:rsidRDefault="009569E3" w:rsidP="006E60DF">
            <w:pPr>
              <w:rPr>
                <w:lang w:val="sr-Cyrl-CS"/>
              </w:rPr>
            </w:pPr>
            <w:r w:rsidRPr="005C4EC6">
              <w:rPr>
                <w:lang w:val="sr-Cyrl-CS"/>
              </w:rPr>
              <w:t xml:space="preserve">Музичко </w:t>
            </w:r>
          </w:p>
        </w:tc>
        <w:tc>
          <w:tcPr>
            <w:tcW w:w="1847" w:type="dxa"/>
            <w:tcBorders>
              <w:right w:val="single" w:sz="12" w:space="0" w:color="auto"/>
            </w:tcBorders>
          </w:tcPr>
          <w:p w:rsidR="00B9781F" w:rsidRPr="005C4EC6" w:rsidRDefault="009569E3" w:rsidP="006E60DF">
            <w:pPr>
              <w:rPr>
                <w:lang w:val="sr-Cyrl-CS"/>
              </w:rPr>
            </w:pPr>
            <w:r w:rsidRPr="005C4EC6">
              <w:rPr>
                <w:lang w:val="sr-Cyrl-CS"/>
              </w:rPr>
              <w:t>Пројектна настава</w:t>
            </w:r>
          </w:p>
        </w:tc>
      </w:tr>
      <w:tr w:rsidR="00B9781F" w:rsidRPr="005C4EC6">
        <w:tc>
          <w:tcPr>
            <w:tcW w:w="1846" w:type="dxa"/>
            <w:tcBorders>
              <w:left w:val="single" w:sz="12" w:space="0" w:color="auto"/>
              <w:bottom w:val="single" w:sz="12" w:space="0" w:color="auto"/>
            </w:tcBorders>
          </w:tcPr>
          <w:p w:rsidR="00B9781F" w:rsidRPr="005C4EC6" w:rsidRDefault="009569E3" w:rsidP="006E60DF">
            <w:pPr>
              <w:rPr>
                <w:lang w:val="sr-Cyrl-CS"/>
              </w:rPr>
            </w:pPr>
            <w:r w:rsidRPr="005C4EC6">
              <w:rPr>
                <w:lang w:val="sr-Cyrl-CS"/>
              </w:rPr>
              <w:t>Слободне активности</w:t>
            </w:r>
          </w:p>
        </w:tc>
        <w:tc>
          <w:tcPr>
            <w:tcW w:w="1847" w:type="dxa"/>
            <w:tcBorders>
              <w:bottom w:val="single" w:sz="12" w:space="0" w:color="auto"/>
            </w:tcBorders>
          </w:tcPr>
          <w:p w:rsidR="00B9781F" w:rsidRPr="005C4EC6" w:rsidRDefault="009569E3" w:rsidP="006E60DF">
            <w:pPr>
              <w:rPr>
                <w:lang w:val="sr-Cyrl-CS"/>
              </w:rPr>
            </w:pPr>
            <w:r w:rsidRPr="005C4EC6">
              <w:rPr>
                <w:lang w:val="sr-Cyrl-CS"/>
              </w:rPr>
              <w:t>Ликовна култура</w:t>
            </w:r>
          </w:p>
        </w:tc>
        <w:tc>
          <w:tcPr>
            <w:tcW w:w="1847" w:type="dxa"/>
            <w:tcBorders>
              <w:bottom w:val="single" w:sz="12" w:space="0" w:color="auto"/>
            </w:tcBorders>
          </w:tcPr>
          <w:p w:rsidR="00B9781F" w:rsidRPr="005C4EC6" w:rsidRDefault="009569E3" w:rsidP="006E60DF">
            <w:pPr>
              <w:rPr>
                <w:lang w:val="sr-Cyrl-CS"/>
              </w:rPr>
            </w:pPr>
            <w:r w:rsidRPr="005C4EC6">
              <w:rPr>
                <w:lang w:val="sr-Cyrl-CS"/>
              </w:rPr>
              <w:t>Верска настава</w:t>
            </w:r>
          </w:p>
        </w:tc>
        <w:tc>
          <w:tcPr>
            <w:tcW w:w="1847" w:type="dxa"/>
            <w:tcBorders>
              <w:bottom w:val="single" w:sz="12" w:space="0" w:color="auto"/>
            </w:tcBorders>
          </w:tcPr>
          <w:p w:rsidR="00B9781F" w:rsidRPr="005C4EC6" w:rsidRDefault="005C4EC6" w:rsidP="006E60DF">
            <w:pPr>
              <w:rPr>
                <w:lang w:val="sr-Cyrl-CS"/>
              </w:rPr>
            </w:pPr>
            <w:r w:rsidRPr="005C4EC6">
              <w:rPr>
                <w:lang w:val="sr-Cyrl-CS"/>
              </w:rPr>
              <w:t>Ч.О.С.</w:t>
            </w:r>
          </w:p>
        </w:tc>
        <w:tc>
          <w:tcPr>
            <w:tcW w:w="1847" w:type="dxa"/>
            <w:tcBorders>
              <w:bottom w:val="single" w:sz="12" w:space="0" w:color="auto"/>
              <w:right w:val="single" w:sz="12" w:space="0" w:color="auto"/>
            </w:tcBorders>
          </w:tcPr>
          <w:p w:rsidR="00B9781F" w:rsidRPr="005C4EC6" w:rsidRDefault="009569E3" w:rsidP="006E60DF">
            <w:pPr>
              <w:rPr>
                <w:lang w:val="sr-Cyrl-CS"/>
              </w:rPr>
            </w:pPr>
            <w:r w:rsidRPr="005C4EC6">
              <w:rPr>
                <w:lang w:val="sr-Cyrl-CS"/>
              </w:rPr>
              <w:t>Допунска настава</w:t>
            </w:r>
          </w:p>
        </w:tc>
      </w:tr>
    </w:tbl>
    <w:p w:rsidR="006E60DF" w:rsidRPr="005C4EC6" w:rsidRDefault="006E60DF" w:rsidP="006E60DF">
      <w:pPr>
        <w:rPr>
          <w:lang w:val="sr-Cyrl-CS"/>
        </w:rPr>
      </w:pPr>
    </w:p>
    <w:p w:rsidR="006E60DF" w:rsidRPr="005C4EC6" w:rsidRDefault="006E60DF" w:rsidP="002E14A4">
      <w:pPr>
        <w:jc w:val="center"/>
        <w:rPr>
          <w:szCs w:val="36"/>
          <w:lang w:val="sr-Cyrl-CS"/>
        </w:rPr>
      </w:pPr>
      <w:r w:rsidRPr="005C4EC6">
        <w:rPr>
          <w:szCs w:val="36"/>
          <w:lang w:val="sr-Cyrl-CS"/>
        </w:rPr>
        <w:t>І</w:t>
      </w:r>
      <w:r w:rsidR="005C4EC6" w:rsidRPr="005C4EC6">
        <w:rPr>
          <w:szCs w:val="36"/>
        </w:rPr>
        <w:t>II</w:t>
      </w:r>
      <w:r w:rsidR="005C4EC6" w:rsidRPr="005C4EC6">
        <w:rPr>
          <w:szCs w:val="36"/>
          <w:lang w:val="sr-Latn-RS"/>
        </w:rPr>
        <w:t xml:space="preserve"> </w:t>
      </w:r>
      <w:r w:rsidRPr="005C4EC6">
        <w:rPr>
          <w:szCs w:val="36"/>
          <w:lang w:val="sr-Cyrl-CS"/>
        </w:rPr>
        <w:t>разред</w:t>
      </w:r>
    </w:p>
    <w:p w:rsidR="000571D7" w:rsidRPr="005C4EC6" w:rsidRDefault="000571D7" w:rsidP="006E60DF">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5C4EC6" w:rsidRPr="005C4EC6">
        <w:tc>
          <w:tcPr>
            <w:tcW w:w="1846"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60DF" w:rsidRPr="005C4EC6" w:rsidRDefault="006E60DF" w:rsidP="006E60DF">
            <w:pPr>
              <w:rPr>
                <w:lang w:val="sr-Cyrl-CS"/>
              </w:rPr>
            </w:pPr>
            <w:r w:rsidRPr="005C4EC6">
              <w:rPr>
                <w:lang w:val="sr-Cyrl-CS"/>
              </w:rPr>
              <w:t>Петак</w:t>
            </w:r>
          </w:p>
        </w:tc>
      </w:tr>
      <w:tr w:rsidR="005C4EC6" w:rsidRPr="005C4EC6">
        <w:tc>
          <w:tcPr>
            <w:tcW w:w="1846" w:type="dxa"/>
            <w:tcBorders>
              <w:top w:val="single" w:sz="12" w:space="0" w:color="auto"/>
              <w:left w:val="single" w:sz="12" w:space="0" w:color="auto"/>
            </w:tcBorders>
          </w:tcPr>
          <w:p w:rsidR="006E60DF" w:rsidRPr="005C4EC6" w:rsidRDefault="005C4EC6" w:rsidP="006E60DF">
            <w:pPr>
              <w:rPr>
                <w:lang w:val="sr-Cyrl-RS"/>
              </w:rPr>
            </w:pPr>
            <w:r w:rsidRPr="005C4EC6">
              <w:rPr>
                <w:lang w:val="sr-Cyrl-RS"/>
              </w:rPr>
              <w:t xml:space="preserve">Српски језик </w:t>
            </w:r>
          </w:p>
        </w:tc>
        <w:tc>
          <w:tcPr>
            <w:tcW w:w="1847" w:type="dxa"/>
            <w:tcBorders>
              <w:top w:val="single" w:sz="12" w:space="0" w:color="auto"/>
            </w:tcBorders>
          </w:tcPr>
          <w:p w:rsidR="006E60DF" w:rsidRPr="005C4EC6" w:rsidRDefault="005C4EC6" w:rsidP="006E60DF">
            <w:pPr>
              <w:rPr>
                <w:lang w:val="sr-Cyrl-CS"/>
              </w:rPr>
            </w:pPr>
            <w:r w:rsidRPr="005C4EC6">
              <w:rPr>
                <w:lang w:val="sr-Cyrl-CS"/>
              </w:rPr>
              <w:t xml:space="preserve">Математика </w:t>
            </w:r>
          </w:p>
        </w:tc>
        <w:tc>
          <w:tcPr>
            <w:tcW w:w="1847" w:type="dxa"/>
            <w:tcBorders>
              <w:top w:val="single" w:sz="12" w:space="0" w:color="auto"/>
            </w:tcBorders>
          </w:tcPr>
          <w:p w:rsidR="006E60DF" w:rsidRPr="005C4EC6" w:rsidRDefault="005C4EC6" w:rsidP="006E60DF">
            <w:pPr>
              <w:rPr>
                <w:lang w:val="sr-Cyrl-CS"/>
              </w:rPr>
            </w:pPr>
            <w:r w:rsidRPr="005C4EC6">
              <w:rPr>
                <w:lang w:val="sr-Cyrl-CS"/>
              </w:rPr>
              <w:t>Српски језик</w:t>
            </w:r>
          </w:p>
        </w:tc>
        <w:tc>
          <w:tcPr>
            <w:tcW w:w="1847" w:type="dxa"/>
            <w:tcBorders>
              <w:top w:val="single" w:sz="12" w:space="0" w:color="auto"/>
            </w:tcBorders>
          </w:tcPr>
          <w:p w:rsidR="006E60DF" w:rsidRPr="005C4EC6" w:rsidRDefault="005C4EC6" w:rsidP="006E60DF">
            <w:pPr>
              <w:rPr>
                <w:lang w:val="sr-Cyrl-CS"/>
              </w:rPr>
            </w:pPr>
            <w:r w:rsidRPr="005C4EC6">
              <w:rPr>
                <w:lang w:val="sr-Cyrl-CS"/>
              </w:rPr>
              <w:t xml:space="preserve">Математика </w:t>
            </w:r>
            <w:r w:rsidR="006E60DF" w:rsidRPr="005C4EC6">
              <w:rPr>
                <w:lang w:val="sr-Cyrl-CS"/>
              </w:rPr>
              <w:t xml:space="preserve"> </w:t>
            </w:r>
          </w:p>
        </w:tc>
        <w:tc>
          <w:tcPr>
            <w:tcW w:w="1847" w:type="dxa"/>
            <w:tcBorders>
              <w:top w:val="single" w:sz="12" w:space="0" w:color="auto"/>
              <w:right w:val="single" w:sz="12" w:space="0" w:color="auto"/>
            </w:tcBorders>
          </w:tcPr>
          <w:p w:rsidR="006E60DF" w:rsidRPr="005C4EC6" w:rsidRDefault="00153924" w:rsidP="006E60DF">
            <w:pPr>
              <w:rPr>
                <w:lang w:val="sr-Cyrl-CS"/>
              </w:rPr>
            </w:pPr>
            <w:r w:rsidRPr="005C4EC6">
              <w:rPr>
                <w:lang w:val="sr-Cyrl-CS"/>
              </w:rPr>
              <w:t>Српски језик</w:t>
            </w:r>
          </w:p>
        </w:tc>
      </w:tr>
      <w:tr w:rsidR="005C4EC6" w:rsidRPr="005C4EC6">
        <w:tc>
          <w:tcPr>
            <w:tcW w:w="1846" w:type="dxa"/>
            <w:tcBorders>
              <w:left w:val="single" w:sz="12" w:space="0" w:color="auto"/>
            </w:tcBorders>
          </w:tcPr>
          <w:p w:rsidR="00153924" w:rsidRPr="005C4EC6" w:rsidRDefault="005C4EC6" w:rsidP="006E60DF">
            <w:pPr>
              <w:rPr>
                <w:lang w:val="sr-Cyrl-CS"/>
              </w:rPr>
            </w:pPr>
            <w:r w:rsidRPr="005C4EC6">
              <w:rPr>
                <w:lang w:val="sr-Cyrl-CS"/>
              </w:rPr>
              <w:t xml:space="preserve">Математика </w:t>
            </w:r>
            <w:r w:rsidR="00153924" w:rsidRPr="005C4EC6">
              <w:rPr>
                <w:lang w:val="sr-Cyrl-CS"/>
              </w:rPr>
              <w:t xml:space="preserve"> </w:t>
            </w:r>
          </w:p>
        </w:tc>
        <w:tc>
          <w:tcPr>
            <w:tcW w:w="1847" w:type="dxa"/>
          </w:tcPr>
          <w:p w:rsidR="00153924" w:rsidRPr="005C4EC6" w:rsidRDefault="005C4EC6" w:rsidP="006E60DF">
            <w:pPr>
              <w:rPr>
                <w:lang w:val="sr-Cyrl-CS"/>
              </w:rPr>
            </w:pPr>
            <w:r w:rsidRPr="005C4EC6">
              <w:rPr>
                <w:lang w:val="sr-Cyrl-CS"/>
              </w:rPr>
              <w:t xml:space="preserve">Енглески </w:t>
            </w:r>
            <w:r w:rsidR="00153924" w:rsidRPr="005C4EC6">
              <w:rPr>
                <w:lang w:val="sr-Cyrl-CS"/>
              </w:rPr>
              <w:t xml:space="preserve"> језик</w:t>
            </w:r>
          </w:p>
        </w:tc>
        <w:tc>
          <w:tcPr>
            <w:tcW w:w="1847" w:type="dxa"/>
          </w:tcPr>
          <w:p w:rsidR="00153924" w:rsidRPr="005C4EC6" w:rsidRDefault="005C4EC6" w:rsidP="006E60DF">
            <w:pPr>
              <w:rPr>
                <w:lang w:val="sr-Cyrl-CS"/>
              </w:rPr>
            </w:pPr>
            <w:r w:rsidRPr="005C4EC6">
              <w:rPr>
                <w:lang w:val="sr-Cyrl-CS"/>
              </w:rPr>
              <w:t xml:space="preserve">Математика </w:t>
            </w:r>
          </w:p>
        </w:tc>
        <w:tc>
          <w:tcPr>
            <w:tcW w:w="1847" w:type="dxa"/>
          </w:tcPr>
          <w:p w:rsidR="00153924" w:rsidRPr="005C4EC6" w:rsidRDefault="00153924" w:rsidP="006E60DF">
            <w:pPr>
              <w:rPr>
                <w:lang w:val="sr-Cyrl-CS"/>
              </w:rPr>
            </w:pPr>
            <w:r w:rsidRPr="005C4EC6">
              <w:rPr>
                <w:lang w:val="sr-Cyrl-CS"/>
              </w:rPr>
              <w:t xml:space="preserve">Српски језик </w:t>
            </w:r>
          </w:p>
        </w:tc>
        <w:tc>
          <w:tcPr>
            <w:tcW w:w="1847" w:type="dxa"/>
            <w:tcBorders>
              <w:right w:val="single" w:sz="12" w:space="0" w:color="auto"/>
            </w:tcBorders>
          </w:tcPr>
          <w:p w:rsidR="00153924" w:rsidRPr="005C4EC6" w:rsidRDefault="00153924" w:rsidP="00C51FF6">
            <w:pPr>
              <w:rPr>
                <w:lang w:val="sr-Cyrl-CS"/>
              </w:rPr>
            </w:pPr>
            <w:r w:rsidRPr="005C4EC6">
              <w:rPr>
                <w:lang w:val="sr-Cyrl-CS"/>
              </w:rPr>
              <w:t>Математика</w:t>
            </w:r>
          </w:p>
        </w:tc>
      </w:tr>
      <w:tr w:rsidR="005C4EC6" w:rsidRPr="005C4EC6">
        <w:tc>
          <w:tcPr>
            <w:tcW w:w="1846" w:type="dxa"/>
            <w:tcBorders>
              <w:left w:val="single" w:sz="12" w:space="0" w:color="auto"/>
            </w:tcBorders>
          </w:tcPr>
          <w:p w:rsidR="00153924" w:rsidRPr="005C4EC6" w:rsidRDefault="00153924" w:rsidP="006E60DF">
            <w:pPr>
              <w:rPr>
                <w:lang w:val="sr-Cyrl-CS"/>
              </w:rPr>
            </w:pPr>
            <w:r w:rsidRPr="005C4EC6">
              <w:rPr>
                <w:lang w:val="sr-Cyrl-CS"/>
              </w:rPr>
              <w:t>Природа и друштво</w:t>
            </w:r>
          </w:p>
        </w:tc>
        <w:tc>
          <w:tcPr>
            <w:tcW w:w="1847" w:type="dxa"/>
          </w:tcPr>
          <w:p w:rsidR="00153924" w:rsidRPr="005C4EC6" w:rsidRDefault="005C4EC6" w:rsidP="006E60DF">
            <w:pPr>
              <w:rPr>
                <w:lang w:val="sr-Cyrl-CS"/>
              </w:rPr>
            </w:pPr>
            <w:r w:rsidRPr="005C4EC6">
              <w:rPr>
                <w:lang w:val="sr-Cyrl-CS"/>
              </w:rPr>
              <w:t>Српски језик</w:t>
            </w:r>
          </w:p>
        </w:tc>
        <w:tc>
          <w:tcPr>
            <w:tcW w:w="1847" w:type="dxa"/>
          </w:tcPr>
          <w:p w:rsidR="00153924" w:rsidRPr="005C4EC6" w:rsidRDefault="00153924" w:rsidP="006E60DF">
            <w:pPr>
              <w:rPr>
                <w:lang w:val="sr-Cyrl-CS"/>
              </w:rPr>
            </w:pPr>
            <w:r w:rsidRPr="005C4EC6">
              <w:rPr>
                <w:lang w:val="sr-Cyrl-CS"/>
              </w:rPr>
              <w:t>Природа и друштво</w:t>
            </w:r>
          </w:p>
        </w:tc>
        <w:tc>
          <w:tcPr>
            <w:tcW w:w="1847" w:type="dxa"/>
          </w:tcPr>
          <w:p w:rsidR="00153924" w:rsidRPr="005C4EC6" w:rsidRDefault="005C4EC6" w:rsidP="006E60DF">
            <w:pPr>
              <w:rPr>
                <w:lang w:val="sr-Cyrl-CS"/>
              </w:rPr>
            </w:pPr>
            <w:r w:rsidRPr="005C4EC6">
              <w:rPr>
                <w:lang w:val="sr-Cyrl-CS"/>
              </w:rPr>
              <w:t>Енглески језик</w:t>
            </w:r>
          </w:p>
        </w:tc>
        <w:tc>
          <w:tcPr>
            <w:tcW w:w="1847" w:type="dxa"/>
            <w:tcBorders>
              <w:right w:val="single" w:sz="12" w:space="0" w:color="auto"/>
            </w:tcBorders>
          </w:tcPr>
          <w:p w:rsidR="00153924" w:rsidRPr="005C4EC6" w:rsidRDefault="00153924" w:rsidP="006E60DF">
            <w:pPr>
              <w:rPr>
                <w:lang w:val="sr-Cyrl-CS"/>
              </w:rPr>
            </w:pPr>
            <w:r w:rsidRPr="005C4EC6">
              <w:rPr>
                <w:lang w:val="sr-Cyrl-CS"/>
              </w:rPr>
              <w:t>Физичко васпитање</w:t>
            </w:r>
          </w:p>
        </w:tc>
      </w:tr>
      <w:tr w:rsidR="005C4EC6" w:rsidRPr="005C4EC6">
        <w:tc>
          <w:tcPr>
            <w:tcW w:w="1846" w:type="dxa"/>
            <w:tcBorders>
              <w:left w:val="single" w:sz="12" w:space="0" w:color="auto"/>
            </w:tcBorders>
          </w:tcPr>
          <w:p w:rsidR="00153924" w:rsidRPr="005C4EC6" w:rsidRDefault="00153924" w:rsidP="006E60DF">
            <w:pPr>
              <w:rPr>
                <w:lang w:val="sr-Cyrl-CS"/>
              </w:rPr>
            </w:pPr>
            <w:r w:rsidRPr="005C4EC6">
              <w:rPr>
                <w:lang w:val="sr-Cyrl-CS"/>
              </w:rPr>
              <w:t>Физичко васпитање</w:t>
            </w:r>
          </w:p>
        </w:tc>
        <w:tc>
          <w:tcPr>
            <w:tcW w:w="1847" w:type="dxa"/>
          </w:tcPr>
          <w:p w:rsidR="00153924" w:rsidRPr="005C4EC6" w:rsidRDefault="005C4EC6" w:rsidP="006E60DF">
            <w:pPr>
              <w:rPr>
                <w:lang w:val="sr-Cyrl-CS"/>
              </w:rPr>
            </w:pPr>
            <w:r w:rsidRPr="005C4EC6">
              <w:rPr>
                <w:lang w:val="sr-Cyrl-CS"/>
              </w:rPr>
              <w:t xml:space="preserve">Ликовна </w:t>
            </w:r>
            <w:r w:rsidR="00153924" w:rsidRPr="005C4EC6">
              <w:rPr>
                <w:lang w:val="sr-Cyrl-CS"/>
              </w:rPr>
              <w:t>култура</w:t>
            </w:r>
          </w:p>
        </w:tc>
        <w:tc>
          <w:tcPr>
            <w:tcW w:w="1847" w:type="dxa"/>
          </w:tcPr>
          <w:p w:rsidR="00153924" w:rsidRPr="005C4EC6" w:rsidRDefault="00153924" w:rsidP="006E60DF">
            <w:pPr>
              <w:rPr>
                <w:lang w:val="sr-Cyrl-CS"/>
              </w:rPr>
            </w:pPr>
            <w:r w:rsidRPr="005C4EC6">
              <w:rPr>
                <w:lang w:val="sr-Cyrl-CS"/>
              </w:rPr>
              <w:t>Физичко васпитање</w:t>
            </w:r>
          </w:p>
        </w:tc>
        <w:tc>
          <w:tcPr>
            <w:tcW w:w="1847" w:type="dxa"/>
          </w:tcPr>
          <w:p w:rsidR="00153924" w:rsidRPr="005C4EC6" w:rsidRDefault="005C4EC6" w:rsidP="006E60DF">
            <w:pPr>
              <w:rPr>
                <w:lang w:val="sr-Cyrl-CS"/>
              </w:rPr>
            </w:pPr>
            <w:r w:rsidRPr="005C4EC6">
              <w:rPr>
                <w:lang w:val="sr-Cyrl-CS"/>
              </w:rPr>
              <w:t xml:space="preserve">Музичко </w:t>
            </w:r>
          </w:p>
        </w:tc>
        <w:tc>
          <w:tcPr>
            <w:tcW w:w="1847" w:type="dxa"/>
            <w:tcBorders>
              <w:right w:val="single" w:sz="12" w:space="0" w:color="auto"/>
            </w:tcBorders>
          </w:tcPr>
          <w:p w:rsidR="00153924" w:rsidRPr="005C4EC6" w:rsidRDefault="00153924" w:rsidP="006E60DF">
            <w:pPr>
              <w:rPr>
                <w:lang w:val="sr-Cyrl-CS"/>
              </w:rPr>
            </w:pPr>
            <w:r w:rsidRPr="005C4EC6">
              <w:rPr>
                <w:lang w:val="sr-Cyrl-CS"/>
              </w:rPr>
              <w:t>Народна традиција</w:t>
            </w:r>
          </w:p>
        </w:tc>
      </w:tr>
      <w:tr w:rsidR="005C4EC6" w:rsidRPr="005C4EC6" w:rsidTr="005C4EC6">
        <w:trPr>
          <w:trHeight w:val="560"/>
        </w:trPr>
        <w:tc>
          <w:tcPr>
            <w:tcW w:w="1846" w:type="dxa"/>
            <w:tcBorders>
              <w:left w:val="single" w:sz="12" w:space="0" w:color="auto"/>
              <w:bottom w:val="single" w:sz="12" w:space="0" w:color="auto"/>
            </w:tcBorders>
          </w:tcPr>
          <w:p w:rsidR="00153924" w:rsidRPr="005C4EC6" w:rsidRDefault="005C4EC6" w:rsidP="006E60DF">
            <w:pPr>
              <w:rPr>
                <w:lang w:val="sr-Cyrl-CS"/>
              </w:rPr>
            </w:pPr>
            <w:r w:rsidRPr="005C4EC6">
              <w:rPr>
                <w:lang w:val="sr-Cyrl-CS"/>
              </w:rPr>
              <w:t>Слободне активности</w:t>
            </w:r>
          </w:p>
        </w:tc>
        <w:tc>
          <w:tcPr>
            <w:tcW w:w="1847" w:type="dxa"/>
            <w:tcBorders>
              <w:bottom w:val="single" w:sz="12" w:space="0" w:color="auto"/>
            </w:tcBorders>
          </w:tcPr>
          <w:p w:rsidR="00153924" w:rsidRPr="005C4EC6" w:rsidRDefault="005C4EC6" w:rsidP="006E60DF">
            <w:pPr>
              <w:rPr>
                <w:lang w:val="sr-Cyrl-CS"/>
              </w:rPr>
            </w:pPr>
            <w:r w:rsidRPr="005C4EC6">
              <w:rPr>
                <w:lang w:val="sr-Cyrl-CS"/>
              </w:rPr>
              <w:t>Ликовна култура</w:t>
            </w:r>
          </w:p>
        </w:tc>
        <w:tc>
          <w:tcPr>
            <w:tcW w:w="1847" w:type="dxa"/>
            <w:tcBorders>
              <w:bottom w:val="single" w:sz="12" w:space="0" w:color="auto"/>
            </w:tcBorders>
          </w:tcPr>
          <w:p w:rsidR="00153924" w:rsidRPr="005C4EC6" w:rsidRDefault="005C4EC6" w:rsidP="006E60DF">
            <w:pPr>
              <w:rPr>
                <w:lang w:val="sr-Cyrl-CS"/>
              </w:rPr>
            </w:pPr>
            <w:r w:rsidRPr="005C4EC6">
              <w:rPr>
                <w:lang w:val="sr-Cyrl-CS"/>
              </w:rPr>
              <w:t>Верска настава</w:t>
            </w:r>
          </w:p>
        </w:tc>
        <w:tc>
          <w:tcPr>
            <w:tcW w:w="1847" w:type="dxa"/>
            <w:tcBorders>
              <w:bottom w:val="single" w:sz="12" w:space="0" w:color="auto"/>
            </w:tcBorders>
          </w:tcPr>
          <w:p w:rsidR="00153924" w:rsidRPr="005C4EC6" w:rsidRDefault="005C4EC6" w:rsidP="006E60DF">
            <w:pPr>
              <w:rPr>
                <w:lang w:val="sr-Cyrl-CS"/>
              </w:rPr>
            </w:pPr>
            <w:r w:rsidRPr="005C4EC6">
              <w:rPr>
                <w:lang w:val="sr-Cyrl-CS"/>
              </w:rPr>
              <w:t>Ч.О.С.</w:t>
            </w:r>
          </w:p>
        </w:tc>
        <w:tc>
          <w:tcPr>
            <w:tcW w:w="1847" w:type="dxa"/>
            <w:tcBorders>
              <w:bottom w:val="single" w:sz="12" w:space="0" w:color="auto"/>
              <w:right w:val="single" w:sz="12" w:space="0" w:color="auto"/>
            </w:tcBorders>
          </w:tcPr>
          <w:p w:rsidR="00153924" w:rsidRPr="005C4EC6" w:rsidRDefault="00153924" w:rsidP="006E60DF">
            <w:pPr>
              <w:rPr>
                <w:lang w:val="sr-Cyrl-CS"/>
              </w:rPr>
            </w:pPr>
            <w:r w:rsidRPr="005C4EC6">
              <w:rPr>
                <w:lang w:val="sr-Cyrl-CS"/>
              </w:rPr>
              <w:t>Грађанско васпитање</w:t>
            </w:r>
          </w:p>
        </w:tc>
      </w:tr>
    </w:tbl>
    <w:p w:rsidR="006E60DF" w:rsidRPr="008F5103" w:rsidRDefault="006E60DF" w:rsidP="006E60DF">
      <w:pPr>
        <w:rPr>
          <w:color w:val="FF0000"/>
          <w:lang w:val="sr-Cyrl-CS"/>
        </w:rPr>
      </w:pPr>
    </w:p>
    <w:p w:rsidR="006E60DF" w:rsidRPr="008F5103" w:rsidRDefault="006E60DF" w:rsidP="006E60DF">
      <w:pPr>
        <w:rPr>
          <w:color w:val="FF0000"/>
          <w:lang w:val="sr-Cyrl-CS"/>
        </w:rPr>
      </w:pPr>
    </w:p>
    <w:p w:rsidR="008014BC" w:rsidRPr="008F5103" w:rsidRDefault="008014BC" w:rsidP="006E60DF">
      <w:pPr>
        <w:rPr>
          <w:color w:val="FF0000"/>
          <w:lang w:val="sr-Cyrl-CS"/>
        </w:rPr>
      </w:pPr>
    </w:p>
    <w:p w:rsidR="006E60DF" w:rsidRPr="008E2FEB" w:rsidRDefault="006E60DF" w:rsidP="006E60DF">
      <w:pPr>
        <w:rPr>
          <w:b/>
          <w:szCs w:val="32"/>
          <w:lang w:val="sr-Cyrl-CS"/>
        </w:rPr>
      </w:pPr>
      <w:r w:rsidRPr="008E2FEB">
        <w:rPr>
          <w:b/>
          <w:szCs w:val="32"/>
          <w:lang w:val="sr-Cyrl-CS"/>
        </w:rPr>
        <w:t>Основна школа „Миша Живановић“ Гарево</w:t>
      </w:r>
    </w:p>
    <w:p w:rsidR="006E60DF" w:rsidRPr="008E2FEB" w:rsidRDefault="006E60DF" w:rsidP="006E60DF">
      <w:pPr>
        <w:rPr>
          <w:b/>
          <w:szCs w:val="32"/>
          <w:lang w:val="sr-Cyrl-CS"/>
        </w:rPr>
      </w:pPr>
      <w:r w:rsidRPr="008E2FEB">
        <w:rPr>
          <w:b/>
          <w:szCs w:val="32"/>
          <w:lang w:val="sr-Cyrl-CS"/>
        </w:rPr>
        <w:t>Одељенски старешина: Иван Мићић</w:t>
      </w:r>
    </w:p>
    <w:p w:rsidR="006E60DF" w:rsidRPr="008E2FEB" w:rsidRDefault="006E60DF" w:rsidP="006E60DF">
      <w:pPr>
        <w:rPr>
          <w:lang w:val="sr-Cyrl-CS"/>
        </w:rPr>
      </w:pPr>
    </w:p>
    <w:p w:rsidR="006E60DF" w:rsidRPr="008E2FEB" w:rsidRDefault="004565E7" w:rsidP="002E14A4">
      <w:pPr>
        <w:jc w:val="center"/>
        <w:rPr>
          <w:szCs w:val="28"/>
        </w:rPr>
      </w:pPr>
      <w:r w:rsidRPr="008E2FEB">
        <w:rPr>
          <w:sz w:val="28"/>
          <w:szCs w:val="28"/>
          <w:lang w:val="sr-Cyrl-CS"/>
        </w:rPr>
        <w:t>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633524" w:rsidRPr="008E2FEB" w:rsidTr="004565E7">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Понедељак</w:t>
            </w:r>
          </w:p>
        </w:tc>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Уторак</w:t>
            </w:r>
          </w:p>
        </w:tc>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Среда</w:t>
            </w:r>
          </w:p>
        </w:tc>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Четвртак</w:t>
            </w:r>
          </w:p>
        </w:tc>
        <w:tc>
          <w:tcPr>
            <w:tcW w:w="1916"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Петак</w:t>
            </w:r>
          </w:p>
        </w:tc>
      </w:tr>
      <w:tr w:rsidR="00633524" w:rsidRPr="008E2FEB" w:rsidTr="004565E7">
        <w:tc>
          <w:tcPr>
            <w:tcW w:w="1915" w:type="dxa"/>
            <w:tcBorders>
              <w:top w:val="single" w:sz="12" w:space="0" w:color="auto"/>
              <w:left w:val="single" w:sz="12" w:space="0" w:color="auto"/>
              <w:right w:val="single" w:sz="2" w:space="0" w:color="auto"/>
            </w:tcBorders>
          </w:tcPr>
          <w:p w:rsidR="006E60DF" w:rsidRPr="008E2FEB" w:rsidRDefault="006E60DF" w:rsidP="006E60DF">
            <w:pPr>
              <w:jc w:val="center"/>
              <w:rPr>
                <w:sz w:val="20"/>
                <w:szCs w:val="20"/>
              </w:rPr>
            </w:pPr>
            <w:r w:rsidRPr="008E2FEB">
              <w:rPr>
                <w:sz w:val="20"/>
                <w:szCs w:val="20"/>
              </w:rPr>
              <w:t>Српски језик</w:t>
            </w:r>
          </w:p>
        </w:tc>
        <w:tc>
          <w:tcPr>
            <w:tcW w:w="1915" w:type="dxa"/>
            <w:tcBorders>
              <w:top w:val="single" w:sz="12" w:space="0" w:color="auto"/>
              <w:left w:val="single" w:sz="2" w:space="0" w:color="auto"/>
              <w:right w:val="single" w:sz="2" w:space="0" w:color="auto"/>
            </w:tcBorders>
          </w:tcPr>
          <w:p w:rsidR="006E60DF" w:rsidRPr="008E2FEB" w:rsidRDefault="000F4DE5" w:rsidP="00AF1663">
            <w:pPr>
              <w:jc w:val="center"/>
              <w:rPr>
                <w:sz w:val="20"/>
                <w:szCs w:val="20"/>
              </w:rPr>
            </w:pPr>
            <w:r w:rsidRPr="008E2FEB">
              <w:rPr>
                <w:sz w:val="20"/>
                <w:szCs w:val="20"/>
              </w:rPr>
              <w:t>Математика</w:t>
            </w:r>
          </w:p>
        </w:tc>
        <w:tc>
          <w:tcPr>
            <w:tcW w:w="1915" w:type="dxa"/>
            <w:tcBorders>
              <w:top w:val="single" w:sz="12" w:space="0" w:color="auto"/>
              <w:left w:val="single" w:sz="2" w:space="0" w:color="auto"/>
              <w:right w:val="single" w:sz="2" w:space="0" w:color="auto"/>
            </w:tcBorders>
          </w:tcPr>
          <w:p w:rsidR="006E60DF" w:rsidRPr="008E2FEB" w:rsidRDefault="006E60DF" w:rsidP="006E60DF">
            <w:pPr>
              <w:jc w:val="center"/>
              <w:rPr>
                <w:sz w:val="20"/>
                <w:szCs w:val="20"/>
              </w:rPr>
            </w:pPr>
            <w:r w:rsidRPr="008E2FEB">
              <w:rPr>
                <w:sz w:val="20"/>
                <w:szCs w:val="20"/>
              </w:rPr>
              <w:t>Српски језик</w:t>
            </w:r>
          </w:p>
        </w:tc>
        <w:tc>
          <w:tcPr>
            <w:tcW w:w="1915" w:type="dxa"/>
            <w:tcBorders>
              <w:top w:val="single" w:sz="12" w:space="0" w:color="auto"/>
              <w:left w:val="single" w:sz="2" w:space="0" w:color="auto"/>
              <w:right w:val="single" w:sz="2" w:space="0" w:color="auto"/>
            </w:tcBorders>
          </w:tcPr>
          <w:p w:rsidR="006E60DF" w:rsidRPr="008E2FEB" w:rsidRDefault="006E60DF" w:rsidP="006E60DF">
            <w:pPr>
              <w:jc w:val="center"/>
              <w:rPr>
                <w:sz w:val="20"/>
                <w:szCs w:val="20"/>
              </w:rPr>
            </w:pPr>
            <w:r w:rsidRPr="008E2FEB">
              <w:rPr>
                <w:sz w:val="20"/>
                <w:szCs w:val="20"/>
              </w:rPr>
              <w:t>Математика</w:t>
            </w:r>
          </w:p>
        </w:tc>
        <w:tc>
          <w:tcPr>
            <w:tcW w:w="1916" w:type="dxa"/>
            <w:tcBorders>
              <w:top w:val="single" w:sz="12" w:space="0" w:color="auto"/>
              <w:left w:val="single" w:sz="2" w:space="0" w:color="auto"/>
              <w:right w:val="single" w:sz="12" w:space="0" w:color="auto"/>
            </w:tcBorders>
          </w:tcPr>
          <w:p w:rsidR="006E60DF" w:rsidRPr="008E2FEB" w:rsidRDefault="005C4EC6" w:rsidP="006E60DF">
            <w:pPr>
              <w:jc w:val="center"/>
              <w:rPr>
                <w:sz w:val="20"/>
                <w:szCs w:val="20"/>
                <w:lang w:val="sr-Cyrl-RS"/>
              </w:rPr>
            </w:pPr>
            <w:r w:rsidRPr="008E2FEB">
              <w:rPr>
                <w:sz w:val="20"/>
                <w:szCs w:val="20"/>
                <w:lang w:val="sr-Cyrl-RS"/>
              </w:rPr>
              <w:t>Српски језик</w:t>
            </w:r>
          </w:p>
        </w:tc>
      </w:tr>
      <w:tr w:rsidR="00633524" w:rsidRPr="008E2FEB" w:rsidTr="004565E7">
        <w:tc>
          <w:tcPr>
            <w:tcW w:w="1915" w:type="dxa"/>
            <w:tcBorders>
              <w:left w:val="single" w:sz="12" w:space="0" w:color="auto"/>
              <w:right w:val="single" w:sz="2" w:space="0" w:color="auto"/>
            </w:tcBorders>
          </w:tcPr>
          <w:p w:rsidR="006E60DF" w:rsidRPr="008E2FEB" w:rsidRDefault="006E60DF" w:rsidP="006E60DF">
            <w:pPr>
              <w:jc w:val="center"/>
              <w:rPr>
                <w:sz w:val="20"/>
                <w:szCs w:val="20"/>
              </w:rPr>
            </w:pPr>
            <w:r w:rsidRPr="008E2FEB">
              <w:rPr>
                <w:sz w:val="20"/>
                <w:szCs w:val="20"/>
              </w:rPr>
              <w:t>Математика</w:t>
            </w:r>
          </w:p>
        </w:tc>
        <w:tc>
          <w:tcPr>
            <w:tcW w:w="1915" w:type="dxa"/>
            <w:tcBorders>
              <w:left w:val="single" w:sz="2" w:space="0" w:color="auto"/>
              <w:right w:val="single" w:sz="2" w:space="0" w:color="auto"/>
            </w:tcBorders>
          </w:tcPr>
          <w:p w:rsidR="006E60DF" w:rsidRPr="008E2FEB" w:rsidRDefault="000F4DE5" w:rsidP="00AF1663">
            <w:pPr>
              <w:jc w:val="center"/>
              <w:rPr>
                <w:sz w:val="20"/>
                <w:szCs w:val="20"/>
              </w:rPr>
            </w:pPr>
            <w:r w:rsidRPr="008E2FEB">
              <w:rPr>
                <w:sz w:val="20"/>
                <w:szCs w:val="20"/>
              </w:rPr>
              <w:t>Српски језик</w:t>
            </w:r>
          </w:p>
        </w:tc>
        <w:tc>
          <w:tcPr>
            <w:tcW w:w="1915" w:type="dxa"/>
            <w:tcBorders>
              <w:left w:val="single" w:sz="2" w:space="0" w:color="auto"/>
              <w:right w:val="single" w:sz="2" w:space="0" w:color="auto"/>
            </w:tcBorders>
          </w:tcPr>
          <w:p w:rsidR="006E60DF" w:rsidRPr="008E2FEB" w:rsidRDefault="006E60DF" w:rsidP="006E60DF">
            <w:pPr>
              <w:jc w:val="center"/>
              <w:rPr>
                <w:sz w:val="20"/>
                <w:szCs w:val="20"/>
              </w:rPr>
            </w:pPr>
            <w:r w:rsidRPr="008E2FEB">
              <w:rPr>
                <w:sz w:val="20"/>
                <w:szCs w:val="20"/>
              </w:rPr>
              <w:t>Математика</w:t>
            </w:r>
          </w:p>
        </w:tc>
        <w:tc>
          <w:tcPr>
            <w:tcW w:w="1915" w:type="dxa"/>
            <w:tcBorders>
              <w:left w:val="single" w:sz="2" w:space="0" w:color="auto"/>
              <w:right w:val="single" w:sz="2" w:space="0" w:color="auto"/>
            </w:tcBorders>
          </w:tcPr>
          <w:p w:rsidR="006E60DF" w:rsidRPr="008E2FEB" w:rsidRDefault="006E60DF" w:rsidP="006E60DF">
            <w:pPr>
              <w:jc w:val="center"/>
              <w:rPr>
                <w:sz w:val="20"/>
                <w:szCs w:val="20"/>
              </w:rPr>
            </w:pPr>
            <w:r w:rsidRPr="008E2FEB">
              <w:rPr>
                <w:sz w:val="20"/>
                <w:szCs w:val="20"/>
              </w:rPr>
              <w:t>Српски језик</w:t>
            </w:r>
          </w:p>
        </w:tc>
        <w:tc>
          <w:tcPr>
            <w:tcW w:w="1916" w:type="dxa"/>
            <w:tcBorders>
              <w:left w:val="single" w:sz="2" w:space="0" w:color="auto"/>
              <w:right w:val="single" w:sz="12" w:space="0" w:color="auto"/>
            </w:tcBorders>
          </w:tcPr>
          <w:p w:rsidR="006E60DF" w:rsidRPr="008E2FEB" w:rsidRDefault="006E60DF" w:rsidP="006E60DF">
            <w:pPr>
              <w:jc w:val="center"/>
              <w:rPr>
                <w:sz w:val="20"/>
                <w:szCs w:val="20"/>
              </w:rPr>
            </w:pPr>
            <w:r w:rsidRPr="008E2FEB">
              <w:rPr>
                <w:sz w:val="20"/>
                <w:szCs w:val="20"/>
              </w:rPr>
              <w:t>Математика</w:t>
            </w:r>
          </w:p>
        </w:tc>
      </w:tr>
      <w:tr w:rsidR="00633524" w:rsidRPr="008E2FEB" w:rsidTr="004565E7">
        <w:tc>
          <w:tcPr>
            <w:tcW w:w="1915" w:type="dxa"/>
            <w:tcBorders>
              <w:left w:val="single" w:sz="12" w:space="0" w:color="auto"/>
              <w:right w:val="single" w:sz="2" w:space="0" w:color="auto"/>
            </w:tcBorders>
          </w:tcPr>
          <w:p w:rsidR="006E60DF" w:rsidRPr="008E2FEB" w:rsidRDefault="006E60DF" w:rsidP="006E60DF">
            <w:pPr>
              <w:jc w:val="center"/>
              <w:rPr>
                <w:sz w:val="20"/>
                <w:szCs w:val="20"/>
              </w:rPr>
            </w:pPr>
            <w:r w:rsidRPr="008E2FEB">
              <w:rPr>
                <w:sz w:val="20"/>
                <w:szCs w:val="20"/>
              </w:rPr>
              <w:t>Физичко васпитање</w:t>
            </w:r>
          </w:p>
        </w:tc>
        <w:tc>
          <w:tcPr>
            <w:tcW w:w="1915" w:type="dxa"/>
            <w:tcBorders>
              <w:left w:val="single" w:sz="2" w:space="0" w:color="auto"/>
              <w:right w:val="single" w:sz="2" w:space="0" w:color="auto"/>
            </w:tcBorders>
          </w:tcPr>
          <w:p w:rsidR="003B1CD1" w:rsidRPr="008E2FEB" w:rsidRDefault="003B1CD1" w:rsidP="003B1CD1">
            <w:pPr>
              <w:jc w:val="center"/>
              <w:rPr>
                <w:sz w:val="20"/>
                <w:szCs w:val="20"/>
              </w:rPr>
            </w:pPr>
            <w:r w:rsidRPr="008E2FEB">
              <w:rPr>
                <w:sz w:val="20"/>
                <w:szCs w:val="20"/>
              </w:rPr>
              <w:t xml:space="preserve">Верска </w:t>
            </w:r>
          </w:p>
          <w:p w:rsidR="006E60DF" w:rsidRPr="008E2FEB" w:rsidRDefault="003B1CD1" w:rsidP="003B1CD1">
            <w:pPr>
              <w:jc w:val="center"/>
              <w:rPr>
                <w:sz w:val="20"/>
                <w:szCs w:val="20"/>
              </w:rPr>
            </w:pPr>
            <w:r w:rsidRPr="008E2FEB">
              <w:rPr>
                <w:sz w:val="20"/>
                <w:szCs w:val="20"/>
              </w:rPr>
              <w:t xml:space="preserve">Настава </w:t>
            </w:r>
          </w:p>
        </w:tc>
        <w:tc>
          <w:tcPr>
            <w:tcW w:w="1915" w:type="dxa"/>
            <w:tcBorders>
              <w:left w:val="single" w:sz="2" w:space="0" w:color="auto"/>
              <w:right w:val="single" w:sz="2" w:space="0" w:color="auto"/>
            </w:tcBorders>
          </w:tcPr>
          <w:p w:rsidR="006E60DF" w:rsidRPr="008E2FEB" w:rsidRDefault="006E60DF" w:rsidP="006E60DF">
            <w:pPr>
              <w:jc w:val="center"/>
              <w:rPr>
                <w:sz w:val="20"/>
                <w:szCs w:val="20"/>
              </w:rPr>
            </w:pPr>
            <w:r w:rsidRPr="008E2FEB">
              <w:rPr>
                <w:sz w:val="20"/>
                <w:szCs w:val="20"/>
              </w:rPr>
              <w:t>Физичко васпитање</w:t>
            </w:r>
          </w:p>
        </w:tc>
        <w:tc>
          <w:tcPr>
            <w:tcW w:w="1915" w:type="dxa"/>
            <w:tcBorders>
              <w:left w:val="single" w:sz="2" w:space="0" w:color="auto"/>
              <w:right w:val="single" w:sz="2" w:space="0" w:color="auto"/>
            </w:tcBorders>
          </w:tcPr>
          <w:p w:rsidR="006E60DF" w:rsidRPr="008E2FEB" w:rsidRDefault="008973C4" w:rsidP="008973C4">
            <w:pPr>
              <w:jc w:val="center"/>
              <w:rPr>
                <w:sz w:val="20"/>
                <w:szCs w:val="20"/>
              </w:rPr>
            </w:pPr>
            <w:r w:rsidRPr="008E2FEB">
              <w:rPr>
                <w:sz w:val="20"/>
                <w:szCs w:val="20"/>
              </w:rPr>
              <w:t>Народна традиција</w:t>
            </w:r>
          </w:p>
        </w:tc>
        <w:tc>
          <w:tcPr>
            <w:tcW w:w="1916" w:type="dxa"/>
            <w:tcBorders>
              <w:left w:val="single" w:sz="2" w:space="0" w:color="auto"/>
              <w:right w:val="single" w:sz="12" w:space="0" w:color="auto"/>
            </w:tcBorders>
          </w:tcPr>
          <w:p w:rsidR="00361A17" w:rsidRPr="008E2FEB" w:rsidRDefault="00361A17" w:rsidP="00361A17">
            <w:pPr>
              <w:jc w:val="center"/>
              <w:rPr>
                <w:sz w:val="20"/>
                <w:szCs w:val="20"/>
              </w:rPr>
            </w:pPr>
            <w:r w:rsidRPr="008E2FEB">
              <w:rPr>
                <w:sz w:val="20"/>
                <w:szCs w:val="20"/>
              </w:rPr>
              <w:t>Енглески</w:t>
            </w:r>
          </w:p>
          <w:p w:rsidR="006E60DF" w:rsidRPr="008E2FEB" w:rsidRDefault="00361A17" w:rsidP="00361A17">
            <w:pPr>
              <w:jc w:val="center"/>
              <w:rPr>
                <w:sz w:val="20"/>
                <w:szCs w:val="20"/>
              </w:rPr>
            </w:pPr>
            <w:r w:rsidRPr="008E2FEB">
              <w:rPr>
                <w:sz w:val="20"/>
                <w:szCs w:val="20"/>
              </w:rPr>
              <w:t xml:space="preserve"> језик </w:t>
            </w:r>
          </w:p>
        </w:tc>
      </w:tr>
      <w:tr w:rsidR="00633524" w:rsidRPr="008E2FEB" w:rsidTr="000F4DE5">
        <w:trPr>
          <w:trHeight w:val="534"/>
        </w:trPr>
        <w:tc>
          <w:tcPr>
            <w:tcW w:w="1915" w:type="dxa"/>
            <w:tcBorders>
              <w:left w:val="single" w:sz="12" w:space="0" w:color="auto"/>
              <w:right w:val="single" w:sz="2" w:space="0" w:color="auto"/>
            </w:tcBorders>
          </w:tcPr>
          <w:p w:rsidR="006E60DF" w:rsidRPr="008E2FEB" w:rsidRDefault="006E60DF" w:rsidP="006E60DF">
            <w:pPr>
              <w:jc w:val="center"/>
              <w:rPr>
                <w:sz w:val="20"/>
                <w:szCs w:val="20"/>
              </w:rPr>
            </w:pPr>
            <w:r w:rsidRPr="008E2FEB">
              <w:rPr>
                <w:sz w:val="20"/>
                <w:szCs w:val="20"/>
              </w:rPr>
              <w:t>Свет око</w:t>
            </w:r>
          </w:p>
          <w:p w:rsidR="006E60DF" w:rsidRPr="008E2FEB" w:rsidRDefault="006E60DF" w:rsidP="006E60DF">
            <w:pPr>
              <w:jc w:val="center"/>
              <w:rPr>
                <w:sz w:val="20"/>
                <w:szCs w:val="20"/>
              </w:rPr>
            </w:pPr>
            <w:r w:rsidRPr="008E2FEB">
              <w:rPr>
                <w:sz w:val="20"/>
                <w:szCs w:val="20"/>
              </w:rPr>
              <w:t xml:space="preserve"> нас</w:t>
            </w:r>
          </w:p>
        </w:tc>
        <w:tc>
          <w:tcPr>
            <w:tcW w:w="1915" w:type="dxa"/>
            <w:tcBorders>
              <w:left w:val="single" w:sz="2" w:space="0" w:color="auto"/>
              <w:right w:val="single" w:sz="2" w:space="0" w:color="auto"/>
            </w:tcBorders>
          </w:tcPr>
          <w:p w:rsidR="003B1CD1" w:rsidRPr="008E2FEB" w:rsidRDefault="003B1CD1" w:rsidP="003B1CD1">
            <w:pPr>
              <w:jc w:val="center"/>
              <w:rPr>
                <w:sz w:val="20"/>
                <w:szCs w:val="20"/>
              </w:rPr>
            </w:pPr>
            <w:r w:rsidRPr="008E2FEB">
              <w:rPr>
                <w:sz w:val="20"/>
                <w:szCs w:val="20"/>
              </w:rPr>
              <w:t xml:space="preserve">Музичка </w:t>
            </w:r>
          </w:p>
          <w:p w:rsidR="006E60DF" w:rsidRPr="008E2FEB" w:rsidRDefault="003B1CD1" w:rsidP="003B1CD1">
            <w:pPr>
              <w:jc w:val="center"/>
              <w:rPr>
                <w:sz w:val="20"/>
                <w:szCs w:val="20"/>
              </w:rPr>
            </w:pPr>
            <w:r w:rsidRPr="008E2FEB">
              <w:rPr>
                <w:sz w:val="20"/>
                <w:szCs w:val="20"/>
              </w:rPr>
              <w:t>култура</w:t>
            </w:r>
          </w:p>
        </w:tc>
        <w:tc>
          <w:tcPr>
            <w:tcW w:w="1915" w:type="dxa"/>
            <w:tcBorders>
              <w:left w:val="single" w:sz="2" w:space="0" w:color="auto"/>
              <w:right w:val="single" w:sz="2" w:space="0" w:color="auto"/>
            </w:tcBorders>
          </w:tcPr>
          <w:p w:rsidR="001A1B7A" w:rsidRPr="008E2FEB" w:rsidRDefault="001A1B7A" w:rsidP="001A1B7A">
            <w:pPr>
              <w:jc w:val="center"/>
              <w:rPr>
                <w:sz w:val="20"/>
                <w:szCs w:val="20"/>
              </w:rPr>
            </w:pPr>
            <w:r w:rsidRPr="008E2FEB">
              <w:rPr>
                <w:sz w:val="20"/>
                <w:szCs w:val="20"/>
              </w:rPr>
              <w:t>Свет око</w:t>
            </w:r>
          </w:p>
          <w:p w:rsidR="006E60DF" w:rsidRPr="008E2FEB" w:rsidRDefault="001A1B7A" w:rsidP="001A1B7A">
            <w:pPr>
              <w:jc w:val="center"/>
              <w:rPr>
                <w:sz w:val="20"/>
                <w:szCs w:val="20"/>
              </w:rPr>
            </w:pPr>
            <w:r w:rsidRPr="008E2FEB">
              <w:rPr>
                <w:sz w:val="20"/>
                <w:szCs w:val="20"/>
              </w:rPr>
              <w:t xml:space="preserve"> нас </w:t>
            </w:r>
          </w:p>
        </w:tc>
        <w:tc>
          <w:tcPr>
            <w:tcW w:w="1915" w:type="dxa"/>
            <w:tcBorders>
              <w:left w:val="single" w:sz="2" w:space="0" w:color="auto"/>
              <w:right w:val="single" w:sz="2" w:space="0" w:color="auto"/>
            </w:tcBorders>
          </w:tcPr>
          <w:p w:rsidR="008973C4" w:rsidRPr="008E2FEB" w:rsidRDefault="008973C4" w:rsidP="008973C4">
            <w:pPr>
              <w:jc w:val="center"/>
              <w:rPr>
                <w:sz w:val="20"/>
                <w:szCs w:val="20"/>
              </w:rPr>
            </w:pPr>
            <w:r w:rsidRPr="008E2FEB">
              <w:rPr>
                <w:sz w:val="20"/>
                <w:szCs w:val="20"/>
              </w:rPr>
              <w:t>Ликовна</w:t>
            </w:r>
          </w:p>
          <w:p w:rsidR="006E60DF" w:rsidRPr="008E2FEB" w:rsidRDefault="008973C4" w:rsidP="008973C4">
            <w:pPr>
              <w:jc w:val="center"/>
              <w:rPr>
                <w:sz w:val="20"/>
                <w:szCs w:val="20"/>
              </w:rPr>
            </w:pPr>
            <w:r w:rsidRPr="008E2FEB">
              <w:rPr>
                <w:sz w:val="20"/>
                <w:szCs w:val="20"/>
              </w:rPr>
              <w:t xml:space="preserve"> култура </w:t>
            </w:r>
          </w:p>
        </w:tc>
        <w:tc>
          <w:tcPr>
            <w:tcW w:w="1916" w:type="dxa"/>
            <w:tcBorders>
              <w:left w:val="single" w:sz="2" w:space="0" w:color="auto"/>
              <w:right w:val="single" w:sz="12" w:space="0" w:color="auto"/>
            </w:tcBorders>
          </w:tcPr>
          <w:p w:rsidR="006E60DF" w:rsidRPr="008E2FEB" w:rsidRDefault="00361A17" w:rsidP="00361A17">
            <w:pPr>
              <w:jc w:val="center"/>
              <w:rPr>
                <w:sz w:val="20"/>
                <w:szCs w:val="20"/>
              </w:rPr>
            </w:pPr>
            <w:r w:rsidRPr="008E2FEB">
              <w:rPr>
                <w:sz w:val="20"/>
                <w:szCs w:val="20"/>
              </w:rPr>
              <w:t xml:space="preserve">Физичко васпитање </w:t>
            </w:r>
          </w:p>
        </w:tc>
      </w:tr>
      <w:tr w:rsidR="00633524" w:rsidRPr="008E2FEB" w:rsidTr="004565E7">
        <w:tc>
          <w:tcPr>
            <w:tcW w:w="1915" w:type="dxa"/>
            <w:tcBorders>
              <w:left w:val="single" w:sz="12" w:space="0" w:color="auto"/>
              <w:bottom w:val="single" w:sz="12" w:space="0" w:color="auto"/>
              <w:right w:val="single" w:sz="2" w:space="0" w:color="auto"/>
            </w:tcBorders>
          </w:tcPr>
          <w:p w:rsidR="006E60DF" w:rsidRPr="008E2FEB" w:rsidRDefault="001A1B7A" w:rsidP="001A1B7A">
            <w:pPr>
              <w:jc w:val="center"/>
              <w:rPr>
                <w:sz w:val="20"/>
                <w:szCs w:val="20"/>
              </w:rPr>
            </w:pPr>
            <w:r w:rsidRPr="008E2FEB">
              <w:rPr>
                <w:sz w:val="20"/>
                <w:szCs w:val="20"/>
              </w:rPr>
              <w:t xml:space="preserve">Час одељенског старешине </w:t>
            </w:r>
          </w:p>
        </w:tc>
        <w:tc>
          <w:tcPr>
            <w:tcW w:w="1915" w:type="dxa"/>
            <w:tcBorders>
              <w:left w:val="single" w:sz="2" w:space="0" w:color="auto"/>
              <w:bottom w:val="single" w:sz="12" w:space="0" w:color="auto"/>
              <w:right w:val="single" w:sz="2" w:space="0" w:color="auto"/>
            </w:tcBorders>
          </w:tcPr>
          <w:p w:rsidR="00361A17" w:rsidRPr="008E2FEB" w:rsidRDefault="00361A17" w:rsidP="00361A17">
            <w:pPr>
              <w:jc w:val="center"/>
              <w:rPr>
                <w:sz w:val="20"/>
                <w:szCs w:val="20"/>
              </w:rPr>
            </w:pPr>
            <w:r w:rsidRPr="008E2FEB">
              <w:rPr>
                <w:sz w:val="20"/>
                <w:szCs w:val="20"/>
              </w:rPr>
              <w:t xml:space="preserve">Енглески </w:t>
            </w:r>
          </w:p>
          <w:p w:rsidR="006E60DF" w:rsidRPr="008E2FEB" w:rsidRDefault="00361A17" w:rsidP="00361A17">
            <w:pPr>
              <w:jc w:val="center"/>
              <w:rPr>
                <w:sz w:val="20"/>
                <w:szCs w:val="20"/>
              </w:rPr>
            </w:pPr>
            <w:r w:rsidRPr="008E2FEB">
              <w:rPr>
                <w:sz w:val="20"/>
                <w:szCs w:val="20"/>
              </w:rPr>
              <w:t>језик</w:t>
            </w:r>
          </w:p>
        </w:tc>
        <w:tc>
          <w:tcPr>
            <w:tcW w:w="1915" w:type="dxa"/>
            <w:tcBorders>
              <w:left w:val="single" w:sz="2" w:space="0" w:color="auto"/>
              <w:bottom w:val="single" w:sz="12" w:space="0" w:color="auto"/>
              <w:right w:val="single" w:sz="2" w:space="0" w:color="auto"/>
            </w:tcBorders>
          </w:tcPr>
          <w:p w:rsidR="006E60DF" w:rsidRPr="008E2FEB" w:rsidRDefault="004565E7" w:rsidP="004565E7">
            <w:pPr>
              <w:jc w:val="center"/>
              <w:rPr>
                <w:sz w:val="20"/>
                <w:szCs w:val="20"/>
              </w:rPr>
            </w:pPr>
            <w:r w:rsidRPr="008E2FEB">
              <w:rPr>
                <w:sz w:val="20"/>
                <w:szCs w:val="20"/>
              </w:rPr>
              <w:t>Додатна (допунска) нас.</w:t>
            </w:r>
          </w:p>
        </w:tc>
        <w:tc>
          <w:tcPr>
            <w:tcW w:w="1915" w:type="dxa"/>
            <w:tcBorders>
              <w:left w:val="single" w:sz="2" w:space="0" w:color="auto"/>
              <w:bottom w:val="single" w:sz="12" w:space="0" w:color="auto"/>
              <w:right w:val="single" w:sz="2" w:space="0" w:color="auto"/>
            </w:tcBorders>
          </w:tcPr>
          <w:p w:rsidR="006E60DF" w:rsidRPr="008E2FEB" w:rsidRDefault="006E60DF" w:rsidP="001A1B7A">
            <w:pPr>
              <w:jc w:val="center"/>
              <w:rPr>
                <w:sz w:val="20"/>
                <w:szCs w:val="20"/>
              </w:rPr>
            </w:pPr>
          </w:p>
        </w:tc>
        <w:tc>
          <w:tcPr>
            <w:tcW w:w="1916" w:type="dxa"/>
            <w:tcBorders>
              <w:left w:val="single" w:sz="2" w:space="0" w:color="auto"/>
              <w:bottom w:val="single" w:sz="12" w:space="0" w:color="auto"/>
              <w:right w:val="single" w:sz="12" w:space="0" w:color="auto"/>
            </w:tcBorders>
          </w:tcPr>
          <w:p w:rsidR="006E60DF" w:rsidRPr="008E2FEB" w:rsidRDefault="001A1B7A" w:rsidP="006E60DF">
            <w:pPr>
              <w:jc w:val="center"/>
              <w:rPr>
                <w:sz w:val="20"/>
                <w:szCs w:val="20"/>
              </w:rPr>
            </w:pPr>
            <w:r w:rsidRPr="008E2FEB">
              <w:rPr>
                <w:sz w:val="20"/>
                <w:szCs w:val="20"/>
              </w:rPr>
              <w:t>Слободне активности</w:t>
            </w:r>
          </w:p>
        </w:tc>
      </w:tr>
    </w:tbl>
    <w:p w:rsidR="006E60DF" w:rsidRPr="008E2FEB" w:rsidRDefault="004565E7" w:rsidP="002E14A4">
      <w:pPr>
        <w:jc w:val="center"/>
        <w:rPr>
          <w:szCs w:val="28"/>
          <w:lang w:val="sr-Cyrl-CS"/>
        </w:rPr>
      </w:pPr>
      <w:r w:rsidRPr="008E2FEB">
        <w:rPr>
          <w:szCs w:val="28"/>
          <w:lang w:val="sr-Cyrl-CS"/>
        </w:rPr>
        <w:t>ІІ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633524" w:rsidRPr="008E2FEB" w:rsidTr="004565E7">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Понедељак</w:t>
            </w:r>
          </w:p>
        </w:tc>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Уторак</w:t>
            </w:r>
          </w:p>
        </w:tc>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Среда</w:t>
            </w:r>
          </w:p>
        </w:tc>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Четвртак</w:t>
            </w:r>
          </w:p>
        </w:tc>
        <w:tc>
          <w:tcPr>
            <w:tcW w:w="1916"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Петак</w:t>
            </w:r>
          </w:p>
        </w:tc>
      </w:tr>
      <w:tr w:rsidR="008E2FEB" w:rsidRPr="008E2FEB" w:rsidTr="004565E7">
        <w:tc>
          <w:tcPr>
            <w:tcW w:w="1915" w:type="dxa"/>
            <w:tcBorders>
              <w:top w:val="single" w:sz="12" w:space="0" w:color="auto"/>
              <w:left w:val="single" w:sz="12" w:space="0" w:color="auto"/>
              <w:right w:val="single" w:sz="2" w:space="0" w:color="auto"/>
            </w:tcBorders>
          </w:tcPr>
          <w:p w:rsidR="006E60DF" w:rsidRPr="008E2FEB" w:rsidRDefault="008E2FEB" w:rsidP="006E60DF">
            <w:pPr>
              <w:jc w:val="center"/>
              <w:rPr>
                <w:sz w:val="20"/>
                <w:szCs w:val="20"/>
                <w:lang w:val="sr-Cyrl-RS"/>
              </w:rPr>
            </w:pPr>
            <w:r w:rsidRPr="008E2FEB">
              <w:rPr>
                <w:sz w:val="20"/>
                <w:szCs w:val="20"/>
                <w:lang w:val="sr-Cyrl-RS"/>
              </w:rPr>
              <w:t xml:space="preserve">Математика </w:t>
            </w:r>
          </w:p>
        </w:tc>
        <w:tc>
          <w:tcPr>
            <w:tcW w:w="1915" w:type="dxa"/>
            <w:tcBorders>
              <w:top w:val="single" w:sz="12" w:space="0" w:color="auto"/>
              <w:left w:val="single" w:sz="2" w:space="0" w:color="auto"/>
              <w:right w:val="single" w:sz="2" w:space="0" w:color="auto"/>
            </w:tcBorders>
          </w:tcPr>
          <w:p w:rsidR="006E60DF" w:rsidRPr="008E2FEB" w:rsidRDefault="008E2FEB" w:rsidP="008973C4">
            <w:pPr>
              <w:jc w:val="center"/>
              <w:rPr>
                <w:sz w:val="20"/>
                <w:szCs w:val="20"/>
                <w:lang w:val="sr-Cyrl-RS"/>
              </w:rPr>
            </w:pPr>
            <w:r w:rsidRPr="008E2FEB">
              <w:rPr>
                <w:sz w:val="20"/>
                <w:szCs w:val="20"/>
                <w:lang w:val="sr-Cyrl-RS"/>
              </w:rPr>
              <w:t>Српски језик</w:t>
            </w:r>
          </w:p>
        </w:tc>
        <w:tc>
          <w:tcPr>
            <w:tcW w:w="1915" w:type="dxa"/>
            <w:tcBorders>
              <w:top w:val="single" w:sz="12" w:space="0" w:color="auto"/>
              <w:left w:val="single" w:sz="2" w:space="0" w:color="auto"/>
              <w:right w:val="single" w:sz="2" w:space="0" w:color="auto"/>
            </w:tcBorders>
          </w:tcPr>
          <w:p w:rsidR="006E60DF" w:rsidRPr="008E2FEB" w:rsidRDefault="008E2FEB" w:rsidP="006E60DF">
            <w:pPr>
              <w:jc w:val="center"/>
              <w:rPr>
                <w:sz w:val="20"/>
                <w:szCs w:val="20"/>
                <w:lang w:val="sr-Cyrl-RS"/>
              </w:rPr>
            </w:pPr>
            <w:r w:rsidRPr="008E2FEB">
              <w:rPr>
                <w:sz w:val="20"/>
                <w:szCs w:val="20"/>
                <w:lang w:val="sr-Cyrl-RS"/>
              </w:rPr>
              <w:t xml:space="preserve">Математика </w:t>
            </w:r>
          </w:p>
        </w:tc>
        <w:tc>
          <w:tcPr>
            <w:tcW w:w="1915" w:type="dxa"/>
            <w:tcBorders>
              <w:top w:val="single" w:sz="12" w:space="0" w:color="auto"/>
              <w:left w:val="single" w:sz="2" w:space="0" w:color="auto"/>
              <w:right w:val="single" w:sz="2" w:space="0" w:color="auto"/>
            </w:tcBorders>
          </w:tcPr>
          <w:p w:rsidR="006E60DF" w:rsidRPr="008E2FEB" w:rsidRDefault="008E2FEB" w:rsidP="006E60DF">
            <w:pPr>
              <w:jc w:val="center"/>
              <w:rPr>
                <w:sz w:val="20"/>
                <w:szCs w:val="20"/>
                <w:lang w:val="sr-Cyrl-RS"/>
              </w:rPr>
            </w:pPr>
            <w:r w:rsidRPr="008E2FEB">
              <w:rPr>
                <w:sz w:val="20"/>
                <w:szCs w:val="20"/>
                <w:lang w:val="sr-Cyrl-RS"/>
              </w:rPr>
              <w:t>Српски језик</w:t>
            </w:r>
          </w:p>
        </w:tc>
        <w:tc>
          <w:tcPr>
            <w:tcW w:w="1916" w:type="dxa"/>
            <w:tcBorders>
              <w:top w:val="single" w:sz="12" w:space="0" w:color="auto"/>
              <w:left w:val="single" w:sz="2" w:space="0" w:color="auto"/>
              <w:right w:val="single" w:sz="12" w:space="0" w:color="auto"/>
            </w:tcBorders>
          </w:tcPr>
          <w:p w:rsidR="006E60DF" w:rsidRPr="008E2FEB" w:rsidRDefault="008E2FEB" w:rsidP="006E60DF">
            <w:pPr>
              <w:jc w:val="center"/>
              <w:rPr>
                <w:sz w:val="20"/>
                <w:szCs w:val="20"/>
                <w:lang w:val="sr-Cyrl-RS"/>
              </w:rPr>
            </w:pPr>
            <w:r w:rsidRPr="008E2FEB">
              <w:rPr>
                <w:sz w:val="20"/>
                <w:szCs w:val="20"/>
                <w:lang w:val="sr-Cyrl-RS"/>
              </w:rPr>
              <w:t xml:space="preserve">Математика </w:t>
            </w:r>
          </w:p>
        </w:tc>
      </w:tr>
      <w:tr w:rsidR="00633524" w:rsidRPr="008E2FEB" w:rsidTr="004565E7">
        <w:tc>
          <w:tcPr>
            <w:tcW w:w="1915" w:type="dxa"/>
            <w:tcBorders>
              <w:left w:val="single" w:sz="12" w:space="0" w:color="auto"/>
              <w:right w:val="single" w:sz="2" w:space="0" w:color="auto"/>
            </w:tcBorders>
          </w:tcPr>
          <w:p w:rsidR="006E60DF" w:rsidRPr="008E2FEB" w:rsidRDefault="008E2FEB" w:rsidP="006E60DF">
            <w:pPr>
              <w:jc w:val="center"/>
              <w:rPr>
                <w:sz w:val="20"/>
                <w:szCs w:val="20"/>
                <w:lang w:val="sr-Cyrl-RS"/>
              </w:rPr>
            </w:pPr>
            <w:r w:rsidRPr="008E2FEB">
              <w:rPr>
                <w:sz w:val="20"/>
                <w:szCs w:val="20"/>
                <w:lang w:val="sr-Cyrl-RS"/>
              </w:rPr>
              <w:t xml:space="preserve">Српски језик </w:t>
            </w:r>
          </w:p>
        </w:tc>
        <w:tc>
          <w:tcPr>
            <w:tcW w:w="1915" w:type="dxa"/>
            <w:tcBorders>
              <w:left w:val="single" w:sz="2" w:space="0" w:color="auto"/>
              <w:right w:val="single" w:sz="2" w:space="0" w:color="auto"/>
            </w:tcBorders>
          </w:tcPr>
          <w:p w:rsidR="006E60DF" w:rsidRPr="008E2FEB" w:rsidRDefault="008E2FEB" w:rsidP="006E60DF">
            <w:pPr>
              <w:jc w:val="center"/>
              <w:rPr>
                <w:sz w:val="20"/>
                <w:szCs w:val="20"/>
                <w:lang w:val="sr-Cyrl-RS"/>
              </w:rPr>
            </w:pPr>
            <w:r w:rsidRPr="008E2FEB">
              <w:rPr>
                <w:sz w:val="20"/>
                <w:szCs w:val="20"/>
                <w:lang w:val="sr-Cyrl-RS"/>
              </w:rPr>
              <w:t xml:space="preserve">Математика </w:t>
            </w:r>
          </w:p>
        </w:tc>
        <w:tc>
          <w:tcPr>
            <w:tcW w:w="1915" w:type="dxa"/>
            <w:tcBorders>
              <w:left w:val="single" w:sz="2" w:space="0" w:color="auto"/>
              <w:right w:val="single" w:sz="2" w:space="0" w:color="auto"/>
            </w:tcBorders>
          </w:tcPr>
          <w:p w:rsidR="006E60DF" w:rsidRPr="008E2FEB" w:rsidRDefault="008E2FEB" w:rsidP="006E60DF">
            <w:pPr>
              <w:jc w:val="center"/>
              <w:rPr>
                <w:sz w:val="20"/>
                <w:szCs w:val="20"/>
                <w:lang w:val="sr-Cyrl-RS"/>
              </w:rPr>
            </w:pPr>
            <w:r w:rsidRPr="008E2FEB">
              <w:rPr>
                <w:sz w:val="20"/>
                <w:szCs w:val="20"/>
                <w:lang w:val="sr-Cyrl-RS"/>
              </w:rPr>
              <w:t>Српски језик</w:t>
            </w:r>
          </w:p>
        </w:tc>
        <w:tc>
          <w:tcPr>
            <w:tcW w:w="1915" w:type="dxa"/>
            <w:tcBorders>
              <w:left w:val="single" w:sz="2" w:space="0" w:color="auto"/>
              <w:right w:val="single" w:sz="2" w:space="0" w:color="auto"/>
            </w:tcBorders>
          </w:tcPr>
          <w:p w:rsidR="006E60DF" w:rsidRPr="008E2FEB" w:rsidRDefault="008E2FEB" w:rsidP="006E60DF">
            <w:pPr>
              <w:jc w:val="center"/>
              <w:rPr>
                <w:sz w:val="20"/>
                <w:szCs w:val="20"/>
                <w:lang w:val="sr-Cyrl-RS"/>
              </w:rPr>
            </w:pPr>
            <w:r w:rsidRPr="008E2FEB">
              <w:rPr>
                <w:sz w:val="20"/>
                <w:szCs w:val="20"/>
                <w:lang w:val="sr-Cyrl-RS"/>
              </w:rPr>
              <w:t xml:space="preserve">Математика </w:t>
            </w:r>
          </w:p>
        </w:tc>
        <w:tc>
          <w:tcPr>
            <w:tcW w:w="1916" w:type="dxa"/>
            <w:tcBorders>
              <w:left w:val="single" w:sz="2" w:space="0" w:color="auto"/>
              <w:right w:val="single" w:sz="12" w:space="0" w:color="auto"/>
            </w:tcBorders>
          </w:tcPr>
          <w:p w:rsidR="006E60DF" w:rsidRPr="008E2FEB" w:rsidRDefault="008E2FEB" w:rsidP="006E60DF">
            <w:pPr>
              <w:jc w:val="center"/>
              <w:rPr>
                <w:sz w:val="20"/>
                <w:szCs w:val="20"/>
                <w:lang w:val="sr-Cyrl-RS"/>
              </w:rPr>
            </w:pPr>
            <w:r w:rsidRPr="008E2FEB">
              <w:rPr>
                <w:sz w:val="20"/>
                <w:szCs w:val="20"/>
                <w:lang w:val="sr-Cyrl-RS"/>
              </w:rPr>
              <w:t>Српски језик</w:t>
            </w:r>
          </w:p>
        </w:tc>
      </w:tr>
      <w:tr w:rsidR="00633524" w:rsidRPr="008E2FEB" w:rsidTr="004565E7">
        <w:tc>
          <w:tcPr>
            <w:tcW w:w="1915" w:type="dxa"/>
            <w:tcBorders>
              <w:left w:val="single" w:sz="12" w:space="0" w:color="auto"/>
              <w:right w:val="single" w:sz="2" w:space="0" w:color="auto"/>
            </w:tcBorders>
          </w:tcPr>
          <w:p w:rsidR="006E60DF" w:rsidRPr="008E2FEB" w:rsidRDefault="006E60DF" w:rsidP="006E60DF">
            <w:pPr>
              <w:jc w:val="center"/>
              <w:rPr>
                <w:sz w:val="20"/>
                <w:szCs w:val="20"/>
              </w:rPr>
            </w:pPr>
            <w:r w:rsidRPr="008E2FEB">
              <w:rPr>
                <w:sz w:val="20"/>
                <w:szCs w:val="20"/>
              </w:rPr>
              <w:t>Физичко васпитање</w:t>
            </w:r>
          </w:p>
        </w:tc>
        <w:tc>
          <w:tcPr>
            <w:tcW w:w="1915" w:type="dxa"/>
            <w:tcBorders>
              <w:left w:val="single" w:sz="2" w:space="0" w:color="auto"/>
              <w:right w:val="single" w:sz="2" w:space="0" w:color="auto"/>
            </w:tcBorders>
          </w:tcPr>
          <w:p w:rsidR="003B1CD1" w:rsidRPr="008E2FEB" w:rsidRDefault="003B1CD1" w:rsidP="003B1CD1">
            <w:pPr>
              <w:jc w:val="center"/>
              <w:rPr>
                <w:sz w:val="20"/>
                <w:szCs w:val="20"/>
              </w:rPr>
            </w:pPr>
            <w:r w:rsidRPr="008E2FEB">
              <w:rPr>
                <w:sz w:val="20"/>
                <w:szCs w:val="20"/>
              </w:rPr>
              <w:t xml:space="preserve">Верска </w:t>
            </w:r>
          </w:p>
          <w:p w:rsidR="006E60DF" w:rsidRPr="008E2FEB" w:rsidRDefault="003B1CD1" w:rsidP="003B1CD1">
            <w:pPr>
              <w:jc w:val="center"/>
              <w:rPr>
                <w:sz w:val="20"/>
                <w:szCs w:val="20"/>
              </w:rPr>
            </w:pPr>
            <w:r w:rsidRPr="008E2FEB">
              <w:rPr>
                <w:sz w:val="20"/>
                <w:szCs w:val="20"/>
              </w:rPr>
              <w:t xml:space="preserve">настава </w:t>
            </w:r>
          </w:p>
        </w:tc>
        <w:tc>
          <w:tcPr>
            <w:tcW w:w="1915" w:type="dxa"/>
            <w:tcBorders>
              <w:left w:val="single" w:sz="2" w:space="0" w:color="auto"/>
              <w:right w:val="single" w:sz="2" w:space="0" w:color="auto"/>
            </w:tcBorders>
          </w:tcPr>
          <w:p w:rsidR="006E60DF" w:rsidRPr="008E2FEB" w:rsidRDefault="006E60DF" w:rsidP="006E60DF">
            <w:pPr>
              <w:jc w:val="center"/>
              <w:rPr>
                <w:sz w:val="20"/>
                <w:szCs w:val="20"/>
              </w:rPr>
            </w:pPr>
            <w:r w:rsidRPr="008E2FEB">
              <w:rPr>
                <w:sz w:val="20"/>
                <w:szCs w:val="20"/>
              </w:rPr>
              <w:t>Физичко васпитање</w:t>
            </w:r>
          </w:p>
        </w:tc>
        <w:tc>
          <w:tcPr>
            <w:tcW w:w="1915" w:type="dxa"/>
            <w:tcBorders>
              <w:left w:val="single" w:sz="2" w:space="0" w:color="auto"/>
              <w:right w:val="single" w:sz="2" w:space="0" w:color="auto"/>
            </w:tcBorders>
          </w:tcPr>
          <w:p w:rsidR="006E60DF" w:rsidRPr="008E2FEB" w:rsidRDefault="008973C4" w:rsidP="008973C4">
            <w:pPr>
              <w:jc w:val="center"/>
              <w:rPr>
                <w:sz w:val="20"/>
                <w:szCs w:val="20"/>
              </w:rPr>
            </w:pPr>
            <w:r w:rsidRPr="008E2FEB">
              <w:rPr>
                <w:sz w:val="20"/>
                <w:szCs w:val="20"/>
              </w:rPr>
              <w:t>Народна традиција</w:t>
            </w:r>
          </w:p>
        </w:tc>
        <w:tc>
          <w:tcPr>
            <w:tcW w:w="1916" w:type="dxa"/>
            <w:tcBorders>
              <w:left w:val="single" w:sz="2" w:space="0" w:color="auto"/>
              <w:right w:val="single" w:sz="12" w:space="0" w:color="auto"/>
            </w:tcBorders>
          </w:tcPr>
          <w:p w:rsidR="008973C4" w:rsidRPr="008E2FEB" w:rsidRDefault="008973C4" w:rsidP="008973C4">
            <w:pPr>
              <w:jc w:val="center"/>
              <w:rPr>
                <w:sz w:val="20"/>
                <w:szCs w:val="20"/>
              </w:rPr>
            </w:pPr>
            <w:r w:rsidRPr="008E2FEB">
              <w:rPr>
                <w:sz w:val="20"/>
                <w:szCs w:val="20"/>
              </w:rPr>
              <w:t xml:space="preserve">Енглески </w:t>
            </w:r>
          </w:p>
          <w:p w:rsidR="006E60DF" w:rsidRPr="008E2FEB" w:rsidRDefault="008973C4" w:rsidP="008973C4">
            <w:pPr>
              <w:jc w:val="center"/>
              <w:rPr>
                <w:sz w:val="20"/>
                <w:szCs w:val="20"/>
              </w:rPr>
            </w:pPr>
            <w:r w:rsidRPr="008E2FEB">
              <w:rPr>
                <w:sz w:val="20"/>
                <w:szCs w:val="20"/>
              </w:rPr>
              <w:t>језик</w:t>
            </w:r>
          </w:p>
        </w:tc>
      </w:tr>
      <w:tr w:rsidR="00633524" w:rsidRPr="008E2FEB" w:rsidTr="004565E7">
        <w:tc>
          <w:tcPr>
            <w:tcW w:w="1915" w:type="dxa"/>
            <w:tcBorders>
              <w:left w:val="single" w:sz="12" w:space="0" w:color="auto"/>
              <w:right w:val="single" w:sz="2" w:space="0" w:color="auto"/>
            </w:tcBorders>
          </w:tcPr>
          <w:p w:rsidR="006E60DF" w:rsidRPr="008E2FEB" w:rsidRDefault="006E60DF" w:rsidP="006E60DF">
            <w:pPr>
              <w:jc w:val="center"/>
              <w:rPr>
                <w:sz w:val="20"/>
                <w:szCs w:val="20"/>
              </w:rPr>
            </w:pPr>
            <w:r w:rsidRPr="008E2FEB">
              <w:rPr>
                <w:sz w:val="20"/>
                <w:szCs w:val="20"/>
              </w:rPr>
              <w:t>Свет око</w:t>
            </w:r>
          </w:p>
          <w:p w:rsidR="006E60DF" w:rsidRPr="008E2FEB" w:rsidRDefault="006E60DF" w:rsidP="006E60DF">
            <w:pPr>
              <w:jc w:val="center"/>
              <w:rPr>
                <w:sz w:val="20"/>
                <w:szCs w:val="20"/>
              </w:rPr>
            </w:pPr>
            <w:r w:rsidRPr="008E2FEB">
              <w:rPr>
                <w:sz w:val="20"/>
                <w:szCs w:val="20"/>
              </w:rPr>
              <w:t xml:space="preserve"> нас</w:t>
            </w:r>
          </w:p>
        </w:tc>
        <w:tc>
          <w:tcPr>
            <w:tcW w:w="1915" w:type="dxa"/>
            <w:tcBorders>
              <w:left w:val="single" w:sz="2" w:space="0" w:color="auto"/>
              <w:right w:val="single" w:sz="2" w:space="0" w:color="auto"/>
            </w:tcBorders>
          </w:tcPr>
          <w:p w:rsidR="008973C4" w:rsidRPr="008E2FEB" w:rsidRDefault="008973C4" w:rsidP="008973C4">
            <w:pPr>
              <w:jc w:val="center"/>
              <w:rPr>
                <w:sz w:val="20"/>
                <w:szCs w:val="20"/>
              </w:rPr>
            </w:pPr>
            <w:r w:rsidRPr="008E2FEB">
              <w:rPr>
                <w:sz w:val="20"/>
                <w:szCs w:val="20"/>
              </w:rPr>
              <w:t xml:space="preserve">Музичка </w:t>
            </w:r>
          </w:p>
          <w:p w:rsidR="006E60DF" w:rsidRPr="008E2FEB" w:rsidRDefault="008973C4" w:rsidP="008973C4">
            <w:pPr>
              <w:jc w:val="center"/>
              <w:rPr>
                <w:sz w:val="20"/>
                <w:szCs w:val="20"/>
              </w:rPr>
            </w:pPr>
            <w:r w:rsidRPr="008E2FEB">
              <w:rPr>
                <w:sz w:val="20"/>
                <w:szCs w:val="20"/>
              </w:rPr>
              <w:t>култура</w:t>
            </w:r>
          </w:p>
        </w:tc>
        <w:tc>
          <w:tcPr>
            <w:tcW w:w="1915" w:type="dxa"/>
            <w:tcBorders>
              <w:left w:val="single" w:sz="2" w:space="0" w:color="auto"/>
              <w:right w:val="single" w:sz="2" w:space="0" w:color="auto"/>
            </w:tcBorders>
          </w:tcPr>
          <w:p w:rsidR="001A1B7A" w:rsidRPr="008E2FEB" w:rsidRDefault="001A1B7A" w:rsidP="001A1B7A">
            <w:pPr>
              <w:jc w:val="center"/>
              <w:rPr>
                <w:sz w:val="20"/>
                <w:szCs w:val="20"/>
              </w:rPr>
            </w:pPr>
            <w:r w:rsidRPr="008E2FEB">
              <w:rPr>
                <w:sz w:val="20"/>
                <w:szCs w:val="20"/>
              </w:rPr>
              <w:t>Свет око</w:t>
            </w:r>
          </w:p>
          <w:p w:rsidR="006E60DF" w:rsidRPr="008E2FEB" w:rsidRDefault="001A1B7A" w:rsidP="001A1B7A">
            <w:pPr>
              <w:jc w:val="center"/>
              <w:rPr>
                <w:sz w:val="20"/>
                <w:szCs w:val="20"/>
              </w:rPr>
            </w:pPr>
            <w:r w:rsidRPr="008E2FEB">
              <w:rPr>
                <w:sz w:val="20"/>
                <w:szCs w:val="20"/>
              </w:rPr>
              <w:t xml:space="preserve"> нас </w:t>
            </w:r>
          </w:p>
        </w:tc>
        <w:tc>
          <w:tcPr>
            <w:tcW w:w="1915" w:type="dxa"/>
            <w:tcBorders>
              <w:left w:val="single" w:sz="2" w:space="0" w:color="auto"/>
              <w:right w:val="single" w:sz="2" w:space="0" w:color="auto"/>
            </w:tcBorders>
          </w:tcPr>
          <w:p w:rsidR="008973C4" w:rsidRPr="008E2FEB" w:rsidRDefault="008973C4" w:rsidP="008973C4">
            <w:pPr>
              <w:jc w:val="center"/>
              <w:rPr>
                <w:sz w:val="20"/>
                <w:szCs w:val="20"/>
              </w:rPr>
            </w:pPr>
            <w:r w:rsidRPr="008E2FEB">
              <w:rPr>
                <w:sz w:val="20"/>
                <w:szCs w:val="20"/>
              </w:rPr>
              <w:t xml:space="preserve">Ликовна </w:t>
            </w:r>
          </w:p>
          <w:p w:rsidR="006E60DF" w:rsidRPr="008E2FEB" w:rsidRDefault="008973C4" w:rsidP="008973C4">
            <w:pPr>
              <w:jc w:val="center"/>
              <w:rPr>
                <w:sz w:val="20"/>
                <w:szCs w:val="20"/>
              </w:rPr>
            </w:pPr>
            <w:r w:rsidRPr="008E2FEB">
              <w:rPr>
                <w:sz w:val="20"/>
                <w:szCs w:val="20"/>
              </w:rPr>
              <w:t>култура</w:t>
            </w:r>
          </w:p>
        </w:tc>
        <w:tc>
          <w:tcPr>
            <w:tcW w:w="1916" w:type="dxa"/>
            <w:tcBorders>
              <w:left w:val="single" w:sz="2" w:space="0" w:color="auto"/>
              <w:right w:val="single" w:sz="12" w:space="0" w:color="auto"/>
            </w:tcBorders>
          </w:tcPr>
          <w:p w:rsidR="008973C4" w:rsidRPr="008E2FEB" w:rsidRDefault="008973C4" w:rsidP="008973C4">
            <w:pPr>
              <w:jc w:val="center"/>
              <w:rPr>
                <w:sz w:val="20"/>
                <w:szCs w:val="20"/>
              </w:rPr>
            </w:pPr>
            <w:r w:rsidRPr="008E2FEB">
              <w:rPr>
                <w:sz w:val="20"/>
                <w:szCs w:val="20"/>
              </w:rPr>
              <w:t xml:space="preserve">Физичко васпитање </w:t>
            </w:r>
          </w:p>
          <w:p w:rsidR="006E60DF" w:rsidRPr="008E2FEB" w:rsidRDefault="006E60DF" w:rsidP="008973C4">
            <w:pPr>
              <w:jc w:val="center"/>
              <w:rPr>
                <w:sz w:val="20"/>
                <w:szCs w:val="20"/>
              </w:rPr>
            </w:pPr>
          </w:p>
        </w:tc>
      </w:tr>
      <w:tr w:rsidR="00633524" w:rsidRPr="008E2FEB" w:rsidTr="004565E7">
        <w:tc>
          <w:tcPr>
            <w:tcW w:w="1915" w:type="dxa"/>
            <w:tcBorders>
              <w:left w:val="single" w:sz="12" w:space="0" w:color="auto"/>
              <w:bottom w:val="single" w:sz="12" w:space="0" w:color="auto"/>
              <w:right w:val="single" w:sz="2" w:space="0" w:color="auto"/>
            </w:tcBorders>
          </w:tcPr>
          <w:p w:rsidR="006E60DF" w:rsidRPr="008E2FEB" w:rsidRDefault="001A1B7A" w:rsidP="001A1B7A">
            <w:pPr>
              <w:jc w:val="center"/>
              <w:rPr>
                <w:sz w:val="20"/>
                <w:szCs w:val="20"/>
              </w:rPr>
            </w:pPr>
            <w:r w:rsidRPr="008E2FEB">
              <w:rPr>
                <w:sz w:val="20"/>
                <w:szCs w:val="20"/>
              </w:rPr>
              <w:t xml:space="preserve">Час одељенског старешине </w:t>
            </w:r>
          </w:p>
        </w:tc>
        <w:tc>
          <w:tcPr>
            <w:tcW w:w="1915" w:type="dxa"/>
            <w:tcBorders>
              <w:left w:val="single" w:sz="2" w:space="0" w:color="auto"/>
              <w:bottom w:val="single" w:sz="12" w:space="0" w:color="auto"/>
              <w:right w:val="single" w:sz="2" w:space="0" w:color="auto"/>
            </w:tcBorders>
          </w:tcPr>
          <w:p w:rsidR="008973C4" w:rsidRPr="008E2FEB" w:rsidRDefault="008973C4" w:rsidP="008973C4">
            <w:pPr>
              <w:jc w:val="center"/>
              <w:rPr>
                <w:sz w:val="20"/>
                <w:szCs w:val="20"/>
              </w:rPr>
            </w:pPr>
            <w:r w:rsidRPr="008E2FEB">
              <w:rPr>
                <w:sz w:val="20"/>
                <w:szCs w:val="20"/>
              </w:rPr>
              <w:t>Енглески</w:t>
            </w:r>
          </w:p>
          <w:p w:rsidR="006E60DF" w:rsidRPr="008E2FEB" w:rsidRDefault="008973C4" w:rsidP="008973C4">
            <w:pPr>
              <w:jc w:val="center"/>
              <w:rPr>
                <w:sz w:val="20"/>
                <w:szCs w:val="20"/>
              </w:rPr>
            </w:pPr>
            <w:r w:rsidRPr="008E2FEB">
              <w:rPr>
                <w:sz w:val="20"/>
                <w:szCs w:val="20"/>
              </w:rPr>
              <w:t xml:space="preserve">језик </w:t>
            </w:r>
          </w:p>
        </w:tc>
        <w:tc>
          <w:tcPr>
            <w:tcW w:w="1915" w:type="dxa"/>
            <w:tcBorders>
              <w:left w:val="single" w:sz="2" w:space="0" w:color="auto"/>
              <w:bottom w:val="single" w:sz="12" w:space="0" w:color="auto"/>
              <w:right w:val="single" w:sz="2" w:space="0" w:color="auto"/>
            </w:tcBorders>
          </w:tcPr>
          <w:p w:rsidR="006E60DF" w:rsidRPr="008E2FEB" w:rsidRDefault="004565E7" w:rsidP="004565E7">
            <w:pPr>
              <w:jc w:val="center"/>
              <w:rPr>
                <w:sz w:val="20"/>
                <w:szCs w:val="20"/>
              </w:rPr>
            </w:pPr>
            <w:r w:rsidRPr="008E2FEB">
              <w:rPr>
                <w:sz w:val="20"/>
                <w:szCs w:val="20"/>
              </w:rPr>
              <w:t>Додатна (допунска) нас.</w:t>
            </w:r>
          </w:p>
        </w:tc>
        <w:tc>
          <w:tcPr>
            <w:tcW w:w="1915" w:type="dxa"/>
            <w:tcBorders>
              <w:left w:val="single" w:sz="2" w:space="0" w:color="auto"/>
              <w:bottom w:val="single" w:sz="12" w:space="0" w:color="auto"/>
              <w:right w:val="single" w:sz="2" w:space="0" w:color="auto"/>
            </w:tcBorders>
          </w:tcPr>
          <w:p w:rsidR="008973C4" w:rsidRPr="008E2FEB" w:rsidRDefault="008973C4" w:rsidP="008973C4">
            <w:pPr>
              <w:jc w:val="center"/>
              <w:rPr>
                <w:sz w:val="20"/>
                <w:szCs w:val="20"/>
              </w:rPr>
            </w:pPr>
            <w:r w:rsidRPr="008E2FEB">
              <w:rPr>
                <w:sz w:val="20"/>
                <w:szCs w:val="20"/>
              </w:rPr>
              <w:t>Ликовна</w:t>
            </w:r>
          </w:p>
          <w:p w:rsidR="006E60DF" w:rsidRPr="008E2FEB" w:rsidRDefault="008973C4" w:rsidP="008973C4">
            <w:pPr>
              <w:jc w:val="center"/>
              <w:rPr>
                <w:sz w:val="20"/>
                <w:szCs w:val="20"/>
              </w:rPr>
            </w:pPr>
            <w:r w:rsidRPr="008E2FEB">
              <w:rPr>
                <w:sz w:val="20"/>
                <w:szCs w:val="20"/>
              </w:rPr>
              <w:t xml:space="preserve"> култура </w:t>
            </w:r>
          </w:p>
        </w:tc>
        <w:tc>
          <w:tcPr>
            <w:tcW w:w="1916" w:type="dxa"/>
            <w:tcBorders>
              <w:left w:val="single" w:sz="2" w:space="0" w:color="auto"/>
              <w:bottom w:val="single" w:sz="12" w:space="0" w:color="auto"/>
              <w:right w:val="single" w:sz="12" w:space="0" w:color="auto"/>
            </w:tcBorders>
          </w:tcPr>
          <w:p w:rsidR="006E60DF" w:rsidRPr="008E2FEB" w:rsidRDefault="001A1B7A" w:rsidP="006E60DF">
            <w:pPr>
              <w:jc w:val="center"/>
              <w:rPr>
                <w:sz w:val="20"/>
                <w:szCs w:val="20"/>
              </w:rPr>
            </w:pPr>
            <w:r w:rsidRPr="008E2FEB">
              <w:rPr>
                <w:sz w:val="20"/>
                <w:szCs w:val="20"/>
              </w:rPr>
              <w:t>Слободне активности</w:t>
            </w:r>
          </w:p>
        </w:tc>
      </w:tr>
    </w:tbl>
    <w:p w:rsidR="006E60DF" w:rsidRPr="008E2FEB" w:rsidRDefault="004565E7" w:rsidP="002E14A4">
      <w:pPr>
        <w:jc w:val="center"/>
        <w:rPr>
          <w:szCs w:val="28"/>
          <w:lang w:val="sr-Cyrl-CS"/>
        </w:rPr>
      </w:pPr>
      <w:r w:rsidRPr="008E2FEB">
        <w:rPr>
          <w:szCs w:val="28"/>
          <w:lang w:val="sr-Cyrl-CS"/>
        </w:rPr>
        <w:t>ІІІ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633524" w:rsidRPr="008E2FEB" w:rsidTr="00FB6203">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Понедељак</w:t>
            </w:r>
          </w:p>
        </w:tc>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Уторак</w:t>
            </w:r>
          </w:p>
        </w:tc>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Среда</w:t>
            </w:r>
          </w:p>
        </w:tc>
        <w:tc>
          <w:tcPr>
            <w:tcW w:w="1915"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Четвртак</w:t>
            </w:r>
          </w:p>
        </w:tc>
        <w:tc>
          <w:tcPr>
            <w:tcW w:w="1916"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jc w:val="center"/>
              <w:rPr>
                <w:sz w:val="20"/>
                <w:szCs w:val="20"/>
              </w:rPr>
            </w:pPr>
            <w:r w:rsidRPr="008E2FEB">
              <w:rPr>
                <w:sz w:val="20"/>
                <w:szCs w:val="20"/>
              </w:rPr>
              <w:t>Петак</w:t>
            </w:r>
          </w:p>
        </w:tc>
      </w:tr>
      <w:tr w:rsidR="00633524" w:rsidRPr="008E2FEB" w:rsidTr="00FB6203">
        <w:tc>
          <w:tcPr>
            <w:tcW w:w="1915" w:type="dxa"/>
            <w:tcBorders>
              <w:top w:val="single" w:sz="12" w:space="0" w:color="auto"/>
              <w:left w:val="single" w:sz="12" w:space="0" w:color="auto"/>
              <w:right w:val="single" w:sz="2" w:space="0" w:color="auto"/>
            </w:tcBorders>
          </w:tcPr>
          <w:p w:rsidR="006E60DF" w:rsidRPr="008E2FEB" w:rsidRDefault="001A1B7A" w:rsidP="006E60DF">
            <w:pPr>
              <w:jc w:val="center"/>
              <w:rPr>
                <w:sz w:val="20"/>
                <w:szCs w:val="20"/>
              </w:rPr>
            </w:pPr>
            <w:r w:rsidRPr="008E2FEB">
              <w:rPr>
                <w:sz w:val="20"/>
                <w:szCs w:val="20"/>
              </w:rPr>
              <w:t>Српски језик</w:t>
            </w:r>
          </w:p>
        </w:tc>
        <w:tc>
          <w:tcPr>
            <w:tcW w:w="1915" w:type="dxa"/>
            <w:tcBorders>
              <w:top w:val="single" w:sz="12" w:space="0" w:color="auto"/>
              <w:left w:val="single" w:sz="2" w:space="0" w:color="auto"/>
              <w:right w:val="single" w:sz="2" w:space="0" w:color="auto"/>
            </w:tcBorders>
          </w:tcPr>
          <w:p w:rsidR="006E60DF" w:rsidRPr="008E2FEB" w:rsidRDefault="005C4EC6" w:rsidP="008973C4">
            <w:pPr>
              <w:jc w:val="center"/>
              <w:rPr>
                <w:sz w:val="20"/>
                <w:szCs w:val="20"/>
                <w:lang w:val="sr-Cyrl-RS"/>
              </w:rPr>
            </w:pPr>
            <w:r w:rsidRPr="008E2FEB">
              <w:rPr>
                <w:sz w:val="20"/>
                <w:szCs w:val="20"/>
                <w:lang w:val="sr-Cyrl-RS"/>
              </w:rPr>
              <w:t xml:space="preserve">Математика </w:t>
            </w:r>
          </w:p>
        </w:tc>
        <w:tc>
          <w:tcPr>
            <w:tcW w:w="1915" w:type="dxa"/>
            <w:tcBorders>
              <w:top w:val="single" w:sz="12" w:space="0" w:color="auto"/>
              <w:left w:val="single" w:sz="2" w:space="0" w:color="auto"/>
              <w:right w:val="single" w:sz="2" w:space="0" w:color="auto"/>
            </w:tcBorders>
          </w:tcPr>
          <w:p w:rsidR="006E60DF" w:rsidRPr="008E2FEB" w:rsidRDefault="005C4EC6" w:rsidP="008973C4">
            <w:pPr>
              <w:jc w:val="center"/>
              <w:rPr>
                <w:sz w:val="20"/>
                <w:szCs w:val="20"/>
                <w:lang w:val="sr-Cyrl-RS"/>
              </w:rPr>
            </w:pPr>
            <w:r w:rsidRPr="008E2FEB">
              <w:rPr>
                <w:sz w:val="20"/>
                <w:szCs w:val="20"/>
                <w:lang w:val="sr-Cyrl-RS"/>
              </w:rPr>
              <w:t>Српски језик</w:t>
            </w:r>
          </w:p>
        </w:tc>
        <w:tc>
          <w:tcPr>
            <w:tcW w:w="1915" w:type="dxa"/>
            <w:tcBorders>
              <w:top w:val="single" w:sz="12" w:space="0" w:color="auto"/>
              <w:left w:val="single" w:sz="2" w:space="0" w:color="auto"/>
              <w:right w:val="single" w:sz="2" w:space="0" w:color="auto"/>
            </w:tcBorders>
          </w:tcPr>
          <w:p w:rsidR="006E60DF" w:rsidRPr="008E2FEB" w:rsidRDefault="005C4EC6" w:rsidP="008973C4">
            <w:pPr>
              <w:jc w:val="center"/>
              <w:rPr>
                <w:sz w:val="20"/>
                <w:szCs w:val="20"/>
              </w:rPr>
            </w:pPr>
            <w:r w:rsidRPr="008E2FEB">
              <w:rPr>
                <w:sz w:val="20"/>
                <w:szCs w:val="20"/>
                <w:lang w:val="sr-Cyrl-RS"/>
              </w:rPr>
              <w:t xml:space="preserve">Математика </w:t>
            </w:r>
            <w:r w:rsidR="008973C4" w:rsidRPr="008E2FEB">
              <w:rPr>
                <w:sz w:val="20"/>
                <w:szCs w:val="20"/>
              </w:rPr>
              <w:t xml:space="preserve"> </w:t>
            </w:r>
          </w:p>
        </w:tc>
        <w:tc>
          <w:tcPr>
            <w:tcW w:w="1916" w:type="dxa"/>
            <w:tcBorders>
              <w:top w:val="single" w:sz="12" w:space="0" w:color="auto"/>
              <w:left w:val="single" w:sz="2" w:space="0" w:color="auto"/>
              <w:right w:val="single" w:sz="12" w:space="0" w:color="auto"/>
            </w:tcBorders>
          </w:tcPr>
          <w:p w:rsidR="006E60DF" w:rsidRPr="008E2FEB" w:rsidRDefault="005C4EC6" w:rsidP="008973C4">
            <w:pPr>
              <w:jc w:val="center"/>
              <w:rPr>
                <w:sz w:val="20"/>
                <w:szCs w:val="20"/>
                <w:lang w:val="sr-Cyrl-RS"/>
              </w:rPr>
            </w:pPr>
            <w:r w:rsidRPr="008E2FEB">
              <w:rPr>
                <w:sz w:val="20"/>
                <w:szCs w:val="20"/>
                <w:lang w:val="sr-Cyrl-RS"/>
              </w:rPr>
              <w:t>Српски језик</w:t>
            </w:r>
          </w:p>
        </w:tc>
      </w:tr>
      <w:tr w:rsidR="00633524" w:rsidRPr="008E2FEB" w:rsidTr="00FB6203">
        <w:tc>
          <w:tcPr>
            <w:tcW w:w="1915" w:type="dxa"/>
            <w:tcBorders>
              <w:left w:val="single" w:sz="12" w:space="0" w:color="auto"/>
              <w:right w:val="single" w:sz="2" w:space="0" w:color="auto"/>
            </w:tcBorders>
          </w:tcPr>
          <w:p w:rsidR="006E60DF" w:rsidRPr="008E2FEB" w:rsidRDefault="001A1B7A" w:rsidP="001A1B7A">
            <w:pPr>
              <w:jc w:val="center"/>
              <w:rPr>
                <w:sz w:val="20"/>
                <w:szCs w:val="20"/>
              </w:rPr>
            </w:pPr>
            <w:r w:rsidRPr="008E2FEB">
              <w:rPr>
                <w:sz w:val="20"/>
                <w:szCs w:val="20"/>
              </w:rPr>
              <w:t xml:space="preserve">Математика </w:t>
            </w:r>
          </w:p>
        </w:tc>
        <w:tc>
          <w:tcPr>
            <w:tcW w:w="1915" w:type="dxa"/>
            <w:tcBorders>
              <w:left w:val="single" w:sz="2" w:space="0" w:color="auto"/>
              <w:right w:val="single" w:sz="2" w:space="0" w:color="auto"/>
            </w:tcBorders>
          </w:tcPr>
          <w:p w:rsidR="006E60DF" w:rsidRPr="008E2FEB" w:rsidRDefault="005C4EC6" w:rsidP="008973C4">
            <w:pPr>
              <w:jc w:val="center"/>
              <w:rPr>
                <w:sz w:val="20"/>
                <w:szCs w:val="20"/>
                <w:lang w:val="sr-Cyrl-RS"/>
              </w:rPr>
            </w:pPr>
            <w:r w:rsidRPr="008E2FEB">
              <w:rPr>
                <w:sz w:val="20"/>
                <w:szCs w:val="20"/>
                <w:lang w:val="sr-Cyrl-RS"/>
              </w:rPr>
              <w:t>Српски језик</w:t>
            </w:r>
          </w:p>
        </w:tc>
        <w:tc>
          <w:tcPr>
            <w:tcW w:w="1915" w:type="dxa"/>
            <w:tcBorders>
              <w:left w:val="single" w:sz="2" w:space="0" w:color="auto"/>
              <w:right w:val="single" w:sz="2" w:space="0" w:color="auto"/>
            </w:tcBorders>
          </w:tcPr>
          <w:p w:rsidR="006E60DF" w:rsidRPr="008E2FEB" w:rsidRDefault="005C4EC6" w:rsidP="001A1B7A">
            <w:pPr>
              <w:jc w:val="center"/>
              <w:rPr>
                <w:sz w:val="20"/>
                <w:szCs w:val="20"/>
                <w:lang w:val="sr-Cyrl-RS"/>
              </w:rPr>
            </w:pPr>
            <w:r w:rsidRPr="008E2FEB">
              <w:rPr>
                <w:sz w:val="20"/>
                <w:szCs w:val="20"/>
                <w:lang w:val="sr-Cyrl-RS"/>
              </w:rPr>
              <w:t xml:space="preserve">Математика </w:t>
            </w:r>
          </w:p>
        </w:tc>
        <w:tc>
          <w:tcPr>
            <w:tcW w:w="1915" w:type="dxa"/>
            <w:tcBorders>
              <w:left w:val="single" w:sz="2" w:space="0" w:color="auto"/>
              <w:right w:val="single" w:sz="2" w:space="0" w:color="auto"/>
            </w:tcBorders>
          </w:tcPr>
          <w:p w:rsidR="006E60DF" w:rsidRPr="008E2FEB" w:rsidRDefault="005C4EC6" w:rsidP="001A1B7A">
            <w:pPr>
              <w:jc w:val="center"/>
              <w:rPr>
                <w:sz w:val="20"/>
                <w:szCs w:val="20"/>
                <w:lang w:val="sr-Cyrl-RS"/>
              </w:rPr>
            </w:pPr>
            <w:r w:rsidRPr="008E2FEB">
              <w:rPr>
                <w:sz w:val="20"/>
                <w:szCs w:val="20"/>
                <w:lang w:val="sr-Cyrl-RS"/>
              </w:rPr>
              <w:t>Српски језик</w:t>
            </w:r>
          </w:p>
        </w:tc>
        <w:tc>
          <w:tcPr>
            <w:tcW w:w="1916" w:type="dxa"/>
            <w:tcBorders>
              <w:left w:val="single" w:sz="2" w:space="0" w:color="auto"/>
              <w:right w:val="single" w:sz="12" w:space="0" w:color="auto"/>
            </w:tcBorders>
          </w:tcPr>
          <w:p w:rsidR="006E60DF" w:rsidRPr="008E2FEB" w:rsidRDefault="005C4EC6" w:rsidP="006E60DF">
            <w:pPr>
              <w:jc w:val="center"/>
              <w:rPr>
                <w:sz w:val="20"/>
                <w:szCs w:val="20"/>
                <w:lang w:val="sr-Cyrl-RS"/>
              </w:rPr>
            </w:pPr>
            <w:r w:rsidRPr="008E2FEB">
              <w:rPr>
                <w:sz w:val="20"/>
                <w:szCs w:val="20"/>
                <w:lang w:val="sr-Cyrl-RS"/>
              </w:rPr>
              <w:t xml:space="preserve">Математика </w:t>
            </w:r>
          </w:p>
        </w:tc>
      </w:tr>
      <w:tr w:rsidR="00633524" w:rsidRPr="008E2FEB" w:rsidTr="00FB6203">
        <w:tc>
          <w:tcPr>
            <w:tcW w:w="1915" w:type="dxa"/>
            <w:tcBorders>
              <w:left w:val="single" w:sz="12" w:space="0" w:color="auto"/>
              <w:right w:val="single" w:sz="2" w:space="0" w:color="auto"/>
            </w:tcBorders>
          </w:tcPr>
          <w:p w:rsidR="006E60DF" w:rsidRPr="008E2FEB" w:rsidRDefault="006E60DF" w:rsidP="006E60DF">
            <w:pPr>
              <w:jc w:val="center"/>
              <w:rPr>
                <w:sz w:val="20"/>
                <w:szCs w:val="20"/>
              </w:rPr>
            </w:pPr>
            <w:r w:rsidRPr="008E2FEB">
              <w:rPr>
                <w:sz w:val="20"/>
                <w:szCs w:val="20"/>
              </w:rPr>
              <w:t>Физичко васпитање</w:t>
            </w:r>
          </w:p>
        </w:tc>
        <w:tc>
          <w:tcPr>
            <w:tcW w:w="1915" w:type="dxa"/>
            <w:tcBorders>
              <w:left w:val="single" w:sz="2" w:space="0" w:color="auto"/>
              <w:right w:val="single" w:sz="2" w:space="0" w:color="auto"/>
            </w:tcBorders>
          </w:tcPr>
          <w:p w:rsidR="003B1CD1" w:rsidRPr="008E2FEB" w:rsidRDefault="003B1CD1" w:rsidP="003B1CD1">
            <w:pPr>
              <w:jc w:val="center"/>
              <w:rPr>
                <w:sz w:val="20"/>
                <w:szCs w:val="20"/>
              </w:rPr>
            </w:pPr>
            <w:r w:rsidRPr="008E2FEB">
              <w:rPr>
                <w:sz w:val="20"/>
                <w:szCs w:val="20"/>
              </w:rPr>
              <w:t xml:space="preserve">Верска </w:t>
            </w:r>
          </w:p>
          <w:p w:rsidR="006E60DF" w:rsidRPr="008E2FEB" w:rsidRDefault="003B1CD1" w:rsidP="003B1CD1">
            <w:pPr>
              <w:jc w:val="center"/>
              <w:rPr>
                <w:sz w:val="20"/>
                <w:szCs w:val="20"/>
                <w:lang w:val="sr-Cyrl-CS"/>
              </w:rPr>
            </w:pPr>
            <w:r w:rsidRPr="008E2FEB">
              <w:rPr>
                <w:sz w:val="20"/>
                <w:szCs w:val="20"/>
              </w:rPr>
              <w:lastRenderedPageBreak/>
              <w:t xml:space="preserve">настава </w:t>
            </w:r>
          </w:p>
        </w:tc>
        <w:tc>
          <w:tcPr>
            <w:tcW w:w="1915" w:type="dxa"/>
            <w:tcBorders>
              <w:left w:val="single" w:sz="2" w:space="0" w:color="auto"/>
              <w:right w:val="single" w:sz="2" w:space="0" w:color="auto"/>
            </w:tcBorders>
          </w:tcPr>
          <w:p w:rsidR="006E60DF" w:rsidRPr="008E2FEB" w:rsidRDefault="006E60DF" w:rsidP="006E60DF">
            <w:pPr>
              <w:jc w:val="center"/>
              <w:rPr>
                <w:sz w:val="20"/>
                <w:szCs w:val="20"/>
              </w:rPr>
            </w:pPr>
            <w:r w:rsidRPr="008E2FEB">
              <w:rPr>
                <w:sz w:val="20"/>
                <w:szCs w:val="20"/>
              </w:rPr>
              <w:lastRenderedPageBreak/>
              <w:t>Физичко васпитање</w:t>
            </w:r>
          </w:p>
        </w:tc>
        <w:tc>
          <w:tcPr>
            <w:tcW w:w="1915" w:type="dxa"/>
            <w:tcBorders>
              <w:left w:val="single" w:sz="2" w:space="0" w:color="auto"/>
              <w:right w:val="single" w:sz="2" w:space="0" w:color="auto"/>
            </w:tcBorders>
          </w:tcPr>
          <w:p w:rsidR="006E60DF" w:rsidRPr="008E2FEB" w:rsidRDefault="008973C4" w:rsidP="001A1B7A">
            <w:pPr>
              <w:jc w:val="center"/>
              <w:rPr>
                <w:sz w:val="20"/>
                <w:szCs w:val="20"/>
              </w:rPr>
            </w:pPr>
            <w:r w:rsidRPr="008E2FEB">
              <w:rPr>
                <w:sz w:val="20"/>
                <w:szCs w:val="20"/>
              </w:rPr>
              <w:t>Народна традиција</w:t>
            </w:r>
          </w:p>
        </w:tc>
        <w:tc>
          <w:tcPr>
            <w:tcW w:w="1916" w:type="dxa"/>
            <w:tcBorders>
              <w:left w:val="single" w:sz="2" w:space="0" w:color="auto"/>
              <w:right w:val="single" w:sz="12" w:space="0" w:color="auto"/>
            </w:tcBorders>
          </w:tcPr>
          <w:p w:rsidR="008973C4" w:rsidRPr="008E2FEB" w:rsidRDefault="008973C4" w:rsidP="008973C4">
            <w:pPr>
              <w:jc w:val="center"/>
              <w:rPr>
                <w:sz w:val="20"/>
                <w:szCs w:val="20"/>
              </w:rPr>
            </w:pPr>
            <w:r w:rsidRPr="008E2FEB">
              <w:rPr>
                <w:sz w:val="20"/>
                <w:szCs w:val="20"/>
              </w:rPr>
              <w:t>Енглески језик</w:t>
            </w:r>
          </w:p>
          <w:p w:rsidR="006E60DF" w:rsidRPr="008E2FEB" w:rsidRDefault="006E60DF" w:rsidP="006E60DF">
            <w:pPr>
              <w:jc w:val="center"/>
              <w:rPr>
                <w:sz w:val="20"/>
                <w:szCs w:val="20"/>
              </w:rPr>
            </w:pPr>
          </w:p>
        </w:tc>
      </w:tr>
      <w:tr w:rsidR="00633524" w:rsidRPr="008E2FEB" w:rsidTr="00FB6203">
        <w:tc>
          <w:tcPr>
            <w:tcW w:w="1915" w:type="dxa"/>
            <w:tcBorders>
              <w:left w:val="single" w:sz="12" w:space="0" w:color="auto"/>
              <w:right w:val="single" w:sz="2" w:space="0" w:color="auto"/>
            </w:tcBorders>
          </w:tcPr>
          <w:p w:rsidR="006E60DF" w:rsidRPr="008E2FEB" w:rsidRDefault="006E60DF" w:rsidP="006E60DF">
            <w:pPr>
              <w:jc w:val="center"/>
              <w:rPr>
                <w:sz w:val="20"/>
                <w:szCs w:val="20"/>
              </w:rPr>
            </w:pPr>
            <w:r w:rsidRPr="008E2FEB">
              <w:rPr>
                <w:sz w:val="20"/>
                <w:szCs w:val="20"/>
              </w:rPr>
              <w:lastRenderedPageBreak/>
              <w:t>Природа и друштво</w:t>
            </w:r>
          </w:p>
        </w:tc>
        <w:tc>
          <w:tcPr>
            <w:tcW w:w="1915" w:type="dxa"/>
            <w:tcBorders>
              <w:left w:val="single" w:sz="2" w:space="0" w:color="auto"/>
              <w:right w:val="single" w:sz="2" w:space="0" w:color="auto"/>
            </w:tcBorders>
          </w:tcPr>
          <w:p w:rsidR="008973C4" w:rsidRPr="008E2FEB" w:rsidRDefault="008973C4" w:rsidP="008973C4">
            <w:pPr>
              <w:jc w:val="center"/>
              <w:rPr>
                <w:sz w:val="20"/>
                <w:szCs w:val="20"/>
              </w:rPr>
            </w:pPr>
            <w:r w:rsidRPr="008E2FEB">
              <w:rPr>
                <w:sz w:val="20"/>
                <w:szCs w:val="20"/>
              </w:rPr>
              <w:t xml:space="preserve">Музичка </w:t>
            </w:r>
          </w:p>
          <w:p w:rsidR="006E60DF" w:rsidRPr="008E2FEB" w:rsidRDefault="008973C4" w:rsidP="008973C4">
            <w:pPr>
              <w:jc w:val="center"/>
              <w:rPr>
                <w:sz w:val="20"/>
                <w:szCs w:val="20"/>
                <w:lang w:val="sr-Cyrl-CS"/>
              </w:rPr>
            </w:pPr>
            <w:r w:rsidRPr="008E2FEB">
              <w:rPr>
                <w:sz w:val="20"/>
                <w:szCs w:val="20"/>
              </w:rPr>
              <w:t xml:space="preserve">култура </w:t>
            </w:r>
          </w:p>
        </w:tc>
        <w:tc>
          <w:tcPr>
            <w:tcW w:w="1915" w:type="dxa"/>
            <w:tcBorders>
              <w:left w:val="single" w:sz="2" w:space="0" w:color="auto"/>
              <w:right w:val="single" w:sz="2" w:space="0" w:color="auto"/>
            </w:tcBorders>
          </w:tcPr>
          <w:p w:rsidR="006E60DF" w:rsidRPr="008E2FEB" w:rsidRDefault="001A1B7A" w:rsidP="001A1B7A">
            <w:pPr>
              <w:jc w:val="center"/>
              <w:rPr>
                <w:sz w:val="20"/>
                <w:szCs w:val="20"/>
              </w:rPr>
            </w:pPr>
            <w:r w:rsidRPr="008E2FEB">
              <w:rPr>
                <w:sz w:val="20"/>
                <w:szCs w:val="20"/>
              </w:rPr>
              <w:t xml:space="preserve">Природа и друштво </w:t>
            </w:r>
          </w:p>
        </w:tc>
        <w:tc>
          <w:tcPr>
            <w:tcW w:w="1915" w:type="dxa"/>
            <w:tcBorders>
              <w:left w:val="single" w:sz="2" w:space="0" w:color="auto"/>
              <w:right w:val="single" w:sz="2" w:space="0" w:color="auto"/>
            </w:tcBorders>
          </w:tcPr>
          <w:p w:rsidR="008973C4" w:rsidRPr="008E2FEB" w:rsidRDefault="008973C4" w:rsidP="008973C4">
            <w:pPr>
              <w:jc w:val="center"/>
              <w:rPr>
                <w:sz w:val="20"/>
                <w:szCs w:val="20"/>
              </w:rPr>
            </w:pPr>
            <w:r w:rsidRPr="008E2FEB">
              <w:rPr>
                <w:sz w:val="20"/>
                <w:szCs w:val="20"/>
              </w:rPr>
              <w:t>Ликовна</w:t>
            </w:r>
          </w:p>
          <w:p w:rsidR="006E60DF" w:rsidRPr="008E2FEB" w:rsidRDefault="008973C4" w:rsidP="008973C4">
            <w:pPr>
              <w:jc w:val="center"/>
              <w:rPr>
                <w:sz w:val="20"/>
                <w:szCs w:val="20"/>
              </w:rPr>
            </w:pPr>
            <w:r w:rsidRPr="008E2FEB">
              <w:rPr>
                <w:sz w:val="20"/>
                <w:szCs w:val="20"/>
              </w:rPr>
              <w:t xml:space="preserve"> култура</w:t>
            </w:r>
          </w:p>
        </w:tc>
        <w:tc>
          <w:tcPr>
            <w:tcW w:w="1916" w:type="dxa"/>
            <w:tcBorders>
              <w:left w:val="single" w:sz="2" w:space="0" w:color="auto"/>
              <w:right w:val="single" w:sz="12" w:space="0" w:color="auto"/>
            </w:tcBorders>
          </w:tcPr>
          <w:p w:rsidR="006E60DF" w:rsidRPr="008E2FEB" w:rsidRDefault="008973C4" w:rsidP="006E60DF">
            <w:pPr>
              <w:jc w:val="center"/>
              <w:rPr>
                <w:sz w:val="20"/>
                <w:szCs w:val="20"/>
              </w:rPr>
            </w:pPr>
            <w:r w:rsidRPr="008E2FEB">
              <w:rPr>
                <w:sz w:val="20"/>
                <w:szCs w:val="20"/>
              </w:rPr>
              <w:t>Физичко васпитање</w:t>
            </w:r>
          </w:p>
        </w:tc>
      </w:tr>
      <w:tr w:rsidR="00633524" w:rsidRPr="008E2FEB" w:rsidTr="00FB6203">
        <w:tc>
          <w:tcPr>
            <w:tcW w:w="1915" w:type="dxa"/>
            <w:tcBorders>
              <w:left w:val="single" w:sz="12" w:space="0" w:color="auto"/>
              <w:bottom w:val="single" w:sz="12" w:space="0" w:color="auto"/>
              <w:right w:val="single" w:sz="2" w:space="0" w:color="auto"/>
            </w:tcBorders>
          </w:tcPr>
          <w:p w:rsidR="006E60DF" w:rsidRPr="008E2FEB" w:rsidRDefault="001A1B7A" w:rsidP="001A1B7A">
            <w:pPr>
              <w:jc w:val="center"/>
              <w:rPr>
                <w:sz w:val="20"/>
                <w:szCs w:val="20"/>
              </w:rPr>
            </w:pPr>
            <w:r w:rsidRPr="008E2FEB">
              <w:rPr>
                <w:sz w:val="20"/>
                <w:szCs w:val="20"/>
              </w:rPr>
              <w:t xml:space="preserve">Час одељенског старешине </w:t>
            </w:r>
          </w:p>
        </w:tc>
        <w:tc>
          <w:tcPr>
            <w:tcW w:w="1915" w:type="dxa"/>
            <w:tcBorders>
              <w:left w:val="single" w:sz="2" w:space="0" w:color="auto"/>
              <w:bottom w:val="single" w:sz="12" w:space="0" w:color="auto"/>
              <w:right w:val="single" w:sz="2" w:space="0" w:color="auto"/>
            </w:tcBorders>
          </w:tcPr>
          <w:p w:rsidR="008973C4" w:rsidRPr="008E2FEB" w:rsidRDefault="008973C4" w:rsidP="008973C4">
            <w:pPr>
              <w:jc w:val="center"/>
              <w:rPr>
                <w:sz w:val="20"/>
                <w:szCs w:val="20"/>
              </w:rPr>
            </w:pPr>
            <w:r w:rsidRPr="008E2FEB">
              <w:rPr>
                <w:sz w:val="20"/>
                <w:szCs w:val="20"/>
              </w:rPr>
              <w:t xml:space="preserve">Енглески </w:t>
            </w:r>
          </w:p>
          <w:p w:rsidR="006E60DF" w:rsidRPr="008E2FEB" w:rsidRDefault="008973C4" w:rsidP="008973C4">
            <w:pPr>
              <w:jc w:val="center"/>
              <w:rPr>
                <w:sz w:val="20"/>
                <w:szCs w:val="20"/>
              </w:rPr>
            </w:pPr>
            <w:r w:rsidRPr="008E2FEB">
              <w:rPr>
                <w:sz w:val="20"/>
                <w:szCs w:val="20"/>
              </w:rPr>
              <w:t xml:space="preserve">језик </w:t>
            </w:r>
          </w:p>
        </w:tc>
        <w:tc>
          <w:tcPr>
            <w:tcW w:w="1915" w:type="dxa"/>
            <w:tcBorders>
              <w:left w:val="single" w:sz="2" w:space="0" w:color="auto"/>
              <w:bottom w:val="single" w:sz="12" w:space="0" w:color="auto"/>
              <w:right w:val="single" w:sz="2" w:space="0" w:color="auto"/>
            </w:tcBorders>
          </w:tcPr>
          <w:p w:rsidR="001A1B7A" w:rsidRPr="008E2FEB" w:rsidRDefault="001A1B7A" w:rsidP="001A1B7A">
            <w:pPr>
              <w:jc w:val="center"/>
              <w:rPr>
                <w:sz w:val="20"/>
                <w:szCs w:val="20"/>
              </w:rPr>
            </w:pPr>
            <w:r w:rsidRPr="008E2FEB">
              <w:rPr>
                <w:sz w:val="20"/>
                <w:szCs w:val="20"/>
                <w:lang w:val="sr-Cyrl-CS"/>
              </w:rPr>
              <w:t>Д</w:t>
            </w:r>
            <w:r w:rsidRPr="008E2FEB">
              <w:rPr>
                <w:sz w:val="20"/>
                <w:szCs w:val="20"/>
              </w:rPr>
              <w:t>опунска нас.</w:t>
            </w:r>
          </w:p>
          <w:p w:rsidR="006E60DF" w:rsidRPr="008E2FEB" w:rsidRDefault="006E60DF" w:rsidP="006E60DF">
            <w:pPr>
              <w:jc w:val="center"/>
              <w:rPr>
                <w:sz w:val="20"/>
                <w:szCs w:val="20"/>
              </w:rPr>
            </w:pPr>
          </w:p>
        </w:tc>
        <w:tc>
          <w:tcPr>
            <w:tcW w:w="1915" w:type="dxa"/>
            <w:tcBorders>
              <w:left w:val="single" w:sz="2" w:space="0" w:color="auto"/>
              <w:bottom w:val="single" w:sz="12" w:space="0" w:color="auto"/>
              <w:right w:val="single" w:sz="2" w:space="0" w:color="auto"/>
            </w:tcBorders>
          </w:tcPr>
          <w:p w:rsidR="008973C4" w:rsidRPr="008E2FEB" w:rsidRDefault="008973C4" w:rsidP="008973C4">
            <w:pPr>
              <w:jc w:val="center"/>
              <w:rPr>
                <w:sz w:val="20"/>
                <w:szCs w:val="20"/>
              </w:rPr>
            </w:pPr>
            <w:r w:rsidRPr="008E2FEB">
              <w:rPr>
                <w:sz w:val="20"/>
                <w:szCs w:val="20"/>
              </w:rPr>
              <w:t xml:space="preserve">Ликовна </w:t>
            </w:r>
          </w:p>
          <w:p w:rsidR="006E60DF" w:rsidRPr="008E2FEB" w:rsidRDefault="008973C4" w:rsidP="008973C4">
            <w:pPr>
              <w:jc w:val="center"/>
              <w:rPr>
                <w:sz w:val="20"/>
                <w:szCs w:val="20"/>
              </w:rPr>
            </w:pPr>
            <w:r w:rsidRPr="008E2FEB">
              <w:rPr>
                <w:sz w:val="20"/>
                <w:szCs w:val="20"/>
              </w:rPr>
              <w:t>култура</w:t>
            </w:r>
          </w:p>
        </w:tc>
        <w:tc>
          <w:tcPr>
            <w:tcW w:w="1916" w:type="dxa"/>
            <w:tcBorders>
              <w:left w:val="single" w:sz="2" w:space="0" w:color="auto"/>
              <w:bottom w:val="single" w:sz="12" w:space="0" w:color="auto"/>
              <w:right w:val="single" w:sz="12" w:space="0" w:color="auto"/>
            </w:tcBorders>
          </w:tcPr>
          <w:p w:rsidR="006E60DF" w:rsidRPr="008E2FEB" w:rsidRDefault="001A1B7A" w:rsidP="006E60DF">
            <w:pPr>
              <w:jc w:val="center"/>
              <w:rPr>
                <w:sz w:val="20"/>
                <w:szCs w:val="20"/>
              </w:rPr>
            </w:pPr>
            <w:r w:rsidRPr="008E2FEB">
              <w:rPr>
                <w:sz w:val="20"/>
                <w:szCs w:val="20"/>
              </w:rPr>
              <w:t>Слободне активности</w:t>
            </w:r>
          </w:p>
        </w:tc>
      </w:tr>
    </w:tbl>
    <w:p w:rsidR="002E14A4" w:rsidRPr="008E2FEB" w:rsidRDefault="002E14A4" w:rsidP="004565E7">
      <w:pPr>
        <w:rPr>
          <w:sz w:val="28"/>
          <w:szCs w:val="28"/>
          <w:lang w:val="sr-Cyrl-CS"/>
        </w:rPr>
      </w:pPr>
    </w:p>
    <w:p w:rsidR="002E14A4" w:rsidRPr="008E2FEB" w:rsidRDefault="002E14A4" w:rsidP="004565E7">
      <w:pPr>
        <w:rPr>
          <w:sz w:val="28"/>
          <w:szCs w:val="28"/>
          <w:lang w:val="sr-Cyrl-CS"/>
        </w:rPr>
      </w:pPr>
    </w:p>
    <w:p w:rsidR="001A1B7A" w:rsidRPr="008E2FEB" w:rsidRDefault="004565E7" w:rsidP="002E14A4">
      <w:pPr>
        <w:jc w:val="center"/>
        <w:rPr>
          <w:szCs w:val="28"/>
          <w:lang w:val="sr-Cyrl-CS"/>
        </w:rPr>
      </w:pPr>
      <w:r w:rsidRPr="008E2FEB">
        <w:rPr>
          <w:szCs w:val="28"/>
          <w:lang w:val="sr-Cyrl-CS"/>
        </w:rPr>
        <w:t>ІV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1920"/>
        <w:gridCol w:w="1920"/>
        <w:gridCol w:w="1920"/>
        <w:gridCol w:w="1916"/>
      </w:tblGrid>
      <w:tr w:rsidR="00633524" w:rsidRPr="008E2FEB" w:rsidTr="00FB6203">
        <w:tc>
          <w:tcPr>
            <w:tcW w:w="1920" w:type="dxa"/>
            <w:tcBorders>
              <w:top w:val="single" w:sz="12" w:space="0" w:color="auto"/>
              <w:left w:val="single" w:sz="12" w:space="0" w:color="auto"/>
              <w:bottom w:val="single" w:sz="12" w:space="0" w:color="auto"/>
              <w:right w:val="single" w:sz="12" w:space="0" w:color="auto"/>
            </w:tcBorders>
          </w:tcPr>
          <w:p w:rsidR="001A1B7A" w:rsidRPr="008E2FEB" w:rsidRDefault="001A1B7A" w:rsidP="00FB6203">
            <w:pPr>
              <w:jc w:val="center"/>
              <w:rPr>
                <w:sz w:val="20"/>
                <w:szCs w:val="20"/>
              </w:rPr>
            </w:pPr>
            <w:r w:rsidRPr="008E2FEB">
              <w:rPr>
                <w:sz w:val="20"/>
                <w:szCs w:val="20"/>
              </w:rPr>
              <w:t>Понедељак</w:t>
            </w:r>
          </w:p>
        </w:tc>
        <w:tc>
          <w:tcPr>
            <w:tcW w:w="1920" w:type="dxa"/>
            <w:tcBorders>
              <w:top w:val="single" w:sz="12" w:space="0" w:color="auto"/>
              <w:left w:val="single" w:sz="12" w:space="0" w:color="auto"/>
              <w:bottom w:val="single" w:sz="12" w:space="0" w:color="auto"/>
              <w:right w:val="single" w:sz="12" w:space="0" w:color="auto"/>
            </w:tcBorders>
          </w:tcPr>
          <w:p w:rsidR="001A1B7A" w:rsidRPr="008E2FEB" w:rsidRDefault="001A1B7A" w:rsidP="00FB6203">
            <w:pPr>
              <w:jc w:val="center"/>
              <w:rPr>
                <w:sz w:val="20"/>
                <w:szCs w:val="20"/>
              </w:rPr>
            </w:pPr>
            <w:r w:rsidRPr="008E2FEB">
              <w:rPr>
                <w:sz w:val="20"/>
                <w:szCs w:val="20"/>
              </w:rPr>
              <w:t>Уторак</w:t>
            </w:r>
          </w:p>
        </w:tc>
        <w:tc>
          <w:tcPr>
            <w:tcW w:w="1920" w:type="dxa"/>
            <w:tcBorders>
              <w:top w:val="single" w:sz="12" w:space="0" w:color="auto"/>
              <w:left w:val="single" w:sz="12" w:space="0" w:color="auto"/>
              <w:bottom w:val="single" w:sz="12" w:space="0" w:color="auto"/>
              <w:right w:val="single" w:sz="12" w:space="0" w:color="auto"/>
            </w:tcBorders>
          </w:tcPr>
          <w:p w:rsidR="001A1B7A" w:rsidRPr="008E2FEB" w:rsidRDefault="001A1B7A" w:rsidP="00FB6203">
            <w:pPr>
              <w:jc w:val="center"/>
              <w:rPr>
                <w:sz w:val="20"/>
                <w:szCs w:val="20"/>
              </w:rPr>
            </w:pPr>
            <w:r w:rsidRPr="008E2FEB">
              <w:rPr>
                <w:sz w:val="20"/>
                <w:szCs w:val="20"/>
              </w:rPr>
              <w:t>Среда</w:t>
            </w:r>
          </w:p>
        </w:tc>
        <w:tc>
          <w:tcPr>
            <w:tcW w:w="1920" w:type="dxa"/>
            <w:tcBorders>
              <w:top w:val="single" w:sz="12" w:space="0" w:color="auto"/>
              <w:left w:val="single" w:sz="12" w:space="0" w:color="auto"/>
              <w:bottom w:val="single" w:sz="12" w:space="0" w:color="auto"/>
              <w:right w:val="single" w:sz="12" w:space="0" w:color="auto"/>
            </w:tcBorders>
          </w:tcPr>
          <w:p w:rsidR="001A1B7A" w:rsidRPr="008E2FEB" w:rsidRDefault="001A1B7A" w:rsidP="00FB6203">
            <w:pPr>
              <w:jc w:val="center"/>
              <w:rPr>
                <w:sz w:val="20"/>
                <w:szCs w:val="20"/>
              </w:rPr>
            </w:pPr>
            <w:r w:rsidRPr="008E2FEB">
              <w:rPr>
                <w:sz w:val="20"/>
                <w:szCs w:val="20"/>
              </w:rPr>
              <w:t>Четвртак</w:t>
            </w:r>
          </w:p>
        </w:tc>
        <w:tc>
          <w:tcPr>
            <w:tcW w:w="1916" w:type="dxa"/>
            <w:tcBorders>
              <w:top w:val="single" w:sz="12" w:space="0" w:color="auto"/>
              <w:left w:val="single" w:sz="12" w:space="0" w:color="auto"/>
              <w:bottom w:val="single" w:sz="12" w:space="0" w:color="auto"/>
              <w:right w:val="single" w:sz="12" w:space="0" w:color="auto"/>
            </w:tcBorders>
          </w:tcPr>
          <w:p w:rsidR="001A1B7A" w:rsidRPr="008E2FEB" w:rsidRDefault="001A1B7A" w:rsidP="00FB6203">
            <w:pPr>
              <w:jc w:val="center"/>
              <w:rPr>
                <w:sz w:val="20"/>
                <w:szCs w:val="20"/>
              </w:rPr>
            </w:pPr>
            <w:r w:rsidRPr="008E2FEB">
              <w:rPr>
                <w:sz w:val="20"/>
                <w:szCs w:val="20"/>
              </w:rPr>
              <w:t>Петак</w:t>
            </w:r>
          </w:p>
        </w:tc>
      </w:tr>
      <w:tr w:rsidR="00633524" w:rsidRPr="008E2FEB" w:rsidTr="00FB6203">
        <w:tc>
          <w:tcPr>
            <w:tcW w:w="1920" w:type="dxa"/>
            <w:tcBorders>
              <w:top w:val="single" w:sz="12" w:space="0" w:color="auto"/>
              <w:left w:val="single" w:sz="12" w:space="0" w:color="auto"/>
              <w:right w:val="single" w:sz="2" w:space="0" w:color="auto"/>
            </w:tcBorders>
          </w:tcPr>
          <w:p w:rsidR="001A1B7A" w:rsidRPr="008E2FEB" w:rsidRDefault="008973C4" w:rsidP="00FB6203">
            <w:pPr>
              <w:jc w:val="center"/>
              <w:rPr>
                <w:sz w:val="20"/>
                <w:szCs w:val="20"/>
              </w:rPr>
            </w:pPr>
            <w:r w:rsidRPr="008E2FEB">
              <w:rPr>
                <w:sz w:val="20"/>
                <w:szCs w:val="20"/>
              </w:rPr>
              <w:t>Математика</w:t>
            </w:r>
          </w:p>
        </w:tc>
        <w:tc>
          <w:tcPr>
            <w:tcW w:w="1920" w:type="dxa"/>
            <w:tcBorders>
              <w:top w:val="single" w:sz="12" w:space="0" w:color="auto"/>
              <w:left w:val="single" w:sz="2" w:space="0" w:color="auto"/>
              <w:right w:val="single" w:sz="2" w:space="0" w:color="auto"/>
            </w:tcBorders>
          </w:tcPr>
          <w:p w:rsidR="001A1B7A" w:rsidRPr="008E2FEB" w:rsidRDefault="008E2FEB" w:rsidP="008973C4">
            <w:pPr>
              <w:jc w:val="center"/>
              <w:rPr>
                <w:sz w:val="20"/>
                <w:szCs w:val="20"/>
                <w:lang w:val="sr-Cyrl-RS"/>
              </w:rPr>
            </w:pPr>
            <w:r w:rsidRPr="008E2FEB">
              <w:rPr>
                <w:sz w:val="20"/>
                <w:szCs w:val="20"/>
                <w:lang w:val="sr-Cyrl-RS"/>
              </w:rPr>
              <w:t>Српски језик</w:t>
            </w:r>
          </w:p>
        </w:tc>
        <w:tc>
          <w:tcPr>
            <w:tcW w:w="1920" w:type="dxa"/>
            <w:tcBorders>
              <w:top w:val="single" w:sz="12" w:space="0" w:color="auto"/>
              <w:left w:val="single" w:sz="2" w:space="0" w:color="auto"/>
              <w:right w:val="single" w:sz="2" w:space="0" w:color="auto"/>
            </w:tcBorders>
          </w:tcPr>
          <w:p w:rsidR="001A1B7A" w:rsidRPr="008E2FEB" w:rsidRDefault="008E2FEB" w:rsidP="00FB6203">
            <w:pPr>
              <w:jc w:val="center"/>
              <w:rPr>
                <w:sz w:val="20"/>
                <w:szCs w:val="20"/>
                <w:lang w:val="sr-Cyrl-RS"/>
              </w:rPr>
            </w:pPr>
            <w:r w:rsidRPr="008E2FEB">
              <w:rPr>
                <w:sz w:val="20"/>
                <w:szCs w:val="20"/>
                <w:lang w:val="sr-Cyrl-RS"/>
              </w:rPr>
              <w:t xml:space="preserve">Математика </w:t>
            </w:r>
          </w:p>
        </w:tc>
        <w:tc>
          <w:tcPr>
            <w:tcW w:w="1920" w:type="dxa"/>
            <w:tcBorders>
              <w:top w:val="single" w:sz="12" w:space="0" w:color="auto"/>
              <w:left w:val="single" w:sz="2" w:space="0" w:color="auto"/>
              <w:right w:val="single" w:sz="2" w:space="0" w:color="auto"/>
            </w:tcBorders>
          </w:tcPr>
          <w:p w:rsidR="001A1B7A" w:rsidRPr="008E2FEB" w:rsidRDefault="008E2FEB" w:rsidP="00FB6203">
            <w:pPr>
              <w:jc w:val="center"/>
              <w:rPr>
                <w:sz w:val="20"/>
                <w:szCs w:val="20"/>
                <w:lang w:val="sr-Cyrl-RS"/>
              </w:rPr>
            </w:pPr>
            <w:r w:rsidRPr="008E2FEB">
              <w:rPr>
                <w:sz w:val="20"/>
                <w:szCs w:val="20"/>
                <w:lang w:val="sr-Cyrl-RS"/>
              </w:rPr>
              <w:t>Српски језик</w:t>
            </w:r>
          </w:p>
        </w:tc>
        <w:tc>
          <w:tcPr>
            <w:tcW w:w="1916" w:type="dxa"/>
            <w:tcBorders>
              <w:top w:val="single" w:sz="12" w:space="0" w:color="auto"/>
              <w:left w:val="single" w:sz="2" w:space="0" w:color="auto"/>
              <w:right w:val="single" w:sz="12" w:space="0" w:color="auto"/>
            </w:tcBorders>
          </w:tcPr>
          <w:p w:rsidR="001A1B7A" w:rsidRPr="008E2FEB" w:rsidRDefault="008E2FEB" w:rsidP="00FB6203">
            <w:pPr>
              <w:jc w:val="center"/>
              <w:rPr>
                <w:sz w:val="20"/>
                <w:szCs w:val="20"/>
              </w:rPr>
            </w:pPr>
            <w:r w:rsidRPr="008E2FEB">
              <w:rPr>
                <w:sz w:val="20"/>
                <w:szCs w:val="20"/>
                <w:lang w:val="sr-Cyrl-RS"/>
              </w:rPr>
              <w:t xml:space="preserve">Математика </w:t>
            </w:r>
            <w:r w:rsidR="00FE4588" w:rsidRPr="008E2FEB">
              <w:rPr>
                <w:sz w:val="20"/>
                <w:szCs w:val="20"/>
              </w:rPr>
              <w:t xml:space="preserve"> </w:t>
            </w:r>
          </w:p>
        </w:tc>
      </w:tr>
      <w:tr w:rsidR="00633524" w:rsidRPr="008E2FEB" w:rsidTr="00FB6203">
        <w:tc>
          <w:tcPr>
            <w:tcW w:w="1920" w:type="dxa"/>
            <w:tcBorders>
              <w:left w:val="single" w:sz="12" w:space="0" w:color="auto"/>
              <w:right w:val="single" w:sz="2" w:space="0" w:color="auto"/>
            </w:tcBorders>
          </w:tcPr>
          <w:p w:rsidR="001A1B7A" w:rsidRPr="008E2FEB" w:rsidRDefault="008973C4" w:rsidP="008973C4">
            <w:pPr>
              <w:jc w:val="center"/>
              <w:rPr>
                <w:sz w:val="20"/>
                <w:szCs w:val="20"/>
              </w:rPr>
            </w:pPr>
            <w:r w:rsidRPr="008E2FEB">
              <w:rPr>
                <w:sz w:val="20"/>
                <w:szCs w:val="20"/>
              </w:rPr>
              <w:t xml:space="preserve">Српски језик </w:t>
            </w:r>
          </w:p>
        </w:tc>
        <w:tc>
          <w:tcPr>
            <w:tcW w:w="1920" w:type="dxa"/>
            <w:tcBorders>
              <w:left w:val="single" w:sz="2" w:space="0" w:color="auto"/>
              <w:right w:val="single" w:sz="2" w:space="0" w:color="auto"/>
            </w:tcBorders>
          </w:tcPr>
          <w:p w:rsidR="001A1B7A" w:rsidRPr="008E2FEB" w:rsidRDefault="008E2FEB" w:rsidP="00FB6203">
            <w:pPr>
              <w:jc w:val="center"/>
              <w:rPr>
                <w:sz w:val="20"/>
                <w:szCs w:val="20"/>
              </w:rPr>
            </w:pPr>
            <w:r w:rsidRPr="008E2FEB">
              <w:rPr>
                <w:sz w:val="20"/>
                <w:szCs w:val="20"/>
                <w:lang w:val="sr-Cyrl-RS"/>
              </w:rPr>
              <w:t xml:space="preserve">Математика </w:t>
            </w:r>
            <w:r w:rsidR="001A1B7A" w:rsidRPr="008E2FEB">
              <w:rPr>
                <w:sz w:val="20"/>
                <w:szCs w:val="20"/>
              </w:rPr>
              <w:t xml:space="preserve"> </w:t>
            </w:r>
          </w:p>
        </w:tc>
        <w:tc>
          <w:tcPr>
            <w:tcW w:w="1920" w:type="dxa"/>
            <w:tcBorders>
              <w:left w:val="single" w:sz="2" w:space="0" w:color="auto"/>
              <w:right w:val="single" w:sz="2" w:space="0" w:color="auto"/>
            </w:tcBorders>
          </w:tcPr>
          <w:p w:rsidR="001A1B7A" w:rsidRPr="008E2FEB" w:rsidRDefault="008E2FEB" w:rsidP="00FB6203">
            <w:pPr>
              <w:jc w:val="center"/>
              <w:rPr>
                <w:sz w:val="20"/>
                <w:szCs w:val="20"/>
              </w:rPr>
            </w:pPr>
            <w:r w:rsidRPr="008E2FEB">
              <w:rPr>
                <w:sz w:val="20"/>
                <w:szCs w:val="20"/>
                <w:lang w:val="sr-Cyrl-RS"/>
              </w:rPr>
              <w:t xml:space="preserve">Српски језик </w:t>
            </w:r>
            <w:r w:rsidR="001A1B7A" w:rsidRPr="008E2FEB">
              <w:rPr>
                <w:sz w:val="20"/>
                <w:szCs w:val="20"/>
              </w:rPr>
              <w:t xml:space="preserve"> </w:t>
            </w:r>
          </w:p>
        </w:tc>
        <w:tc>
          <w:tcPr>
            <w:tcW w:w="1920" w:type="dxa"/>
            <w:tcBorders>
              <w:left w:val="single" w:sz="2" w:space="0" w:color="auto"/>
              <w:right w:val="single" w:sz="2" w:space="0" w:color="auto"/>
            </w:tcBorders>
          </w:tcPr>
          <w:p w:rsidR="001A1B7A" w:rsidRPr="008E2FEB" w:rsidRDefault="008E2FEB" w:rsidP="00FB6203">
            <w:pPr>
              <w:jc w:val="center"/>
              <w:rPr>
                <w:sz w:val="20"/>
                <w:szCs w:val="20"/>
              </w:rPr>
            </w:pPr>
            <w:r w:rsidRPr="008E2FEB">
              <w:rPr>
                <w:sz w:val="20"/>
                <w:szCs w:val="20"/>
                <w:lang w:val="sr-Cyrl-RS"/>
              </w:rPr>
              <w:t xml:space="preserve">Математика </w:t>
            </w:r>
            <w:r w:rsidR="00FE4588" w:rsidRPr="008E2FEB">
              <w:rPr>
                <w:sz w:val="20"/>
                <w:szCs w:val="20"/>
              </w:rPr>
              <w:t xml:space="preserve"> </w:t>
            </w:r>
          </w:p>
        </w:tc>
        <w:tc>
          <w:tcPr>
            <w:tcW w:w="1916" w:type="dxa"/>
            <w:tcBorders>
              <w:left w:val="single" w:sz="2" w:space="0" w:color="auto"/>
              <w:right w:val="single" w:sz="12" w:space="0" w:color="auto"/>
            </w:tcBorders>
          </w:tcPr>
          <w:p w:rsidR="001A1B7A" w:rsidRPr="008E2FEB" w:rsidRDefault="008E2FEB" w:rsidP="00FB6203">
            <w:pPr>
              <w:jc w:val="center"/>
              <w:rPr>
                <w:sz w:val="20"/>
                <w:szCs w:val="20"/>
                <w:lang w:val="sr-Cyrl-RS"/>
              </w:rPr>
            </w:pPr>
            <w:r w:rsidRPr="008E2FEB">
              <w:rPr>
                <w:sz w:val="20"/>
                <w:szCs w:val="20"/>
                <w:lang w:val="sr-Cyrl-RS"/>
              </w:rPr>
              <w:t>Српски језик</w:t>
            </w:r>
          </w:p>
        </w:tc>
      </w:tr>
      <w:tr w:rsidR="00633524" w:rsidRPr="008E2FEB" w:rsidTr="00FB6203">
        <w:tc>
          <w:tcPr>
            <w:tcW w:w="1920" w:type="dxa"/>
            <w:tcBorders>
              <w:left w:val="single" w:sz="12" w:space="0" w:color="auto"/>
              <w:right w:val="single" w:sz="2" w:space="0" w:color="auto"/>
            </w:tcBorders>
          </w:tcPr>
          <w:p w:rsidR="001A1B7A" w:rsidRPr="008E2FEB" w:rsidRDefault="001A1B7A" w:rsidP="00FB6203">
            <w:pPr>
              <w:jc w:val="center"/>
              <w:rPr>
                <w:sz w:val="20"/>
                <w:szCs w:val="20"/>
              </w:rPr>
            </w:pPr>
            <w:r w:rsidRPr="008E2FEB">
              <w:rPr>
                <w:sz w:val="20"/>
                <w:szCs w:val="20"/>
              </w:rPr>
              <w:t>Физичко васпитање</w:t>
            </w:r>
          </w:p>
        </w:tc>
        <w:tc>
          <w:tcPr>
            <w:tcW w:w="1920" w:type="dxa"/>
            <w:tcBorders>
              <w:left w:val="single" w:sz="2" w:space="0" w:color="auto"/>
              <w:right w:val="single" w:sz="2" w:space="0" w:color="auto"/>
            </w:tcBorders>
          </w:tcPr>
          <w:p w:rsidR="003B1CD1" w:rsidRPr="008E2FEB" w:rsidRDefault="003B1CD1" w:rsidP="003B1CD1">
            <w:pPr>
              <w:jc w:val="center"/>
              <w:rPr>
                <w:sz w:val="20"/>
                <w:szCs w:val="20"/>
              </w:rPr>
            </w:pPr>
            <w:r w:rsidRPr="008E2FEB">
              <w:rPr>
                <w:sz w:val="20"/>
                <w:szCs w:val="20"/>
              </w:rPr>
              <w:t xml:space="preserve">Верска </w:t>
            </w:r>
          </w:p>
          <w:p w:rsidR="001A1B7A" w:rsidRPr="008E2FEB" w:rsidRDefault="003B1CD1" w:rsidP="003B1CD1">
            <w:pPr>
              <w:jc w:val="center"/>
              <w:rPr>
                <w:sz w:val="20"/>
                <w:szCs w:val="20"/>
              </w:rPr>
            </w:pPr>
            <w:r w:rsidRPr="008E2FEB">
              <w:rPr>
                <w:sz w:val="20"/>
                <w:szCs w:val="20"/>
              </w:rPr>
              <w:t xml:space="preserve">настава </w:t>
            </w:r>
          </w:p>
        </w:tc>
        <w:tc>
          <w:tcPr>
            <w:tcW w:w="1920" w:type="dxa"/>
            <w:tcBorders>
              <w:left w:val="single" w:sz="2" w:space="0" w:color="auto"/>
              <w:right w:val="single" w:sz="2" w:space="0" w:color="auto"/>
            </w:tcBorders>
          </w:tcPr>
          <w:p w:rsidR="001A1B7A" w:rsidRPr="008E2FEB" w:rsidRDefault="001A1B7A" w:rsidP="00FB6203">
            <w:pPr>
              <w:jc w:val="center"/>
              <w:rPr>
                <w:sz w:val="20"/>
                <w:szCs w:val="20"/>
              </w:rPr>
            </w:pPr>
            <w:r w:rsidRPr="008E2FEB">
              <w:rPr>
                <w:sz w:val="20"/>
                <w:szCs w:val="20"/>
              </w:rPr>
              <w:t>Физичко васпитање</w:t>
            </w:r>
          </w:p>
        </w:tc>
        <w:tc>
          <w:tcPr>
            <w:tcW w:w="1920" w:type="dxa"/>
            <w:tcBorders>
              <w:left w:val="single" w:sz="2" w:space="0" w:color="auto"/>
              <w:right w:val="single" w:sz="2" w:space="0" w:color="auto"/>
            </w:tcBorders>
          </w:tcPr>
          <w:p w:rsidR="001A1B7A" w:rsidRPr="008E2FEB" w:rsidRDefault="008973C4" w:rsidP="00FB6203">
            <w:pPr>
              <w:jc w:val="center"/>
              <w:rPr>
                <w:sz w:val="20"/>
                <w:szCs w:val="20"/>
              </w:rPr>
            </w:pPr>
            <w:r w:rsidRPr="008E2FEB">
              <w:rPr>
                <w:sz w:val="20"/>
                <w:szCs w:val="20"/>
              </w:rPr>
              <w:t>Народна традиција</w:t>
            </w:r>
          </w:p>
        </w:tc>
        <w:tc>
          <w:tcPr>
            <w:tcW w:w="1916" w:type="dxa"/>
            <w:tcBorders>
              <w:left w:val="single" w:sz="2" w:space="0" w:color="auto"/>
              <w:right w:val="single" w:sz="12" w:space="0" w:color="auto"/>
            </w:tcBorders>
          </w:tcPr>
          <w:p w:rsidR="008973C4" w:rsidRPr="008E2FEB" w:rsidRDefault="008973C4" w:rsidP="008973C4">
            <w:pPr>
              <w:jc w:val="center"/>
              <w:rPr>
                <w:sz w:val="20"/>
                <w:szCs w:val="20"/>
              </w:rPr>
            </w:pPr>
            <w:r w:rsidRPr="008E2FEB">
              <w:rPr>
                <w:sz w:val="20"/>
                <w:szCs w:val="20"/>
              </w:rPr>
              <w:t>Енглески</w:t>
            </w:r>
          </w:p>
          <w:p w:rsidR="001A1B7A" w:rsidRPr="008E2FEB" w:rsidRDefault="008973C4" w:rsidP="008973C4">
            <w:pPr>
              <w:jc w:val="center"/>
              <w:rPr>
                <w:sz w:val="20"/>
                <w:szCs w:val="20"/>
              </w:rPr>
            </w:pPr>
            <w:r w:rsidRPr="008E2FEB">
              <w:rPr>
                <w:sz w:val="20"/>
                <w:szCs w:val="20"/>
              </w:rPr>
              <w:t xml:space="preserve"> језик</w:t>
            </w:r>
          </w:p>
        </w:tc>
      </w:tr>
      <w:tr w:rsidR="00633524" w:rsidRPr="008E2FEB" w:rsidTr="00FB6203">
        <w:tc>
          <w:tcPr>
            <w:tcW w:w="1920" w:type="dxa"/>
            <w:tcBorders>
              <w:left w:val="single" w:sz="12" w:space="0" w:color="auto"/>
              <w:right w:val="single" w:sz="2" w:space="0" w:color="auto"/>
            </w:tcBorders>
          </w:tcPr>
          <w:p w:rsidR="001A1B7A" w:rsidRPr="008E2FEB" w:rsidRDefault="001A1B7A" w:rsidP="00FB6203">
            <w:pPr>
              <w:jc w:val="center"/>
              <w:rPr>
                <w:sz w:val="20"/>
                <w:szCs w:val="20"/>
              </w:rPr>
            </w:pPr>
            <w:r w:rsidRPr="008E2FEB">
              <w:rPr>
                <w:sz w:val="20"/>
                <w:szCs w:val="20"/>
              </w:rPr>
              <w:t>Природа и друштво</w:t>
            </w:r>
          </w:p>
        </w:tc>
        <w:tc>
          <w:tcPr>
            <w:tcW w:w="1920" w:type="dxa"/>
            <w:tcBorders>
              <w:left w:val="single" w:sz="2" w:space="0" w:color="auto"/>
              <w:right w:val="single" w:sz="2" w:space="0" w:color="auto"/>
            </w:tcBorders>
          </w:tcPr>
          <w:p w:rsidR="008973C4" w:rsidRPr="008E2FEB" w:rsidRDefault="008973C4" w:rsidP="008973C4">
            <w:pPr>
              <w:jc w:val="center"/>
              <w:rPr>
                <w:sz w:val="20"/>
                <w:szCs w:val="20"/>
              </w:rPr>
            </w:pPr>
            <w:r w:rsidRPr="008E2FEB">
              <w:rPr>
                <w:sz w:val="20"/>
                <w:szCs w:val="20"/>
              </w:rPr>
              <w:t xml:space="preserve">Музичка </w:t>
            </w:r>
          </w:p>
          <w:p w:rsidR="001A1B7A" w:rsidRPr="008E2FEB" w:rsidRDefault="008973C4" w:rsidP="008973C4">
            <w:pPr>
              <w:jc w:val="center"/>
              <w:rPr>
                <w:sz w:val="20"/>
                <w:szCs w:val="20"/>
              </w:rPr>
            </w:pPr>
            <w:r w:rsidRPr="008E2FEB">
              <w:rPr>
                <w:sz w:val="20"/>
                <w:szCs w:val="20"/>
              </w:rPr>
              <w:t xml:space="preserve">култура </w:t>
            </w:r>
          </w:p>
        </w:tc>
        <w:tc>
          <w:tcPr>
            <w:tcW w:w="1920" w:type="dxa"/>
            <w:tcBorders>
              <w:left w:val="single" w:sz="2" w:space="0" w:color="auto"/>
              <w:right w:val="single" w:sz="2" w:space="0" w:color="auto"/>
            </w:tcBorders>
          </w:tcPr>
          <w:p w:rsidR="001A1B7A" w:rsidRPr="008E2FEB" w:rsidRDefault="001A1B7A" w:rsidP="00FB6203">
            <w:pPr>
              <w:jc w:val="center"/>
              <w:rPr>
                <w:sz w:val="20"/>
                <w:szCs w:val="20"/>
              </w:rPr>
            </w:pPr>
            <w:r w:rsidRPr="008E2FEB">
              <w:rPr>
                <w:sz w:val="20"/>
                <w:szCs w:val="20"/>
              </w:rPr>
              <w:t xml:space="preserve">Природа и друштво </w:t>
            </w:r>
          </w:p>
        </w:tc>
        <w:tc>
          <w:tcPr>
            <w:tcW w:w="1920" w:type="dxa"/>
            <w:tcBorders>
              <w:left w:val="single" w:sz="2" w:space="0" w:color="auto"/>
              <w:right w:val="single" w:sz="2" w:space="0" w:color="auto"/>
            </w:tcBorders>
          </w:tcPr>
          <w:p w:rsidR="008973C4" w:rsidRPr="008E2FEB" w:rsidRDefault="008973C4" w:rsidP="008973C4">
            <w:pPr>
              <w:jc w:val="center"/>
              <w:rPr>
                <w:sz w:val="20"/>
                <w:szCs w:val="20"/>
              </w:rPr>
            </w:pPr>
            <w:r w:rsidRPr="008E2FEB">
              <w:rPr>
                <w:sz w:val="20"/>
                <w:szCs w:val="20"/>
              </w:rPr>
              <w:t>Ликовна</w:t>
            </w:r>
          </w:p>
          <w:p w:rsidR="001A1B7A" w:rsidRPr="008E2FEB" w:rsidRDefault="008973C4" w:rsidP="008973C4">
            <w:pPr>
              <w:jc w:val="center"/>
              <w:rPr>
                <w:sz w:val="20"/>
                <w:szCs w:val="20"/>
              </w:rPr>
            </w:pPr>
            <w:r w:rsidRPr="008E2FEB">
              <w:rPr>
                <w:sz w:val="20"/>
                <w:szCs w:val="20"/>
              </w:rPr>
              <w:t xml:space="preserve"> култура</w:t>
            </w:r>
          </w:p>
        </w:tc>
        <w:tc>
          <w:tcPr>
            <w:tcW w:w="1916" w:type="dxa"/>
            <w:tcBorders>
              <w:left w:val="single" w:sz="2" w:space="0" w:color="auto"/>
              <w:right w:val="single" w:sz="12" w:space="0" w:color="auto"/>
            </w:tcBorders>
          </w:tcPr>
          <w:p w:rsidR="001A1B7A" w:rsidRPr="008E2FEB" w:rsidRDefault="008973C4" w:rsidP="00FB6203">
            <w:pPr>
              <w:jc w:val="center"/>
              <w:rPr>
                <w:sz w:val="20"/>
                <w:szCs w:val="20"/>
              </w:rPr>
            </w:pPr>
            <w:r w:rsidRPr="008E2FEB">
              <w:rPr>
                <w:sz w:val="20"/>
                <w:szCs w:val="20"/>
              </w:rPr>
              <w:t>Физичко васпитање</w:t>
            </w:r>
          </w:p>
        </w:tc>
      </w:tr>
      <w:tr w:rsidR="00244B3F" w:rsidRPr="008E2FEB" w:rsidTr="00FB6203">
        <w:tc>
          <w:tcPr>
            <w:tcW w:w="1920" w:type="dxa"/>
            <w:tcBorders>
              <w:left w:val="single" w:sz="12" w:space="0" w:color="auto"/>
              <w:bottom w:val="single" w:sz="12" w:space="0" w:color="auto"/>
              <w:right w:val="single" w:sz="2" w:space="0" w:color="auto"/>
            </w:tcBorders>
          </w:tcPr>
          <w:p w:rsidR="001A1B7A" w:rsidRPr="008E2FEB" w:rsidRDefault="001A1B7A" w:rsidP="00FB6203">
            <w:pPr>
              <w:jc w:val="center"/>
              <w:rPr>
                <w:sz w:val="20"/>
                <w:szCs w:val="20"/>
              </w:rPr>
            </w:pPr>
            <w:r w:rsidRPr="008E2FEB">
              <w:rPr>
                <w:sz w:val="20"/>
                <w:szCs w:val="20"/>
              </w:rPr>
              <w:t xml:space="preserve">Час одељенског старешине </w:t>
            </w:r>
          </w:p>
        </w:tc>
        <w:tc>
          <w:tcPr>
            <w:tcW w:w="1920" w:type="dxa"/>
            <w:tcBorders>
              <w:left w:val="single" w:sz="2" w:space="0" w:color="auto"/>
              <w:bottom w:val="single" w:sz="12" w:space="0" w:color="auto"/>
              <w:right w:val="single" w:sz="2" w:space="0" w:color="auto"/>
            </w:tcBorders>
          </w:tcPr>
          <w:p w:rsidR="008973C4" w:rsidRPr="008E2FEB" w:rsidRDefault="008973C4" w:rsidP="008973C4">
            <w:pPr>
              <w:jc w:val="center"/>
              <w:rPr>
                <w:sz w:val="20"/>
                <w:szCs w:val="20"/>
              </w:rPr>
            </w:pPr>
            <w:r w:rsidRPr="008E2FEB">
              <w:rPr>
                <w:sz w:val="20"/>
                <w:szCs w:val="20"/>
              </w:rPr>
              <w:t xml:space="preserve">Енглески </w:t>
            </w:r>
          </w:p>
          <w:p w:rsidR="001A1B7A" w:rsidRPr="008E2FEB" w:rsidRDefault="008973C4" w:rsidP="008973C4">
            <w:pPr>
              <w:jc w:val="center"/>
              <w:rPr>
                <w:sz w:val="20"/>
                <w:szCs w:val="20"/>
              </w:rPr>
            </w:pPr>
            <w:r w:rsidRPr="008E2FEB">
              <w:rPr>
                <w:sz w:val="20"/>
                <w:szCs w:val="20"/>
              </w:rPr>
              <w:t xml:space="preserve">језик </w:t>
            </w:r>
          </w:p>
        </w:tc>
        <w:tc>
          <w:tcPr>
            <w:tcW w:w="1920" w:type="dxa"/>
            <w:tcBorders>
              <w:left w:val="single" w:sz="2" w:space="0" w:color="auto"/>
              <w:bottom w:val="single" w:sz="12" w:space="0" w:color="auto"/>
              <w:right w:val="single" w:sz="2" w:space="0" w:color="auto"/>
            </w:tcBorders>
          </w:tcPr>
          <w:p w:rsidR="00FE4588" w:rsidRPr="008E2FEB" w:rsidRDefault="001A1B7A" w:rsidP="00FB6203">
            <w:pPr>
              <w:jc w:val="center"/>
              <w:rPr>
                <w:sz w:val="20"/>
                <w:szCs w:val="20"/>
              </w:rPr>
            </w:pPr>
            <w:r w:rsidRPr="008E2FEB">
              <w:rPr>
                <w:sz w:val="20"/>
                <w:szCs w:val="20"/>
                <w:lang w:val="sr-Cyrl-CS"/>
              </w:rPr>
              <w:t>Д</w:t>
            </w:r>
            <w:r w:rsidRPr="008E2FEB">
              <w:rPr>
                <w:sz w:val="20"/>
                <w:szCs w:val="20"/>
              </w:rPr>
              <w:t>опунска нас.</w:t>
            </w:r>
          </w:p>
          <w:p w:rsidR="001A1B7A" w:rsidRPr="008E2FEB" w:rsidRDefault="001A1B7A" w:rsidP="00FB6203">
            <w:pPr>
              <w:jc w:val="center"/>
              <w:rPr>
                <w:sz w:val="20"/>
                <w:szCs w:val="20"/>
              </w:rPr>
            </w:pPr>
          </w:p>
        </w:tc>
        <w:tc>
          <w:tcPr>
            <w:tcW w:w="1920" w:type="dxa"/>
            <w:tcBorders>
              <w:left w:val="single" w:sz="2" w:space="0" w:color="auto"/>
              <w:bottom w:val="single" w:sz="12" w:space="0" w:color="auto"/>
              <w:right w:val="single" w:sz="2" w:space="0" w:color="auto"/>
            </w:tcBorders>
          </w:tcPr>
          <w:p w:rsidR="008973C4" w:rsidRPr="008E2FEB" w:rsidRDefault="008973C4" w:rsidP="008973C4">
            <w:pPr>
              <w:jc w:val="center"/>
              <w:rPr>
                <w:sz w:val="20"/>
                <w:szCs w:val="20"/>
              </w:rPr>
            </w:pPr>
            <w:r w:rsidRPr="008E2FEB">
              <w:rPr>
                <w:sz w:val="20"/>
                <w:szCs w:val="20"/>
              </w:rPr>
              <w:t xml:space="preserve">Ликовна </w:t>
            </w:r>
          </w:p>
          <w:p w:rsidR="001A1B7A" w:rsidRPr="008E2FEB" w:rsidRDefault="008973C4" w:rsidP="008973C4">
            <w:pPr>
              <w:jc w:val="center"/>
              <w:rPr>
                <w:sz w:val="20"/>
                <w:szCs w:val="20"/>
              </w:rPr>
            </w:pPr>
            <w:r w:rsidRPr="008E2FEB">
              <w:rPr>
                <w:sz w:val="20"/>
                <w:szCs w:val="20"/>
              </w:rPr>
              <w:t xml:space="preserve">култура </w:t>
            </w:r>
          </w:p>
        </w:tc>
        <w:tc>
          <w:tcPr>
            <w:tcW w:w="1916" w:type="dxa"/>
            <w:tcBorders>
              <w:left w:val="single" w:sz="2" w:space="0" w:color="auto"/>
              <w:bottom w:val="single" w:sz="12" w:space="0" w:color="auto"/>
              <w:right w:val="single" w:sz="12" w:space="0" w:color="auto"/>
            </w:tcBorders>
          </w:tcPr>
          <w:p w:rsidR="001A1B7A" w:rsidRPr="008E2FEB" w:rsidRDefault="00FE4588" w:rsidP="00FB6203">
            <w:pPr>
              <w:jc w:val="center"/>
              <w:rPr>
                <w:sz w:val="20"/>
                <w:szCs w:val="20"/>
              </w:rPr>
            </w:pPr>
            <w:r w:rsidRPr="008E2FEB">
              <w:rPr>
                <w:sz w:val="20"/>
                <w:szCs w:val="20"/>
              </w:rPr>
              <w:t>Слободне активности</w:t>
            </w:r>
          </w:p>
        </w:tc>
      </w:tr>
    </w:tbl>
    <w:p w:rsidR="000F4DE5" w:rsidRPr="008E2FEB" w:rsidRDefault="000F4DE5" w:rsidP="006E60DF">
      <w:pPr>
        <w:rPr>
          <w:sz w:val="32"/>
          <w:szCs w:val="32"/>
        </w:rPr>
      </w:pPr>
    </w:p>
    <w:p w:rsidR="006F5040" w:rsidRPr="002E14A4" w:rsidRDefault="006F5040" w:rsidP="006E60DF">
      <w:pPr>
        <w:rPr>
          <w:color w:val="FF0000"/>
          <w:sz w:val="32"/>
          <w:szCs w:val="32"/>
          <w:lang w:val="sr-Cyrl-RS"/>
        </w:rPr>
      </w:pPr>
    </w:p>
    <w:p w:rsidR="006E60DF" w:rsidRPr="008E2FEB" w:rsidRDefault="006E60DF" w:rsidP="006E60DF">
      <w:pPr>
        <w:rPr>
          <w:szCs w:val="32"/>
          <w:lang w:val="sr-Cyrl-CS"/>
        </w:rPr>
      </w:pPr>
      <w:r w:rsidRPr="008E2FEB">
        <w:rPr>
          <w:szCs w:val="32"/>
          <w:lang w:val="sr-Cyrl-CS"/>
        </w:rPr>
        <w:t>Основна школа „Миша Живановић“ Печаница</w:t>
      </w:r>
    </w:p>
    <w:p w:rsidR="006E60DF" w:rsidRPr="008E2FEB" w:rsidRDefault="006E60DF" w:rsidP="006E60DF">
      <w:pPr>
        <w:rPr>
          <w:b/>
          <w:szCs w:val="32"/>
          <w:lang w:val="sr-Cyrl-CS"/>
        </w:rPr>
      </w:pPr>
      <w:r w:rsidRPr="008E2FEB">
        <w:rPr>
          <w:b/>
          <w:szCs w:val="32"/>
          <w:lang w:val="sr-Cyrl-CS"/>
        </w:rPr>
        <w:t>Одељенски старешина: Наташа Николић</w:t>
      </w:r>
    </w:p>
    <w:p w:rsidR="006E60DF" w:rsidRPr="008E2FEB" w:rsidRDefault="006E60DF" w:rsidP="006E60DF">
      <w:pPr>
        <w:rPr>
          <w:sz w:val="20"/>
          <w:szCs w:val="20"/>
          <w:lang w:val="sr-Cyrl-CS"/>
        </w:rPr>
      </w:pPr>
    </w:p>
    <w:p w:rsidR="006E60DF" w:rsidRPr="008E2FEB" w:rsidRDefault="008E2FEB" w:rsidP="002E14A4">
      <w:pPr>
        <w:jc w:val="center"/>
        <w:rPr>
          <w:szCs w:val="28"/>
          <w:lang w:val="sr-Cyrl-CS"/>
        </w:rPr>
      </w:pPr>
      <w:r w:rsidRPr="008E2FEB">
        <w:rPr>
          <w:szCs w:val="28"/>
          <w:lang w:val="sr-Cyrl-CS"/>
        </w:rPr>
        <w:t xml:space="preserve">І </w:t>
      </w:r>
      <w:r w:rsidR="006E60DF" w:rsidRPr="008E2FEB">
        <w:rPr>
          <w:szCs w:val="28"/>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E2FEB" w:rsidTr="003D59B7">
        <w:tc>
          <w:tcPr>
            <w:tcW w:w="1846" w:type="dxa"/>
            <w:tcBorders>
              <w:top w:val="single" w:sz="12" w:space="0" w:color="auto"/>
              <w:left w:val="single" w:sz="12" w:space="0" w:color="auto"/>
              <w:bottom w:val="single" w:sz="12" w:space="0" w:color="auto"/>
              <w:right w:val="single" w:sz="4" w:space="0" w:color="auto"/>
            </w:tcBorders>
          </w:tcPr>
          <w:p w:rsidR="006E60DF" w:rsidRPr="008E2FEB" w:rsidRDefault="006E60DF" w:rsidP="006E60DF">
            <w:pPr>
              <w:rPr>
                <w:sz w:val="20"/>
                <w:szCs w:val="20"/>
                <w:lang w:val="sr-Cyrl-CS"/>
              </w:rPr>
            </w:pPr>
            <w:r w:rsidRPr="008E2FEB">
              <w:rPr>
                <w:sz w:val="20"/>
                <w:szCs w:val="20"/>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6E60DF" w:rsidRPr="008E2FEB" w:rsidRDefault="006E60DF" w:rsidP="006E60DF">
            <w:pPr>
              <w:rPr>
                <w:sz w:val="20"/>
                <w:szCs w:val="20"/>
                <w:lang w:val="sr-Cyrl-CS"/>
              </w:rPr>
            </w:pPr>
            <w:r w:rsidRPr="008E2FEB">
              <w:rPr>
                <w:sz w:val="20"/>
                <w:szCs w:val="20"/>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6E60DF" w:rsidRPr="008E2FEB" w:rsidRDefault="006E60DF" w:rsidP="006E60DF">
            <w:pPr>
              <w:rPr>
                <w:sz w:val="20"/>
                <w:szCs w:val="20"/>
                <w:lang w:val="sr-Cyrl-CS"/>
              </w:rPr>
            </w:pPr>
            <w:r w:rsidRPr="008E2FEB">
              <w:rPr>
                <w:sz w:val="20"/>
                <w:szCs w:val="20"/>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6E60DF" w:rsidRPr="008E2FEB" w:rsidRDefault="006E60DF" w:rsidP="006E60DF">
            <w:pPr>
              <w:rPr>
                <w:sz w:val="20"/>
                <w:szCs w:val="20"/>
                <w:lang w:val="sr-Cyrl-CS"/>
              </w:rPr>
            </w:pPr>
            <w:r w:rsidRPr="008E2FEB">
              <w:rPr>
                <w:sz w:val="20"/>
                <w:szCs w:val="20"/>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6E60DF" w:rsidRPr="008E2FEB" w:rsidRDefault="006E60DF" w:rsidP="006E60DF">
            <w:pPr>
              <w:rPr>
                <w:sz w:val="20"/>
                <w:szCs w:val="20"/>
                <w:lang w:val="sr-Cyrl-CS"/>
              </w:rPr>
            </w:pPr>
            <w:r w:rsidRPr="008E2FEB">
              <w:rPr>
                <w:sz w:val="20"/>
                <w:szCs w:val="20"/>
                <w:lang w:val="sr-Cyrl-CS"/>
              </w:rPr>
              <w:t>Петак</w:t>
            </w:r>
          </w:p>
        </w:tc>
      </w:tr>
      <w:tr w:rsidR="00633524" w:rsidRPr="008E2FEB">
        <w:tc>
          <w:tcPr>
            <w:tcW w:w="1846" w:type="dxa"/>
            <w:tcBorders>
              <w:top w:val="single" w:sz="12" w:space="0" w:color="auto"/>
              <w:left w:val="single" w:sz="12" w:space="0" w:color="auto"/>
            </w:tcBorders>
          </w:tcPr>
          <w:p w:rsidR="006E60DF" w:rsidRPr="008E2FEB" w:rsidRDefault="000F24E4" w:rsidP="006E60DF">
            <w:pPr>
              <w:rPr>
                <w:sz w:val="20"/>
                <w:szCs w:val="20"/>
                <w:lang w:val="sr-Cyrl-CS"/>
              </w:rPr>
            </w:pPr>
            <w:r w:rsidRPr="008E2FEB">
              <w:rPr>
                <w:sz w:val="20"/>
                <w:szCs w:val="20"/>
                <w:lang w:val="sr-Cyrl-CS"/>
              </w:rPr>
              <w:t>Српски језик</w:t>
            </w:r>
          </w:p>
        </w:tc>
        <w:tc>
          <w:tcPr>
            <w:tcW w:w="1847" w:type="dxa"/>
            <w:tcBorders>
              <w:top w:val="single" w:sz="12" w:space="0" w:color="auto"/>
            </w:tcBorders>
          </w:tcPr>
          <w:p w:rsidR="006E60DF" w:rsidRPr="008E2FEB" w:rsidRDefault="008B041D" w:rsidP="004F510D">
            <w:pPr>
              <w:rPr>
                <w:sz w:val="20"/>
                <w:szCs w:val="20"/>
                <w:lang w:val="sr-Cyrl-CS"/>
              </w:rPr>
            </w:pPr>
            <w:r>
              <w:rPr>
                <w:sz w:val="20"/>
                <w:szCs w:val="20"/>
                <w:lang w:val="sr-Cyrl-CS"/>
              </w:rPr>
              <w:t>Енглески језик</w:t>
            </w:r>
          </w:p>
        </w:tc>
        <w:tc>
          <w:tcPr>
            <w:tcW w:w="1847" w:type="dxa"/>
            <w:tcBorders>
              <w:top w:val="single" w:sz="12" w:space="0" w:color="auto"/>
            </w:tcBorders>
          </w:tcPr>
          <w:p w:rsidR="006E60DF" w:rsidRPr="008E2FEB" w:rsidRDefault="000F24E4" w:rsidP="000F24E4">
            <w:pPr>
              <w:rPr>
                <w:sz w:val="20"/>
                <w:szCs w:val="20"/>
                <w:lang w:val="sr-Cyrl-CS"/>
              </w:rPr>
            </w:pPr>
            <w:r w:rsidRPr="008E2FEB">
              <w:rPr>
                <w:sz w:val="20"/>
                <w:szCs w:val="20"/>
                <w:lang w:val="sr-Cyrl-CS"/>
              </w:rPr>
              <w:t xml:space="preserve">Српски језик </w:t>
            </w:r>
          </w:p>
        </w:tc>
        <w:tc>
          <w:tcPr>
            <w:tcW w:w="1847" w:type="dxa"/>
            <w:tcBorders>
              <w:top w:val="single" w:sz="12" w:space="0" w:color="auto"/>
            </w:tcBorders>
          </w:tcPr>
          <w:p w:rsidR="006E60DF" w:rsidRPr="008E2FEB" w:rsidRDefault="000F24E4" w:rsidP="000F24E4">
            <w:pPr>
              <w:rPr>
                <w:sz w:val="20"/>
                <w:szCs w:val="20"/>
                <w:lang w:val="sr-Cyrl-CS"/>
              </w:rPr>
            </w:pPr>
            <w:r w:rsidRPr="008E2FEB">
              <w:rPr>
                <w:sz w:val="20"/>
                <w:szCs w:val="20"/>
                <w:lang w:val="sr-Cyrl-CS"/>
              </w:rPr>
              <w:t xml:space="preserve">Математика </w:t>
            </w:r>
          </w:p>
        </w:tc>
        <w:tc>
          <w:tcPr>
            <w:tcW w:w="1847" w:type="dxa"/>
            <w:tcBorders>
              <w:top w:val="single" w:sz="12" w:space="0" w:color="auto"/>
              <w:right w:val="single" w:sz="12" w:space="0" w:color="auto"/>
            </w:tcBorders>
          </w:tcPr>
          <w:p w:rsidR="006E60DF" w:rsidRPr="008E2FEB" w:rsidRDefault="000F24E4" w:rsidP="006E60DF">
            <w:pPr>
              <w:rPr>
                <w:sz w:val="20"/>
                <w:szCs w:val="20"/>
                <w:lang w:val="sr-Cyrl-CS"/>
              </w:rPr>
            </w:pPr>
            <w:r w:rsidRPr="008E2FEB">
              <w:rPr>
                <w:sz w:val="20"/>
                <w:szCs w:val="20"/>
                <w:lang w:val="sr-Cyrl-CS"/>
              </w:rPr>
              <w:t>Српски језик</w:t>
            </w:r>
          </w:p>
        </w:tc>
      </w:tr>
      <w:tr w:rsidR="00633524" w:rsidRPr="008E2FEB">
        <w:tc>
          <w:tcPr>
            <w:tcW w:w="1846" w:type="dxa"/>
            <w:tcBorders>
              <w:left w:val="single" w:sz="12" w:space="0" w:color="auto"/>
            </w:tcBorders>
          </w:tcPr>
          <w:p w:rsidR="006E60DF" w:rsidRPr="008E2FEB" w:rsidRDefault="000F24E4" w:rsidP="000F24E4">
            <w:pPr>
              <w:rPr>
                <w:sz w:val="20"/>
                <w:szCs w:val="20"/>
                <w:lang w:val="sr-Cyrl-CS"/>
              </w:rPr>
            </w:pPr>
            <w:r w:rsidRPr="008E2FEB">
              <w:rPr>
                <w:sz w:val="20"/>
                <w:szCs w:val="20"/>
                <w:lang w:val="sr-Cyrl-CS"/>
              </w:rPr>
              <w:t xml:space="preserve">Математика </w:t>
            </w:r>
          </w:p>
        </w:tc>
        <w:tc>
          <w:tcPr>
            <w:tcW w:w="1847" w:type="dxa"/>
          </w:tcPr>
          <w:p w:rsidR="006E60DF" w:rsidRPr="008E2FEB" w:rsidRDefault="008B041D" w:rsidP="0012599D">
            <w:pPr>
              <w:rPr>
                <w:sz w:val="20"/>
                <w:szCs w:val="20"/>
                <w:lang w:val="sr-Cyrl-CS"/>
              </w:rPr>
            </w:pPr>
            <w:r>
              <w:rPr>
                <w:sz w:val="20"/>
                <w:szCs w:val="20"/>
                <w:lang w:val="sr-Cyrl-CS"/>
              </w:rPr>
              <w:t xml:space="preserve">Математика </w:t>
            </w:r>
            <w:r w:rsidR="0012599D" w:rsidRPr="008E2FEB">
              <w:rPr>
                <w:sz w:val="20"/>
                <w:szCs w:val="20"/>
                <w:lang w:val="sr-Cyrl-CS"/>
              </w:rPr>
              <w:t xml:space="preserve"> </w:t>
            </w:r>
          </w:p>
        </w:tc>
        <w:tc>
          <w:tcPr>
            <w:tcW w:w="1847" w:type="dxa"/>
          </w:tcPr>
          <w:p w:rsidR="006E60DF" w:rsidRPr="008E2FEB" w:rsidRDefault="008E2FEB" w:rsidP="006E60DF">
            <w:pPr>
              <w:rPr>
                <w:sz w:val="20"/>
                <w:szCs w:val="20"/>
                <w:lang w:val="sr-Cyrl-CS"/>
              </w:rPr>
            </w:pPr>
            <w:r w:rsidRPr="008E2FEB">
              <w:rPr>
                <w:sz w:val="20"/>
                <w:szCs w:val="20"/>
                <w:lang w:val="sr-Cyrl-CS"/>
              </w:rPr>
              <w:t>Верска настава</w:t>
            </w:r>
          </w:p>
        </w:tc>
        <w:tc>
          <w:tcPr>
            <w:tcW w:w="1847" w:type="dxa"/>
          </w:tcPr>
          <w:p w:rsidR="006E60DF" w:rsidRPr="008E2FEB" w:rsidRDefault="000F24E4" w:rsidP="006E60DF">
            <w:pPr>
              <w:rPr>
                <w:sz w:val="20"/>
                <w:szCs w:val="20"/>
                <w:lang w:val="sr-Cyrl-CS"/>
              </w:rPr>
            </w:pPr>
            <w:r w:rsidRPr="008E2FEB">
              <w:rPr>
                <w:sz w:val="20"/>
                <w:szCs w:val="20"/>
                <w:lang w:val="sr-Cyrl-CS"/>
              </w:rPr>
              <w:t>Српски језик</w:t>
            </w:r>
          </w:p>
        </w:tc>
        <w:tc>
          <w:tcPr>
            <w:tcW w:w="1847" w:type="dxa"/>
            <w:tcBorders>
              <w:right w:val="single" w:sz="12" w:space="0" w:color="auto"/>
            </w:tcBorders>
          </w:tcPr>
          <w:p w:rsidR="006E60DF" w:rsidRPr="008E2FEB" w:rsidRDefault="000F24E4" w:rsidP="000F24E4">
            <w:pPr>
              <w:rPr>
                <w:sz w:val="20"/>
                <w:szCs w:val="20"/>
                <w:lang w:val="sr-Cyrl-CS"/>
              </w:rPr>
            </w:pPr>
            <w:r w:rsidRPr="008E2FEB">
              <w:rPr>
                <w:sz w:val="20"/>
                <w:szCs w:val="20"/>
                <w:lang w:val="sr-Cyrl-CS"/>
              </w:rPr>
              <w:t xml:space="preserve">Математика </w:t>
            </w:r>
          </w:p>
        </w:tc>
      </w:tr>
      <w:tr w:rsidR="00633524" w:rsidRPr="008E2FEB">
        <w:tc>
          <w:tcPr>
            <w:tcW w:w="1846" w:type="dxa"/>
            <w:tcBorders>
              <w:left w:val="single" w:sz="12" w:space="0" w:color="auto"/>
            </w:tcBorders>
          </w:tcPr>
          <w:p w:rsidR="006E60DF" w:rsidRPr="008E2FEB" w:rsidRDefault="0012599D" w:rsidP="006E60DF">
            <w:pPr>
              <w:rPr>
                <w:sz w:val="20"/>
                <w:szCs w:val="20"/>
                <w:lang w:val="sr-Cyrl-CS"/>
              </w:rPr>
            </w:pPr>
            <w:r w:rsidRPr="008E2FEB">
              <w:rPr>
                <w:sz w:val="20"/>
                <w:szCs w:val="20"/>
                <w:lang w:val="sr-Cyrl-CS"/>
              </w:rPr>
              <w:t>Свет око нас</w:t>
            </w:r>
          </w:p>
        </w:tc>
        <w:tc>
          <w:tcPr>
            <w:tcW w:w="1847" w:type="dxa"/>
          </w:tcPr>
          <w:p w:rsidR="006E60DF" w:rsidRPr="008E2FEB" w:rsidRDefault="000F24E4" w:rsidP="000F24E4">
            <w:pPr>
              <w:rPr>
                <w:sz w:val="20"/>
                <w:szCs w:val="20"/>
                <w:lang w:val="sr-Cyrl-CS"/>
              </w:rPr>
            </w:pPr>
            <w:r w:rsidRPr="008E2FEB">
              <w:rPr>
                <w:sz w:val="20"/>
                <w:szCs w:val="20"/>
                <w:lang w:val="sr-Cyrl-CS"/>
              </w:rPr>
              <w:t xml:space="preserve">Српски језик </w:t>
            </w:r>
          </w:p>
        </w:tc>
        <w:tc>
          <w:tcPr>
            <w:tcW w:w="1847" w:type="dxa"/>
          </w:tcPr>
          <w:p w:rsidR="006E60DF" w:rsidRPr="008E2FEB" w:rsidRDefault="008E2FEB" w:rsidP="006E60DF">
            <w:pPr>
              <w:rPr>
                <w:sz w:val="20"/>
                <w:szCs w:val="20"/>
                <w:lang w:val="sr-Cyrl-CS"/>
              </w:rPr>
            </w:pPr>
            <w:r w:rsidRPr="008E2FEB">
              <w:rPr>
                <w:sz w:val="20"/>
                <w:szCs w:val="20"/>
                <w:lang w:val="sr-Cyrl-CS"/>
              </w:rPr>
              <w:t xml:space="preserve">Математика </w:t>
            </w:r>
          </w:p>
        </w:tc>
        <w:tc>
          <w:tcPr>
            <w:tcW w:w="1847" w:type="dxa"/>
          </w:tcPr>
          <w:p w:rsidR="006E60DF" w:rsidRPr="008E2FEB" w:rsidRDefault="008E2FEB" w:rsidP="006E60DF">
            <w:pPr>
              <w:rPr>
                <w:sz w:val="20"/>
                <w:szCs w:val="20"/>
                <w:lang w:val="sr-Cyrl-RS"/>
              </w:rPr>
            </w:pPr>
            <w:r w:rsidRPr="008E2FEB">
              <w:rPr>
                <w:sz w:val="20"/>
                <w:szCs w:val="20"/>
                <w:lang w:val="sr-Cyrl-RS"/>
              </w:rPr>
              <w:t>Пројектна настава</w:t>
            </w:r>
          </w:p>
        </w:tc>
        <w:tc>
          <w:tcPr>
            <w:tcW w:w="1847" w:type="dxa"/>
            <w:tcBorders>
              <w:right w:val="single" w:sz="12" w:space="0" w:color="auto"/>
            </w:tcBorders>
          </w:tcPr>
          <w:p w:rsidR="006E60DF" w:rsidRPr="008E2FEB" w:rsidRDefault="0012599D" w:rsidP="006E60DF">
            <w:pPr>
              <w:rPr>
                <w:sz w:val="20"/>
                <w:szCs w:val="20"/>
                <w:lang w:val="sr-Cyrl-CS"/>
              </w:rPr>
            </w:pPr>
            <w:r w:rsidRPr="008E2FEB">
              <w:rPr>
                <w:sz w:val="20"/>
                <w:szCs w:val="20"/>
                <w:lang w:val="sr-Cyrl-CS"/>
              </w:rPr>
              <w:t>Физичко васпитање</w:t>
            </w:r>
          </w:p>
        </w:tc>
      </w:tr>
      <w:tr w:rsidR="00633524" w:rsidRPr="008E2FEB">
        <w:tc>
          <w:tcPr>
            <w:tcW w:w="1846" w:type="dxa"/>
            <w:tcBorders>
              <w:left w:val="single" w:sz="12" w:space="0" w:color="auto"/>
            </w:tcBorders>
          </w:tcPr>
          <w:p w:rsidR="006E60DF" w:rsidRPr="008E2FEB" w:rsidRDefault="0012599D" w:rsidP="0012599D">
            <w:pPr>
              <w:rPr>
                <w:sz w:val="20"/>
                <w:szCs w:val="20"/>
                <w:lang w:val="sr-Cyrl-CS"/>
              </w:rPr>
            </w:pPr>
            <w:r w:rsidRPr="008E2FEB">
              <w:rPr>
                <w:sz w:val="20"/>
                <w:szCs w:val="20"/>
                <w:lang w:val="sr-Cyrl-CS"/>
              </w:rPr>
              <w:t xml:space="preserve">Физичко васпитање </w:t>
            </w:r>
          </w:p>
        </w:tc>
        <w:tc>
          <w:tcPr>
            <w:tcW w:w="1847" w:type="dxa"/>
          </w:tcPr>
          <w:p w:rsidR="006E60DF" w:rsidRPr="008E2FEB" w:rsidRDefault="004F510D" w:rsidP="0012599D">
            <w:pPr>
              <w:rPr>
                <w:sz w:val="20"/>
                <w:szCs w:val="20"/>
                <w:lang w:val="sr-Cyrl-CS"/>
              </w:rPr>
            </w:pPr>
            <w:r w:rsidRPr="008E2FEB">
              <w:rPr>
                <w:sz w:val="20"/>
                <w:szCs w:val="20"/>
                <w:lang w:val="sr-Cyrl-CS"/>
              </w:rPr>
              <w:t>Музичка култура</w:t>
            </w:r>
          </w:p>
        </w:tc>
        <w:tc>
          <w:tcPr>
            <w:tcW w:w="1847" w:type="dxa"/>
          </w:tcPr>
          <w:p w:rsidR="006E60DF" w:rsidRPr="008E2FEB" w:rsidRDefault="008E2FEB" w:rsidP="0012599D">
            <w:pPr>
              <w:rPr>
                <w:sz w:val="20"/>
                <w:szCs w:val="20"/>
                <w:lang w:val="sr-Cyrl-CS"/>
              </w:rPr>
            </w:pPr>
            <w:r w:rsidRPr="008E2FEB">
              <w:rPr>
                <w:sz w:val="20"/>
                <w:szCs w:val="20"/>
                <w:lang w:val="sr-Cyrl-CS"/>
              </w:rPr>
              <w:t>Свет око нас</w:t>
            </w:r>
            <w:r w:rsidR="0012599D" w:rsidRPr="008E2FEB">
              <w:rPr>
                <w:sz w:val="20"/>
                <w:szCs w:val="20"/>
                <w:lang w:val="sr-Cyrl-CS"/>
              </w:rPr>
              <w:t xml:space="preserve"> </w:t>
            </w:r>
          </w:p>
        </w:tc>
        <w:tc>
          <w:tcPr>
            <w:tcW w:w="1847" w:type="dxa"/>
          </w:tcPr>
          <w:p w:rsidR="006E60DF" w:rsidRPr="008E2FEB" w:rsidRDefault="008E2FEB" w:rsidP="000F24E4">
            <w:pPr>
              <w:rPr>
                <w:sz w:val="20"/>
                <w:szCs w:val="20"/>
                <w:lang w:val="sr-Cyrl-CS"/>
              </w:rPr>
            </w:pPr>
            <w:r w:rsidRPr="008E2FEB">
              <w:rPr>
                <w:sz w:val="20"/>
                <w:szCs w:val="20"/>
                <w:lang w:val="sr-Cyrl-CS"/>
              </w:rPr>
              <w:t xml:space="preserve">Физичко васспитање </w:t>
            </w:r>
          </w:p>
        </w:tc>
        <w:tc>
          <w:tcPr>
            <w:tcW w:w="1847" w:type="dxa"/>
            <w:tcBorders>
              <w:right w:val="single" w:sz="12" w:space="0" w:color="auto"/>
            </w:tcBorders>
          </w:tcPr>
          <w:p w:rsidR="006E60DF" w:rsidRPr="008E2FEB" w:rsidRDefault="0012599D" w:rsidP="006E60DF">
            <w:pPr>
              <w:rPr>
                <w:sz w:val="20"/>
                <w:szCs w:val="20"/>
                <w:lang w:val="sr-Cyrl-CS"/>
              </w:rPr>
            </w:pPr>
            <w:r w:rsidRPr="008E2FEB">
              <w:rPr>
                <w:sz w:val="20"/>
                <w:szCs w:val="20"/>
                <w:lang w:val="sr-Cyrl-CS"/>
              </w:rPr>
              <w:t>Ликовна култура</w:t>
            </w:r>
          </w:p>
        </w:tc>
      </w:tr>
      <w:tr w:rsidR="006E60DF" w:rsidRPr="008E2FEB">
        <w:tc>
          <w:tcPr>
            <w:tcW w:w="1846" w:type="dxa"/>
            <w:tcBorders>
              <w:left w:val="single" w:sz="12" w:space="0" w:color="auto"/>
              <w:bottom w:val="single" w:sz="12" w:space="0" w:color="auto"/>
            </w:tcBorders>
          </w:tcPr>
          <w:p w:rsidR="006E60DF" w:rsidRPr="008E2FEB" w:rsidRDefault="006E60DF" w:rsidP="0012599D">
            <w:pPr>
              <w:rPr>
                <w:sz w:val="20"/>
                <w:szCs w:val="20"/>
                <w:lang w:val="sr-Cyrl-CS"/>
              </w:rPr>
            </w:pPr>
            <w:r w:rsidRPr="008E2FEB">
              <w:rPr>
                <w:sz w:val="20"/>
                <w:szCs w:val="20"/>
                <w:lang w:val="sr-Cyrl-CS"/>
              </w:rPr>
              <w:t>Ч.</w:t>
            </w:r>
            <w:r w:rsidR="0012599D" w:rsidRPr="008E2FEB">
              <w:rPr>
                <w:sz w:val="20"/>
                <w:szCs w:val="20"/>
                <w:lang w:val="sr-Cyrl-CS"/>
              </w:rPr>
              <w:t xml:space="preserve"> О</w:t>
            </w:r>
            <w:r w:rsidRPr="008E2FEB">
              <w:rPr>
                <w:sz w:val="20"/>
                <w:szCs w:val="20"/>
                <w:lang w:val="sr-Cyrl-CS"/>
              </w:rPr>
              <w:t xml:space="preserve">. </w:t>
            </w:r>
            <w:r w:rsidR="0012599D" w:rsidRPr="008E2FEB">
              <w:rPr>
                <w:sz w:val="20"/>
                <w:szCs w:val="20"/>
                <w:lang w:val="sr-Cyrl-CS"/>
              </w:rPr>
              <w:t xml:space="preserve">С </w:t>
            </w:r>
          </w:p>
        </w:tc>
        <w:tc>
          <w:tcPr>
            <w:tcW w:w="1847" w:type="dxa"/>
            <w:tcBorders>
              <w:bottom w:val="single" w:sz="12" w:space="0" w:color="auto"/>
            </w:tcBorders>
          </w:tcPr>
          <w:p w:rsidR="006E60DF" w:rsidRPr="008E2FEB" w:rsidRDefault="0012599D" w:rsidP="0012599D">
            <w:pPr>
              <w:rPr>
                <w:sz w:val="20"/>
                <w:szCs w:val="20"/>
                <w:lang w:val="sr-Cyrl-CS"/>
              </w:rPr>
            </w:pPr>
            <w:r w:rsidRPr="008E2FEB">
              <w:rPr>
                <w:sz w:val="20"/>
                <w:szCs w:val="20"/>
                <w:lang w:val="sr-Cyrl-CS"/>
              </w:rPr>
              <w:t xml:space="preserve">Допунска настава </w:t>
            </w:r>
          </w:p>
        </w:tc>
        <w:tc>
          <w:tcPr>
            <w:tcW w:w="1847" w:type="dxa"/>
            <w:tcBorders>
              <w:bottom w:val="single" w:sz="12" w:space="0" w:color="auto"/>
            </w:tcBorders>
          </w:tcPr>
          <w:p w:rsidR="006E60DF" w:rsidRPr="008E2FEB" w:rsidRDefault="0012599D" w:rsidP="0012599D">
            <w:pPr>
              <w:rPr>
                <w:sz w:val="20"/>
                <w:szCs w:val="20"/>
                <w:lang w:val="sr-Cyrl-CS"/>
              </w:rPr>
            </w:pPr>
            <w:r w:rsidRPr="008E2FEB">
              <w:rPr>
                <w:sz w:val="20"/>
                <w:szCs w:val="20"/>
                <w:lang w:val="sr-Cyrl-CS"/>
              </w:rPr>
              <w:t xml:space="preserve">Слободне активности </w:t>
            </w:r>
          </w:p>
        </w:tc>
        <w:tc>
          <w:tcPr>
            <w:tcW w:w="1847" w:type="dxa"/>
            <w:tcBorders>
              <w:bottom w:val="single" w:sz="12" w:space="0" w:color="auto"/>
            </w:tcBorders>
          </w:tcPr>
          <w:p w:rsidR="006E60DF" w:rsidRPr="008E2FEB" w:rsidRDefault="004F510D" w:rsidP="004F510D">
            <w:pPr>
              <w:rPr>
                <w:sz w:val="20"/>
                <w:szCs w:val="20"/>
                <w:lang w:val="sr-Cyrl-CS"/>
              </w:rPr>
            </w:pPr>
            <w:r w:rsidRPr="008E2FEB">
              <w:rPr>
                <w:sz w:val="20"/>
                <w:szCs w:val="20"/>
                <w:lang w:val="sr-Cyrl-CS"/>
              </w:rPr>
              <w:t xml:space="preserve">Енглески језик </w:t>
            </w:r>
          </w:p>
        </w:tc>
        <w:tc>
          <w:tcPr>
            <w:tcW w:w="1847" w:type="dxa"/>
            <w:tcBorders>
              <w:bottom w:val="single" w:sz="12" w:space="0" w:color="auto"/>
              <w:right w:val="single" w:sz="12" w:space="0" w:color="auto"/>
            </w:tcBorders>
          </w:tcPr>
          <w:p w:rsidR="006E60DF" w:rsidRPr="008E2FEB" w:rsidRDefault="006E60DF" w:rsidP="006E60DF">
            <w:pPr>
              <w:rPr>
                <w:sz w:val="20"/>
                <w:szCs w:val="20"/>
                <w:lang w:val="sr-Cyrl-CS"/>
              </w:rPr>
            </w:pPr>
          </w:p>
        </w:tc>
      </w:tr>
    </w:tbl>
    <w:p w:rsidR="006E60DF" w:rsidRPr="008E2FEB" w:rsidRDefault="006E60DF" w:rsidP="006E60DF">
      <w:pPr>
        <w:rPr>
          <w:sz w:val="20"/>
          <w:szCs w:val="20"/>
          <w:lang w:val="sr-Cyrl-CS"/>
        </w:rPr>
      </w:pPr>
    </w:p>
    <w:p w:rsidR="006E60DF" w:rsidRPr="008E2FEB" w:rsidRDefault="008E2FEB" w:rsidP="002E14A4">
      <w:pPr>
        <w:jc w:val="center"/>
        <w:rPr>
          <w:szCs w:val="28"/>
          <w:lang w:val="sr-Cyrl-CS"/>
        </w:rPr>
      </w:pPr>
      <w:r w:rsidRPr="008E2FEB">
        <w:rPr>
          <w:szCs w:val="28"/>
          <w:lang w:val="sr-Cyrl-CS"/>
        </w:rPr>
        <w:t>І</w:t>
      </w:r>
      <w:r w:rsidRPr="008E2FEB">
        <w:rPr>
          <w:szCs w:val="28"/>
        </w:rPr>
        <w:t xml:space="preserve">II </w:t>
      </w:r>
      <w:r w:rsidR="006E60DF" w:rsidRPr="008E2FEB">
        <w:rPr>
          <w:szCs w:val="28"/>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E2FEB">
        <w:tc>
          <w:tcPr>
            <w:tcW w:w="1846"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rPr>
                <w:sz w:val="20"/>
                <w:szCs w:val="20"/>
                <w:lang w:val="sr-Cyrl-CS"/>
              </w:rPr>
            </w:pPr>
            <w:r w:rsidRPr="008E2FEB">
              <w:rPr>
                <w:sz w:val="20"/>
                <w:szCs w:val="20"/>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rPr>
                <w:sz w:val="20"/>
                <w:szCs w:val="20"/>
                <w:lang w:val="sr-Cyrl-CS"/>
              </w:rPr>
            </w:pPr>
            <w:r w:rsidRPr="008E2FEB">
              <w:rPr>
                <w:sz w:val="20"/>
                <w:szCs w:val="20"/>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rPr>
                <w:sz w:val="20"/>
                <w:szCs w:val="20"/>
                <w:lang w:val="sr-Cyrl-CS"/>
              </w:rPr>
            </w:pPr>
            <w:r w:rsidRPr="008E2FEB">
              <w:rPr>
                <w:sz w:val="20"/>
                <w:szCs w:val="20"/>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rPr>
                <w:sz w:val="20"/>
                <w:szCs w:val="20"/>
                <w:lang w:val="sr-Cyrl-CS"/>
              </w:rPr>
            </w:pPr>
            <w:r w:rsidRPr="008E2FEB">
              <w:rPr>
                <w:sz w:val="20"/>
                <w:szCs w:val="20"/>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60DF" w:rsidRPr="008E2FEB" w:rsidRDefault="006E60DF" w:rsidP="006E60DF">
            <w:pPr>
              <w:rPr>
                <w:sz w:val="20"/>
                <w:szCs w:val="20"/>
                <w:lang w:val="sr-Cyrl-CS"/>
              </w:rPr>
            </w:pPr>
            <w:r w:rsidRPr="008E2FEB">
              <w:rPr>
                <w:sz w:val="20"/>
                <w:szCs w:val="20"/>
                <w:lang w:val="sr-Cyrl-CS"/>
              </w:rPr>
              <w:t>Петак</w:t>
            </w:r>
          </w:p>
        </w:tc>
      </w:tr>
      <w:tr w:rsidR="00633524" w:rsidRPr="008E2FEB">
        <w:tc>
          <w:tcPr>
            <w:tcW w:w="1846" w:type="dxa"/>
            <w:tcBorders>
              <w:top w:val="single" w:sz="12" w:space="0" w:color="auto"/>
              <w:left w:val="single" w:sz="12" w:space="0" w:color="auto"/>
            </w:tcBorders>
          </w:tcPr>
          <w:p w:rsidR="006E60DF" w:rsidRPr="008E2FEB" w:rsidRDefault="008E2FEB" w:rsidP="000F24E4">
            <w:pPr>
              <w:rPr>
                <w:sz w:val="20"/>
                <w:szCs w:val="20"/>
                <w:lang w:val="sr-Cyrl-CS"/>
              </w:rPr>
            </w:pPr>
            <w:r w:rsidRPr="008E2FEB">
              <w:rPr>
                <w:sz w:val="20"/>
                <w:szCs w:val="20"/>
                <w:lang w:val="sr-Cyrl-CS"/>
              </w:rPr>
              <w:t xml:space="preserve">Математика </w:t>
            </w:r>
            <w:r w:rsidR="000F24E4" w:rsidRPr="008E2FEB">
              <w:rPr>
                <w:sz w:val="20"/>
                <w:szCs w:val="20"/>
                <w:lang w:val="sr-Cyrl-CS"/>
              </w:rPr>
              <w:t xml:space="preserve"> </w:t>
            </w:r>
          </w:p>
        </w:tc>
        <w:tc>
          <w:tcPr>
            <w:tcW w:w="1847" w:type="dxa"/>
            <w:tcBorders>
              <w:top w:val="single" w:sz="12" w:space="0" w:color="auto"/>
            </w:tcBorders>
          </w:tcPr>
          <w:p w:rsidR="006E60DF" w:rsidRPr="008E2FEB" w:rsidRDefault="008B041D" w:rsidP="000F24E4">
            <w:pPr>
              <w:rPr>
                <w:sz w:val="20"/>
                <w:szCs w:val="20"/>
                <w:lang w:val="sr-Cyrl-CS"/>
              </w:rPr>
            </w:pPr>
            <w:r>
              <w:rPr>
                <w:sz w:val="20"/>
                <w:szCs w:val="20"/>
                <w:lang w:val="sr-Cyrl-CS"/>
              </w:rPr>
              <w:t>Енглески језик</w:t>
            </w:r>
          </w:p>
        </w:tc>
        <w:tc>
          <w:tcPr>
            <w:tcW w:w="1847" w:type="dxa"/>
            <w:tcBorders>
              <w:top w:val="single" w:sz="12" w:space="0" w:color="auto"/>
            </w:tcBorders>
          </w:tcPr>
          <w:p w:rsidR="006E60DF" w:rsidRPr="008E2FEB" w:rsidRDefault="005A3C40" w:rsidP="000F24E4">
            <w:pPr>
              <w:rPr>
                <w:sz w:val="20"/>
                <w:szCs w:val="20"/>
                <w:lang w:val="sr-Cyrl-CS"/>
              </w:rPr>
            </w:pPr>
            <w:r w:rsidRPr="008E2FEB">
              <w:rPr>
                <w:sz w:val="20"/>
                <w:szCs w:val="20"/>
                <w:lang w:val="sr-Cyrl-CS"/>
              </w:rPr>
              <w:t>Математика</w:t>
            </w:r>
          </w:p>
        </w:tc>
        <w:tc>
          <w:tcPr>
            <w:tcW w:w="1847" w:type="dxa"/>
            <w:tcBorders>
              <w:top w:val="single" w:sz="12" w:space="0" w:color="auto"/>
            </w:tcBorders>
          </w:tcPr>
          <w:p w:rsidR="006E60DF" w:rsidRPr="008E2FEB" w:rsidRDefault="005A3C40" w:rsidP="000F24E4">
            <w:pPr>
              <w:rPr>
                <w:sz w:val="20"/>
                <w:szCs w:val="20"/>
                <w:lang w:val="sr-Cyrl-CS"/>
              </w:rPr>
            </w:pPr>
            <w:r w:rsidRPr="008E2FEB">
              <w:rPr>
                <w:sz w:val="20"/>
                <w:szCs w:val="20"/>
                <w:lang w:val="sr-Cyrl-CS"/>
              </w:rPr>
              <w:t>Српски језик</w:t>
            </w:r>
          </w:p>
        </w:tc>
        <w:tc>
          <w:tcPr>
            <w:tcW w:w="1847" w:type="dxa"/>
            <w:tcBorders>
              <w:top w:val="single" w:sz="12" w:space="0" w:color="auto"/>
              <w:right w:val="single" w:sz="12" w:space="0" w:color="auto"/>
            </w:tcBorders>
          </w:tcPr>
          <w:p w:rsidR="006E60DF" w:rsidRPr="008E2FEB" w:rsidRDefault="005A3C40" w:rsidP="006E60DF">
            <w:pPr>
              <w:rPr>
                <w:sz w:val="20"/>
                <w:szCs w:val="20"/>
                <w:lang w:val="sr-Cyrl-CS"/>
              </w:rPr>
            </w:pPr>
            <w:r w:rsidRPr="008E2FEB">
              <w:rPr>
                <w:sz w:val="20"/>
                <w:szCs w:val="20"/>
                <w:lang w:val="sr-Cyrl-CS"/>
              </w:rPr>
              <w:t>Математика</w:t>
            </w:r>
          </w:p>
        </w:tc>
      </w:tr>
      <w:tr w:rsidR="00633524" w:rsidRPr="008E2FEB">
        <w:tc>
          <w:tcPr>
            <w:tcW w:w="1846" w:type="dxa"/>
            <w:tcBorders>
              <w:left w:val="single" w:sz="12" w:space="0" w:color="auto"/>
            </w:tcBorders>
          </w:tcPr>
          <w:p w:rsidR="006E60DF" w:rsidRPr="008E2FEB" w:rsidRDefault="008E2FEB" w:rsidP="006E60DF">
            <w:pPr>
              <w:rPr>
                <w:sz w:val="20"/>
                <w:szCs w:val="20"/>
                <w:lang w:val="sr-Cyrl-CS"/>
              </w:rPr>
            </w:pPr>
            <w:r w:rsidRPr="008E2FEB">
              <w:rPr>
                <w:sz w:val="20"/>
                <w:szCs w:val="20"/>
                <w:lang w:val="sr-Cyrl-CS"/>
              </w:rPr>
              <w:t>Српски језик</w:t>
            </w:r>
          </w:p>
        </w:tc>
        <w:tc>
          <w:tcPr>
            <w:tcW w:w="1847" w:type="dxa"/>
          </w:tcPr>
          <w:p w:rsidR="006E60DF" w:rsidRPr="008E2FEB" w:rsidRDefault="008B041D" w:rsidP="00AF7364">
            <w:pPr>
              <w:rPr>
                <w:sz w:val="20"/>
                <w:szCs w:val="20"/>
                <w:lang w:val="sr-Cyrl-CS"/>
              </w:rPr>
            </w:pPr>
            <w:r>
              <w:rPr>
                <w:sz w:val="20"/>
                <w:szCs w:val="20"/>
                <w:lang w:val="sr-Cyrl-CS"/>
              </w:rPr>
              <w:t>Српски</w:t>
            </w:r>
            <w:r w:rsidR="00AF7364" w:rsidRPr="008E2FEB">
              <w:rPr>
                <w:sz w:val="20"/>
                <w:szCs w:val="20"/>
                <w:lang w:val="sr-Cyrl-CS"/>
              </w:rPr>
              <w:t xml:space="preserve"> језик </w:t>
            </w:r>
          </w:p>
        </w:tc>
        <w:tc>
          <w:tcPr>
            <w:tcW w:w="1847" w:type="dxa"/>
          </w:tcPr>
          <w:p w:rsidR="006E60DF" w:rsidRPr="008E2FEB" w:rsidRDefault="008E2FEB" w:rsidP="006E60DF">
            <w:pPr>
              <w:rPr>
                <w:sz w:val="20"/>
                <w:szCs w:val="20"/>
                <w:lang w:val="sr-Cyrl-CS"/>
              </w:rPr>
            </w:pPr>
            <w:r w:rsidRPr="008E2FEB">
              <w:rPr>
                <w:sz w:val="20"/>
                <w:szCs w:val="20"/>
                <w:lang w:val="sr-Cyrl-CS"/>
              </w:rPr>
              <w:t>Верска настава</w:t>
            </w:r>
          </w:p>
        </w:tc>
        <w:tc>
          <w:tcPr>
            <w:tcW w:w="1847" w:type="dxa"/>
          </w:tcPr>
          <w:p w:rsidR="006E60DF" w:rsidRPr="008E2FEB" w:rsidRDefault="005A3C40" w:rsidP="006E60DF">
            <w:pPr>
              <w:rPr>
                <w:sz w:val="20"/>
                <w:szCs w:val="20"/>
                <w:lang w:val="sr-Cyrl-CS"/>
              </w:rPr>
            </w:pPr>
            <w:r w:rsidRPr="008E2FEB">
              <w:rPr>
                <w:sz w:val="20"/>
                <w:szCs w:val="20"/>
                <w:lang w:val="sr-Cyrl-CS"/>
              </w:rPr>
              <w:t>Математика</w:t>
            </w:r>
          </w:p>
        </w:tc>
        <w:tc>
          <w:tcPr>
            <w:tcW w:w="1847" w:type="dxa"/>
            <w:tcBorders>
              <w:right w:val="single" w:sz="12" w:space="0" w:color="auto"/>
            </w:tcBorders>
          </w:tcPr>
          <w:p w:rsidR="006E60DF" w:rsidRPr="008E2FEB" w:rsidRDefault="005A3C40" w:rsidP="000F24E4">
            <w:pPr>
              <w:rPr>
                <w:sz w:val="20"/>
                <w:szCs w:val="20"/>
                <w:lang w:val="sr-Cyrl-CS"/>
              </w:rPr>
            </w:pPr>
            <w:r w:rsidRPr="008E2FEB">
              <w:rPr>
                <w:sz w:val="20"/>
                <w:szCs w:val="20"/>
                <w:lang w:val="sr-Cyrl-CS"/>
              </w:rPr>
              <w:t>Српски језик</w:t>
            </w:r>
          </w:p>
        </w:tc>
      </w:tr>
      <w:tr w:rsidR="00633524" w:rsidRPr="008E2FEB">
        <w:tc>
          <w:tcPr>
            <w:tcW w:w="1846" w:type="dxa"/>
            <w:tcBorders>
              <w:left w:val="single" w:sz="12" w:space="0" w:color="auto"/>
            </w:tcBorders>
          </w:tcPr>
          <w:p w:rsidR="006E60DF" w:rsidRPr="008E2FEB" w:rsidRDefault="00AF7364" w:rsidP="00AF7364">
            <w:pPr>
              <w:rPr>
                <w:sz w:val="20"/>
                <w:szCs w:val="20"/>
                <w:lang w:val="sr-Cyrl-CS"/>
              </w:rPr>
            </w:pPr>
            <w:r w:rsidRPr="008E2FEB">
              <w:rPr>
                <w:sz w:val="20"/>
                <w:szCs w:val="20"/>
                <w:lang w:val="sr-Cyrl-CS"/>
              </w:rPr>
              <w:t xml:space="preserve">Природа и друштво </w:t>
            </w:r>
          </w:p>
        </w:tc>
        <w:tc>
          <w:tcPr>
            <w:tcW w:w="1847" w:type="dxa"/>
          </w:tcPr>
          <w:p w:rsidR="006E60DF" w:rsidRPr="008E2FEB" w:rsidRDefault="005A3C40" w:rsidP="00AF7364">
            <w:pPr>
              <w:rPr>
                <w:sz w:val="20"/>
                <w:szCs w:val="20"/>
                <w:lang w:val="sr-Cyrl-CS"/>
              </w:rPr>
            </w:pPr>
            <w:r w:rsidRPr="008E2FEB">
              <w:rPr>
                <w:sz w:val="20"/>
                <w:szCs w:val="20"/>
                <w:lang w:val="sr-Cyrl-CS"/>
              </w:rPr>
              <w:t>Математика</w:t>
            </w:r>
          </w:p>
        </w:tc>
        <w:tc>
          <w:tcPr>
            <w:tcW w:w="1847" w:type="dxa"/>
          </w:tcPr>
          <w:p w:rsidR="006E60DF" w:rsidRPr="008E2FEB" w:rsidRDefault="008E2FEB" w:rsidP="006E60DF">
            <w:pPr>
              <w:rPr>
                <w:sz w:val="20"/>
                <w:szCs w:val="20"/>
                <w:lang w:val="sr-Cyrl-CS"/>
              </w:rPr>
            </w:pPr>
            <w:r w:rsidRPr="008E2FEB">
              <w:rPr>
                <w:sz w:val="20"/>
                <w:szCs w:val="20"/>
                <w:lang w:val="sr-Cyrl-CS"/>
              </w:rPr>
              <w:t xml:space="preserve">Српски језик </w:t>
            </w:r>
          </w:p>
        </w:tc>
        <w:tc>
          <w:tcPr>
            <w:tcW w:w="1847" w:type="dxa"/>
          </w:tcPr>
          <w:p w:rsidR="006E60DF" w:rsidRPr="008E2FEB" w:rsidRDefault="005A3C40" w:rsidP="006E60DF">
            <w:pPr>
              <w:rPr>
                <w:sz w:val="20"/>
                <w:szCs w:val="20"/>
                <w:lang w:val="sr-Cyrl-CS"/>
              </w:rPr>
            </w:pPr>
            <w:r w:rsidRPr="008E2FEB">
              <w:rPr>
                <w:sz w:val="20"/>
                <w:szCs w:val="20"/>
                <w:lang w:val="sr-Cyrl-CS"/>
              </w:rPr>
              <w:t>Народна традиција</w:t>
            </w:r>
          </w:p>
        </w:tc>
        <w:tc>
          <w:tcPr>
            <w:tcW w:w="1847" w:type="dxa"/>
            <w:tcBorders>
              <w:right w:val="single" w:sz="12" w:space="0" w:color="auto"/>
            </w:tcBorders>
          </w:tcPr>
          <w:p w:rsidR="006E60DF" w:rsidRPr="008E2FEB" w:rsidRDefault="006E60DF" w:rsidP="006E60DF">
            <w:pPr>
              <w:rPr>
                <w:sz w:val="20"/>
                <w:szCs w:val="20"/>
                <w:lang w:val="sr-Cyrl-CS"/>
              </w:rPr>
            </w:pPr>
            <w:r w:rsidRPr="008E2FEB">
              <w:rPr>
                <w:sz w:val="20"/>
                <w:szCs w:val="20"/>
                <w:lang w:val="sr-Cyrl-CS"/>
              </w:rPr>
              <w:t>Физичко васпитање</w:t>
            </w:r>
          </w:p>
        </w:tc>
      </w:tr>
      <w:tr w:rsidR="00633524" w:rsidRPr="008E2FEB">
        <w:tc>
          <w:tcPr>
            <w:tcW w:w="1846" w:type="dxa"/>
            <w:tcBorders>
              <w:left w:val="single" w:sz="12" w:space="0" w:color="auto"/>
            </w:tcBorders>
          </w:tcPr>
          <w:p w:rsidR="006E60DF" w:rsidRPr="008E2FEB" w:rsidRDefault="00AF7364" w:rsidP="00AF7364">
            <w:pPr>
              <w:rPr>
                <w:sz w:val="20"/>
                <w:szCs w:val="20"/>
                <w:lang w:val="sr-Cyrl-CS"/>
              </w:rPr>
            </w:pPr>
            <w:r w:rsidRPr="008E2FEB">
              <w:rPr>
                <w:sz w:val="20"/>
                <w:szCs w:val="20"/>
                <w:lang w:val="sr-Cyrl-CS"/>
              </w:rPr>
              <w:t>Физичко васпитање</w:t>
            </w:r>
          </w:p>
        </w:tc>
        <w:tc>
          <w:tcPr>
            <w:tcW w:w="1847" w:type="dxa"/>
          </w:tcPr>
          <w:p w:rsidR="006E60DF" w:rsidRPr="008E2FEB" w:rsidRDefault="004F510D" w:rsidP="00AF7364">
            <w:pPr>
              <w:rPr>
                <w:sz w:val="20"/>
                <w:szCs w:val="20"/>
                <w:lang w:val="sr-Cyrl-CS"/>
              </w:rPr>
            </w:pPr>
            <w:r w:rsidRPr="008E2FEB">
              <w:rPr>
                <w:sz w:val="20"/>
                <w:szCs w:val="20"/>
                <w:lang w:val="sr-Cyrl-CS"/>
              </w:rPr>
              <w:t>Музичка култура</w:t>
            </w:r>
          </w:p>
        </w:tc>
        <w:tc>
          <w:tcPr>
            <w:tcW w:w="1847" w:type="dxa"/>
          </w:tcPr>
          <w:p w:rsidR="006E60DF" w:rsidRPr="008E2FEB" w:rsidRDefault="008E2FEB" w:rsidP="00AF7364">
            <w:pPr>
              <w:rPr>
                <w:sz w:val="20"/>
                <w:szCs w:val="20"/>
                <w:lang w:val="sr-Cyrl-CS"/>
              </w:rPr>
            </w:pPr>
            <w:r w:rsidRPr="008E2FEB">
              <w:rPr>
                <w:sz w:val="20"/>
                <w:szCs w:val="20"/>
                <w:lang w:val="sr-Cyrl-CS"/>
              </w:rPr>
              <w:t>Природа и друштво</w:t>
            </w:r>
            <w:r w:rsidR="00AF7364" w:rsidRPr="008E2FEB">
              <w:rPr>
                <w:sz w:val="20"/>
                <w:szCs w:val="20"/>
                <w:lang w:val="sr-Cyrl-CS"/>
              </w:rPr>
              <w:t xml:space="preserve"> </w:t>
            </w:r>
          </w:p>
        </w:tc>
        <w:tc>
          <w:tcPr>
            <w:tcW w:w="1847" w:type="dxa"/>
          </w:tcPr>
          <w:p w:rsidR="006E60DF" w:rsidRPr="008E2FEB" w:rsidRDefault="008E2FEB" w:rsidP="000F24E4">
            <w:pPr>
              <w:rPr>
                <w:sz w:val="20"/>
                <w:szCs w:val="20"/>
                <w:lang w:val="sr-Cyrl-CS"/>
              </w:rPr>
            </w:pPr>
            <w:r w:rsidRPr="008E2FEB">
              <w:rPr>
                <w:sz w:val="20"/>
                <w:szCs w:val="20"/>
                <w:lang w:val="sr-Cyrl-CS"/>
              </w:rPr>
              <w:t>Физичко васпитање</w:t>
            </w:r>
          </w:p>
        </w:tc>
        <w:tc>
          <w:tcPr>
            <w:tcW w:w="1847" w:type="dxa"/>
            <w:tcBorders>
              <w:right w:val="single" w:sz="12" w:space="0" w:color="auto"/>
            </w:tcBorders>
          </w:tcPr>
          <w:p w:rsidR="006E60DF" w:rsidRPr="008E2FEB" w:rsidRDefault="00AF7364" w:rsidP="006E60DF">
            <w:pPr>
              <w:rPr>
                <w:sz w:val="20"/>
                <w:szCs w:val="20"/>
                <w:lang w:val="sr-Cyrl-CS"/>
              </w:rPr>
            </w:pPr>
            <w:r w:rsidRPr="008E2FEB">
              <w:rPr>
                <w:sz w:val="20"/>
                <w:szCs w:val="20"/>
                <w:lang w:val="sr-Cyrl-CS"/>
              </w:rPr>
              <w:t>Ликовна култура</w:t>
            </w:r>
          </w:p>
        </w:tc>
      </w:tr>
      <w:tr w:rsidR="006E60DF" w:rsidRPr="008E2FEB">
        <w:tc>
          <w:tcPr>
            <w:tcW w:w="1846" w:type="dxa"/>
            <w:tcBorders>
              <w:left w:val="single" w:sz="12" w:space="0" w:color="auto"/>
              <w:bottom w:val="single" w:sz="12" w:space="0" w:color="auto"/>
            </w:tcBorders>
          </w:tcPr>
          <w:p w:rsidR="006E60DF" w:rsidRPr="008E2FEB" w:rsidRDefault="00AF7364" w:rsidP="00AF7364">
            <w:pPr>
              <w:rPr>
                <w:sz w:val="20"/>
                <w:szCs w:val="20"/>
                <w:lang w:val="sr-Cyrl-CS"/>
              </w:rPr>
            </w:pPr>
            <w:r w:rsidRPr="008E2FEB">
              <w:rPr>
                <w:sz w:val="20"/>
                <w:szCs w:val="20"/>
                <w:lang w:val="sr-Cyrl-CS"/>
              </w:rPr>
              <w:t xml:space="preserve">Ч. О.С </w:t>
            </w:r>
          </w:p>
        </w:tc>
        <w:tc>
          <w:tcPr>
            <w:tcW w:w="1847" w:type="dxa"/>
            <w:tcBorders>
              <w:bottom w:val="single" w:sz="12" w:space="0" w:color="auto"/>
            </w:tcBorders>
          </w:tcPr>
          <w:p w:rsidR="006E60DF" w:rsidRPr="008E2FEB" w:rsidRDefault="006E60DF" w:rsidP="006E60DF">
            <w:pPr>
              <w:rPr>
                <w:sz w:val="20"/>
                <w:szCs w:val="20"/>
                <w:lang w:val="sr-Cyrl-CS"/>
              </w:rPr>
            </w:pPr>
            <w:r w:rsidRPr="008E2FEB">
              <w:rPr>
                <w:sz w:val="20"/>
                <w:szCs w:val="20"/>
                <w:lang w:val="sr-Cyrl-CS"/>
              </w:rPr>
              <w:t>Допунска настава</w:t>
            </w:r>
          </w:p>
        </w:tc>
        <w:tc>
          <w:tcPr>
            <w:tcW w:w="1847" w:type="dxa"/>
            <w:tcBorders>
              <w:bottom w:val="single" w:sz="12" w:space="0" w:color="auto"/>
            </w:tcBorders>
          </w:tcPr>
          <w:p w:rsidR="006E60DF" w:rsidRPr="008E2FEB" w:rsidRDefault="00AF7364" w:rsidP="00AF7364">
            <w:pPr>
              <w:rPr>
                <w:sz w:val="20"/>
                <w:szCs w:val="20"/>
                <w:lang w:val="sr-Cyrl-CS"/>
              </w:rPr>
            </w:pPr>
            <w:r w:rsidRPr="008E2FEB">
              <w:rPr>
                <w:sz w:val="20"/>
                <w:szCs w:val="20"/>
                <w:lang w:val="sr-Cyrl-CS"/>
              </w:rPr>
              <w:t xml:space="preserve">Слободне активности </w:t>
            </w:r>
          </w:p>
        </w:tc>
        <w:tc>
          <w:tcPr>
            <w:tcW w:w="1847" w:type="dxa"/>
            <w:tcBorders>
              <w:bottom w:val="single" w:sz="12" w:space="0" w:color="auto"/>
            </w:tcBorders>
          </w:tcPr>
          <w:p w:rsidR="006E60DF" w:rsidRPr="008E2FEB" w:rsidRDefault="004F510D" w:rsidP="004F510D">
            <w:pPr>
              <w:rPr>
                <w:sz w:val="20"/>
                <w:szCs w:val="20"/>
                <w:lang w:val="sr-Cyrl-CS"/>
              </w:rPr>
            </w:pPr>
            <w:r w:rsidRPr="008E2FEB">
              <w:rPr>
                <w:sz w:val="20"/>
                <w:szCs w:val="20"/>
                <w:lang w:val="sr-Cyrl-CS"/>
              </w:rPr>
              <w:t xml:space="preserve">Енглески језик </w:t>
            </w:r>
          </w:p>
        </w:tc>
        <w:tc>
          <w:tcPr>
            <w:tcW w:w="1847" w:type="dxa"/>
            <w:tcBorders>
              <w:bottom w:val="single" w:sz="12" w:space="0" w:color="auto"/>
              <w:right w:val="single" w:sz="12" w:space="0" w:color="auto"/>
            </w:tcBorders>
          </w:tcPr>
          <w:p w:rsidR="006E60DF" w:rsidRPr="008E2FEB" w:rsidRDefault="00AF7364" w:rsidP="006E60DF">
            <w:pPr>
              <w:rPr>
                <w:sz w:val="20"/>
                <w:szCs w:val="20"/>
                <w:lang w:val="sr-Cyrl-CS"/>
              </w:rPr>
            </w:pPr>
            <w:r w:rsidRPr="008E2FEB">
              <w:rPr>
                <w:sz w:val="20"/>
                <w:szCs w:val="20"/>
                <w:lang w:val="sr-Cyrl-CS"/>
              </w:rPr>
              <w:t>Ликовна култура</w:t>
            </w:r>
          </w:p>
        </w:tc>
      </w:tr>
    </w:tbl>
    <w:p w:rsidR="006F5040" w:rsidRPr="008E2FEB" w:rsidRDefault="006F5040" w:rsidP="006E60DF">
      <w:pPr>
        <w:rPr>
          <w:b/>
          <w:sz w:val="32"/>
          <w:szCs w:val="32"/>
          <w:lang w:val="sr-Cyrl-CS"/>
        </w:rPr>
      </w:pPr>
    </w:p>
    <w:p w:rsidR="005E7424" w:rsidRDefault="005E7424" w:rsidP="006E60DF">
      <w:pPr>
        <w:rPr>
          <w:b/>
          <w:color w:val="FF0000"/>
          <w:sz w:val="32"/>
          <w:szCs w:val="32"/>
          <w:lang w:val="sr-Cyrl-CS"/>
        </w:rPr>
      </w:pPr>
    </w:p>
    <w:p w:rsidR="002E14A4" w:rsidRDefault="002E14A4" w:rsidP="006E60DF">
      <w:pPr>
        <w:rPr>
          <w:b/>
          <w:color w:val="FF0000"/>
          <w:sz w:val="32"/>
          <w:szCs w:val="32"/>
          <w:lang w:val="sr-Cyrl-CS"/>
        </w:rPr>
      </w:pPr>
    </w:p>
    <w:p w:rsidR="002E14A4" w:rsidRDefault="002E14A4" w:rsidP="006E60DF">
      <w:pPr>
        <w:rPr>
          <w:b/>
          <w:color w:val="FF0000"/>
          <w:sz w:val="32"/>
          <w:szCs w:val="32"/>
          <w:lang w:val="sr-Cyrl-CS"/>
        </w:rPr>
      </w:pPr>
    </w:p>
    <w:p w:rsidR="002E14A4" w:rsidRDefault="002E14A4" w:rsidP="006E60DF">
      <w:pPr>
        <w:rPr>
          <w:b/>
          <w:color w:val="FF0000"/>
          <w:sz w:val="32"/>
          <w:szCs w:val="32"/>
          <w:lang w:val="sr-Cyrl-CS"/>
        </w:rPr>
      </w:pPr>
    </w:p>
    <w:p w:rsidR="002E14A4" w:rsidRPr="00890CAF" w:rsidRDefault="002E14A4" w:rsidP="006E60DF">
      <w:pPr>
        <w:rPr>
          <w:b/>
          <w:sz w:val="32"/>
          <w:szCs w:val="32"/>
          <w:lang w:val="sr-Cyrl-CS"/>
        </w:rPr>
      </w:pPr>
    </w:p>
    <w:p w:rsidR="002E14A4" w:rsidRPr="00890CAF" w:rsidRDefault="002E14A4" w:rsidP="006E60DF">
      <w:pPr>
        <w:rPr>
          <w:b/>
          <w:sz w:val="32"/>
          <w:szCs w:val="32"/>
          <w:lang w:val="sr-Cyrl-CS"/>
        </w:rPr>
      </w:pPr>
    </w:p>
    <w:p w:rsidR="002E14A4" w:rsidRPr="00890CAF" w:rsidRDefault="002E14A4" w:rsidP="006E60DF">
      <w:pPr>
        <w:rPr>
          <w:b/>
          <w:sz w:val="32"/>
          <w:szCs w:val="32"/>
          <w:lang w:val="sr-Cyrl-CS"/>
        </w:rPr>
      </w:pPr>
    </w:p>
    <w:p w:rsidR="002E14A4" w:rsidRPr="00890CAF" w:rsidRDefault="002E14A4" w:rsidP="006E60DF">
      <w:pPr>
        <w:rPr>
          <w:b/>
          <w:sz w:val="32"/>
          <w:szCs w:val="32"/>
          <w:lang w:val="sr-Cyrl-CS"/>
        </w:rPr>
      </w:pPr>
    </w:p>
    <w:p w:rsidR="002E14A4" w:rsidRPr="00890CAF" w:rsidRDefault="002E14A4" w:rsidP="006E60DF">
      <w:pPr>
        <w:rPr>
          <w:b/>
          <w:sz w:val="32"/>
          <w:szCs w:val="32"/>
          <w:lang w:val="sr-Cyrl-CS"/>
        </w:rPr>
      </w:pPr>
    </w:p>
    <w:p w:rsidR="002E14A4" w:rsidRPr="00890CAF" w:rsidRDefault="002E14A4" w:rsidP="006E60DF">
      <w:pPr>
        <w:rPr>
          <w:b/>
          <w:sz w:val="32"/>
          <w:szCs w:val="32"/>
          <w:lang w:val="sr-Cyrl-CS"/>
        </w:rPr>
      </w:pPr>
    </w:p>
    <w:p w:rsidR="006E60DF" w:rsidRPr="00890CAF" w:rsidRDefault="006E60DF" w:rsidP="006E60DF">
      <w:pPr>
        <w:rPr>
          <w:b/>
          <w:szCs w:val="32"/>
          <w:lang w:val="sr-Cyrl-CS"/>
        </w:rPr>
      </w:pPr>
      <w:r w:rsidRPr="00890CAF">
        <w:rPr>
          <w:b/>
          <w:szCs w:val="32"/>
          <w:lang w:val="sr-Cyrl-CS"/>
        </w:rPr>
        <w:t>Основна школа „Миша Живановић“ Чешљева Бара</w:t>
      </w:r>
    </w:p>
    <w:p w:rsidR="00D42ACF" w:rsidRPr="00890CAF" w:rsidRDefault="006E60DF" w:rsidP="00D42ACF">
      <w:pPr>
        <w:rPr>
          <w:b/>
          <w:szCs w:val="32"/>
          <w:lang w:val="sr-Cyrl-CS"/>
        </w:rPr>
      </w:pPr>
      <w:r w:rsidRPr="00890CAF">
        <w:rPr>
          <w:b/>
          <w:szCs w:val="32"/>
          <w:lang w:val="sr-Cyrl-CS"/>
        </w:rPr>
        <w:t>Оде</w:t>
      </w:r>
      <w:r w:rsidR="002E14A4" w:rsidRPr="00890CAF">
        <w:rPr>
          <w:b/>
          <w:szCs w:val="32"/>
          <w:lang w:val="sr-Cyrl-CS"/>
        </w:rPr>
        <w:t>љенски старешина: Костић Горица</w:t>
      </w:r>
    </w:p>
    <w:p w:rsidR="00D42ACF" w:rsidRPr="00890CAF" w:rsidRDefault="00D42ACF" w:rsidP="002E14A4">
      <w:pPr>
        <w:jc w:val="center"/>
        <w:rPr>
          <w:b/>
          <w:lang w:val="sr-Cyrl-CS"/>
        </w:rPr>
      </w:pPr>
      <w:r w:rsidRPr="00890CAF">
        <w:rPr>
          <w:lang w:val="sr-Cyrl-CS"/>
        </w:rPr>
        <w:t>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D42ACF" w:rsidRPr="00890CAF" w:rsidTr="007D7FA5">
        <w:tc>
          <w:tcPr>
            <w:tcW w:w="1846" w:type="dxa"/>
            <w:tcBorders>
              <w:top w:val="single" w:sz="12" w:space="0" w:color="auto"/>
              <w:left w:val="single" w:sz="12" w:space="0" w:color="auto"/>
              <w:bottom w:val="single" w:sz="12" w:space="0" w:color="auto"/>
              <w:right w:val="single" w:sz="4" w:space="0" w:color="auto"/>
            </w:tcBorders>
          </w:tcPr>
          <w:p w:rsidR="00D42ACF" w:rsidRPr="00890CAF" w:rsidRDefault="00D42ACF" w:rsidP="007D7FA5">
            <w:pPr>
              <w:rPr>
                <w:lang w:val="sr-Cyrl-CS"/>
              </w:rPr>
            </w:pPr>
            <w:r w:rsidRPr="00890CAF">
              <w:rPr>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D42ACF" w:rsidRPr="00890CAF" w:rsidRDefault="00D42ACF" w:rsidP="007D7FA5">
            <w:pPr>
              <w:rPr>
                <w:lang w:val="sr-Cyrl-CS"/>
              </w:rPr>
            </w:pPr>
            <w:r w:rsidRPr="00890CAF">
              <w:rPr>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D42ACF" w:rsidRPr="00890CAF" w:rsidRDefault="00D42ACF" w:rsidP="007D7FA5">
            <w:pPr>
              <w:rPr>
                <w:lang w:val="sr-Cyrl-CS"/>
              </w:rPr>
            </w:pPr>
            <w:r w:rsidRPr="00890CAF">
              <w:rPr>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D42ACF" w:rsidRPr="00890CAF" w:rsidRDefault="00D42ACF" w:rsidP="007D7FA5">
            <w:pPr>
              <w:rPr>
                <w:lang w:val="sr-Cyrl-CS"/>
              </w:rPr>
            </w:pPr>
            <w:r w:rsidRPr="00890CAF">
              <w:rPr>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D42ACF" w:rsidRPr="00890CAF" w:rsidRDefault="00D42ACF" w:rsidP="007D7FA5">
            <w:pPr>
              <w:rPr>
                <w:lang w:val="sr-Cyrl-CS"/>
              </w:rPr>
            </w:pPr>
            <w:r w:rsidRPr="00890CAF">
              <w:rPr>
                <w:lang w:val="sr-Cyrl-CS"/>
              </w:rPr>
              <w:t>Петак</w:t>
            </w:r>
          </w:p>
        </w:tc>
      </w:tr>
      <w:tr w:rsidR="00D42ACF" w:rsidRPr="00890CAF" w:rsidTr="007D7FA5">
        <w:tc>
          <w:tcPr>
            <w:tcW w:w="1846" w:type="dxa"/>
            <w:tcBorders>
              <w:top w:val="single" w:sz="12" w:space="0" w:color="auto"/>
              <w:left w:val="single" w:sz="12" w:space="0" w:color="auto"/>
            </w:tcBorders>
          </w:tcPr>
          <w:p w:rsidR="00D42ACF" w:rsidRPr="00890CAF" w:rsidRDefault="00D42ACF" w:rsidP="007D7FA5">
            <w:pPr>
              <w:rPr>
                <w:lang w:val="sr-Cyrl-CS"/>
              </w:rPr>
            </w:pPr>
            <w:r w:rsidRPr="00890CAF">
              <w:rPr>
                <w:lang w:val="sr-Cyrl-CS"/>
              </w:rPr>
              <w:t>Српски језик</w:t>
            </w:r>
          </w:p>
        </w:tc>
        <w:tc>
          <w:tcPr>
            <w:tcW w:w="1847" w:type="dxa"/>
            <w:tcBorders>
              <w:top w:val="single" w:sz="12" w:space="0" w:color="auto"/>
            </w:tcBorders>
          </w:tcPr>
          <w:p w:rsidR="00D42ACF" w:rsidRPr="00890CAF" w:rsidRDefault="00D42ACF" w:rsidP="007D7FA5">
            <w:pPr>
              <w:rPr>
                <w:lang w:val="sr-Cyrl-CS"/>
              </w:rPr>
            </w:pPr>
            <w:r w:rsidRPr="00890CAF">
              <w:rPr>
                <w:lang w:val="sr-Cyrl-CS"/>
              </w:rPr>
              <w:t>Математика</w:t>
            </w:r>
          </w:p>
        </w:tc>
        <w:tc>
          <w:tcPr>
            <w:tcW w:w="1847" w:type="dxa"/>
            <w:tcBorders>
              <w:top w:val="single" w:sz="12" w:space="0" w:color="auto"/>
            </w:tcBorders>
          </w:tcPr>
          <w:p w:rsidR="00D42ACF" w:rsidRPr="00890CAF" w:rsidRDefault="00D42ACF" w:rsidP="007D7FA5">
            <w:pPr>
              <w:rPr>
                <w:lang w:val="sr-Cyrl-CS"/>
              </w:rPr>
            </w:pPr>
            <w:r w:rsidRPr="00890CAF">
              <w:rPr>
                <w:lang w:val="sr-Cyrl-CS"/>
              </w:rPr>
              <w:t>Српски језик</w:t>
            </w:r>
          </w:p>
        </w:tc>
        <w:tc>
          <w:tcPr>
            <w:tcW w:w="1847" w:type="dxa"/>
            <w:tcBorders>
              <w:top w:val="single" w:sz="12" w:space="0" w:color="auto"/>
            </w:tcBorders>
          </w:tcPr>
          <w:p w:rsidR="00D42ACF" w:rsidRPr="00890CAF" w:rsidRDefault="00D42ACF" w:rsidP="007D7FA5">
            <w:pPr>
              <w:rPr>
                <w:lang w:val="sr-Cyrl-CS"/>
              </w:rPr>
            </w:pPr>
            <w:r w:rsidRPr="00890CAF">
              <w:rPr>
                <w:lang w:val="sr-Cyrl-CS"/>
              </w:rPr>
              <w:t>Математика</w:t>
            </w:r>
          </w:p>
        </w:tc>
        <w:tc>
          <w:tcPr>
            <w:tcW w:w="1847" w:type="dxa"/>
            <w:tcBorders>
              <w:top w:val="single" w:sz="12" w:space="0" w:color="auto"/>
              <w:right w:val="single" w:sz="12" w:space="0" w:color="auto"/>
            </w:tcBorders>
          </w:tcPr>
          <w:p w:rsidR="00D42ACF" w:rsidRPr="00890CAF" w:rsidRDefault="00D42ACF" w:rsidP="007D7FA5">
            <w:pPr>
              <w:rPr>
                <w:lang w:val="sr-Cyrl-CS"/>
              </w:rPr>
            </w:pPr>
            <w:r w:rsidRPr="00890CAF">
              <w:rPr>
                <w:lang w:val="sr-Cyrl-CS"/>
              </w:rPr>
              <w:t>Српски језик</w:t>
            </w:r>
          </w:p>
        </w:tc>
      </w:tr>
      <w:tr w:rsidR="00D42ACF" w:rsidRPr="00890CAF" w:rsidTr="007D7FA5">
        <w:tc>
          <w:tcPr>
            <w:tcW w:w="1846" w:type="dxa"/>
            <w:tcBorders>
              <w:left w:val="single" w:sz="12" w:space="0" w:color="auto"/>
            </w:tcBorders>
          </w:tcPr>
          <w:p w:rsidR="00D42ACF" w:rsidRPr="00890CAF" w:rsidRDefault="00D42ACF" w:rsidP="007D7FA5">
            <w:pPr>
              <w:rPr>
                <w:lang w:val="sr-Cyrl-CS"/>
              </w:rPr>
            </w:pPr>
            <w:r w:rsidRPr="00890CAF">
              <w:rPr>
                <w:lang w:val="sr-Cyrl-CS"/>
              </w:rPr>
              <w:t>Математика</w:t>
            </w:r>
          </w:p>
        </w:tc>
        <w:tc>
          <w:tcPr>
            <w:tcW w:w="1847" w:type="dxa"/>
          </w:tcPr>
          <w:p w:rsidR="00D42ACF" w:rsidRPr="00890CAF" w:rsidRDefault="00D42ACF" w:rsidP="007D7FA5">
            <w:pPr>
              <w:rPr>
                <w:lang w:val="sr-Cyrl-CS"/>
              </w:rPr>
            </w:pPr>
            <w:r w:rsidRPr="00890CAF">
              <w:rPr>
                <w:lang w:val="sr-Cyrl-CS"/>
              </w:rPr>
              <w:t xml:space="preserve">Српски језик </w:t>
            </w:r>
          </w:p>
        </w:tc>
        <w:tc>
          <w:tcPr>
            <w:tcW w:w="1847" w:type="dxa"/>
          </w:tcPr>
          <w:p w:rsidR="00D42ACF" w:rsidRPr="00890CAF" w:rsidRDefault="00D42ACF" w:rsidP="007D7FA5">
            <w:pPr>
              <w:rPr>
                <w:lang w:val="sr-Cyrl-CS"/>
              </w:rPr>
            </w:pPr>
            <w:r w:rsidRPr="00890CAF">
              <w:rPr>
                <w:lang w:val="sr-Cyrl-CS"/>
              </w:rPr>
              <w:t>Математика</w:t>
            </w:r>
          </w:p>
        </w:tc>
        <w:tc>
          <w:tcPr>
            <w:tcW w:w="1847" w:type="dxa"/>
          </w:tcPr>
          <w:p w:rsidR="00D42ACF" w:rsidRPr="00890CAF" w:rsidRDefault="00D42ACF" w:rsidP="007D7FA5">
            <w:pPr>
              <w:rPr>
                <w:lang w:val="sr-Cyrl-CS"/>
              </w:rPr>
            </w:pPr>
            <w:r w:rsidRPr="00890CAF">
              <w:rPr>
                <w:lang w:val="sr-Cyrl-CS"/>
              </w:rPr>
              <w:t>Српски језик</w:t>
            </w:r>
          </w:p>
        </w:tc>
        <w:tc>
          <w:tcPr>
            <w:tcW w:w="1847" w:type="dxa"/>
            <w:tcBorders>
              <w:right w:val="single" w:sz="12" w:space="0" w:color="auto"/>
            </w:tcBorders>
          </w:tcPr>
          <w:p w:rsidR="00D42ACF" w:rsidRPr="00890CAF" w:rsidRDefault="00D42ACF" w:rsidP="007D7FA5">
            <w:pPr>
              <w:rPr>
                <w:lang w:val="sr-Cyrl-CS"/>
              </w:rPr>
            </w:pPr>
            <w:r w:rsidRPr="00890CAF">
              <w:rPr>
                <w:lang w:val="sr-Cyrl-CS"/>
              </w:rPr>
              <w:t>Енглески језик</w:t>
            </w:r>
          </w:p>
        </w:tc>
      </w:tr>
      <w:tr w:rsidR="00D42ACF" w:rsidRPr="00890CAF" w:rsidTr="007D7FA5">
        <w:tc>
          <w:tcPr>
            <w:tcW w:w="1846" w:type="dxa"/>
            <w:tcBorders>
              <w:left w:val="single" w:sz="12" w:space="0" w:color="auto"/>
            </w:tcBorders>
          </w:tcPr>
          <w:p w:rsidR="00D42ACF" w:rsidRPr="00890CAF" w:rsidRDefault="00D42ACF" w:rsidP="007D7FA5">
            <w:pPr>
              <w:rPr>
                <w:lang w:val="sr-Cyrl-CS"/>
              </w:rPr>
            </w:pPr>
            <w:r w:rsidRPr="00890CAF">
              <w:rPr>
                <w:lang w:val="sr-Cyrl-CS"/>
              </w:rPr>
              <w:t>Енглески језик</w:t>
            </w:r>
          </w:p>
        </w:tc>
        <w:tc>
          <w:tcPr>
            <w:tcW w:w="1847" w:type="dxa"/>
          </w:tcPr>
          <w:p w:rsidR="00D42ACF" w:rsidRPr="00890CAF" w:rsidRDefault="00D42ACF" w:rsidP="007D7FA5">
            <w:pPr>
              <w:rPr>
                <w:lang w:val="sr-Cyrl-CS"/>
              </w:rPr>
            </w:pPr>
            <w:r w:rsidRPr="00890CAF">
              <w:rPr>
                <w:lang w:val="sr-Cyrl-CS"/>
              </w:rPr>
              <w:t>Свет око нас</w:t>
            </w:r>
          </w:p>
        </w:tc>
        <w:tc>
          <w:tcPr>
            <w:tcW w:w="1847" w:type="dxa"/>
          </w:tcPr>
          <w:p w:rsidR="00D42ACF" w:rsidRPr="00890CAF" w:rsidRDefault="00D42ACF" w:rsidP="007D7FA5">
            <w:pPr>
              <w:rPr>
                <w:lang w:val="sr-Cyrl-CS"/>
              </w:rPr>
            </w:pPr>
            <w:r w:rsidRPr="00890CAF">
              <w:rPr>
                <w:lang w:val="sr-Cyrl-CS"/>
              </w:rPr>
              <w:t>Музичка култура</w:t>
            </w:r>
          </w:p>
        </w:tc>
        <w:tc>
          <w:tcPr>
            <w:tcW w:w="1847" w:type="dxa"/>
          </w:tcPr>
          <w:p w:rsidR="00D42ACF" w:rsidRPr="00890CAF" w:rsidRDefault="00D42ACF" w:rsidP="007D7FA5">
            <w:pPr>
              <w:rPr>
                <w:lang w:val="sr-Cyrl-CS"/>
              </w:rPr>
            </w:pPr>
            <w:r w:rsidRPr="00890CAF">
              <w:rPr>
                <w:lang w:val="sr-Cyrl-CS"/>
              </w:rPr>
              <w:t>Свет око нас</w:t>
            </w:r>
          </w:p>
        </w:tc>
        <w:tc>
          <w:tcPr>
            <w:tcW w:w="1847" w:type="dxa"/>
            <w:tcBorders>
              <w:right w:val="single" w:sz="12" w:space="0" w:color="auto"/>
            </w:tcBorders>
          </w:tcPr>
          <w:p w:rsidR="00D42ACF" w:rsidRPr="00890CAF" w:rsidRDefault="00D42ACF" w:rsidP="007D7FA5">
            <w:pPr>
              <w:rPr>
                <w:lang w:val="sr-Cyrl-CS"/>
              </w:rPr>
            </w:pPr>
            <w:r w:rsidRPr="00890CAF">
              <w:rPr>
                <w:lang w:val="sr-Cyrl-CS"/>
              </w:rPr>
              <w:t xml:space="preserve">Математика </w:t>
            </w:r>
          </w:p>
        </w:tc>
      </w:tr>
      <w:tr w:rsidR="00D42ACF" w:rsidRPr="00890CAF" w:rsidTr="007D7FA5">
        <w:tc>
          <w:tcPr>
            <w:tcW w:w="1846" w:type="dxa"/>
            <w:tcBorders>
              <w:left w:val="single" w:sz="12" w:space="0" w:color="auto"/>
            </w:tcBorders>
          </w:tcPr>
          <w:p w:rsidR="00D42ACF" w:rsidRPr="00890CAF" w:rsidRDefault="00D42ACF" w:rsidP="007D7FA5">
            <w:pPr>
              <w:rPr>
                <w:lang w:val="sr-Cyrl-CS"/>
              </w:rPr>
            </w:pPr>
            <w:r w:rsidRPr="00890CAF">
              <w:rPr>
                <w:lang w:val="sr-Cyrl-CS"/>
              </w:rPr>
              <w:t>Физичко васпитање</w:t>
            </w:r>
          </w:p>
        </w:tc>
        <w:tc>
          <w:tcPr>
            <w:tcW w:w="1847" w:type="dxa"/>
          </w:tcPr>
          <w:p w:rsidR="00D42ACF" w:rsidRPr="00890CAF" w:rsidRDefault="00D42ACF" w:rsidP="007D7FA5">
            <w:pPr>
              <w:rPr>
                <w:lang w:val="sr-Cyrl-CS"/>
              </w:rPr>
            </w:pPr>
            <w:r w:rsidRPr="00890CAF">
              <w:rPr>
                <w:lang w:val="sr-Cyrl-CS"/>
              </w:rPr>
              <w:t>Грађанско васпитање</w:t>
            </w:r>
          </w:p>
        </w:tc>
        <w:tc>
          <w:tcPr>
            <w:tcW w:w="1847" w:type="dxa"/>
          </w:tcPr>
          <w:p w:rsidR="00D42ACF" w:rsidRPr="00890CAF" w:rsidRDefault="00D42ACF" w:rsidP="007D7FA5">
            <w:pPr>
              <w:rPr>
                <w:lang w:val="sr-Cyrl-CS"/>
              </w:rPr>
            </w:pPr>
            <w:r w:rsidRPr="00890CAF">
              <w:rPr>
                <w:lang w:val="sr-Cyrl-CS"/>
              </w:rPr>
              <w:t>Физичко васпитање</w:t>
            </w:r>
          </w:p>
        </w:tc>
        <w:tc>
          <w:tcPr>
            <w:tcW w:w="1847" w:type="dxa"/>
          </w:tcPr>
          <w:p w:rsidR="00D42ACF" w:rsidRPr="00890CAF" w:rsidRDefault="00D42ACF" w:rsidP="007D7FA5">
            <w:pPr>
              <w:rPr>
                <w:lang w:val="sr-Cyrl-CS"/>
              </w:rPr>
            </w:pPr>
            <w:r w:rsidRPr="00890CAF">
              <w:rPr>
                <w:lang w:val="sr-Cyrl-CS"/>
              </w:rPr>
              <w:t>Ликовна култура</w:t>
            </w:r>
          </w:p>
        </w:tc>
        <w:tc>
          <w:tcPr>
            <w:tcW w:w="1847" w:type="dxa"/>
            <w:tcBorders>
              <w:right w:val="single" w:sz="12" w:space="0" w:color="auto"/>
            </w:tcBorders>
          </w:tcPr>
          <w:p w:rsidR="00D42ACF" w:rsidRPr="00890CAF" w:rsidRDefault="00D42ACF" w:rsidP="007D7FA5">
            <w:pPr>
              <w:rPr>
                <w:lang w:val="sr-Cyrl-CS"/>
              </w:rPr>
            </w:pPr>
            <w:r w:rsidRPr="00890CAF">
              <w:rPr>
                <w:lang w:val="sr-Cyrl-CS"/>
              </w:rPr>
              <w:t xml:space="preserve"> Народна традиција</w:t>
            </w:r>
          </w:p>
        </w:tc>
      </w:tr>
      <w:tr w:rsidR="00D42ACF" w:rsidRPr="00890CAF" w:rsidTr="007D7FA5">
        <w:tc>
          <w:tcPr>
            <w:tcW w:w="1846" w:type="dxa"/>
            <w:tcBorders>
              <w:left w:val="single" w:sz="12" w:space="0" w:color="auto"/>
              <w:bottom w:val="single" w:sz="12" w:space="0" w:color="auto"/>
            </w:tcBorders>
          </w:tcPr>
          <w:p w:rsidR="00D42ACF" w:rsidRPr="00890CAF" w:rsidRDefault="00D42ACF" w:rsidP="007D7FA5">
            <w:pPr>
              <w:rPr>
                <w:lang w:val="sr-Cyrl-CS"/>
              </w:rPr>
            </w:pPr>
            <w:r w:rsidRPr="00890CAF">
              <w:rPr>
                <w:lang w:val="sr-Cyrl-CS"/>
              </w:rPr>
              <w:t>Ч. О. С</w:t>
            </w:r>
          </w:p>
        </w:tc>
        <w:tc>
          <w:tcPr>
            <w:tcW w:w="1847" w:type="dxa"/>
            <w:tcBorders>
              <w:bottom w:val="single" w:sz="12" w:space="0" w:color="auto"/>
            </w:tcBorders>
          </w:tcPr>
          <w:p w:rsidR="00D42ACF" w:rsidRPr="00890CAF" w:rsidRDefault="00D42ACF" w:rsidP="007D7FA5">
            <w:pPr>
              <w:rPr>
                <w:lang w:val="sr-Cyrl-CS"/>
              </w:rPr>
            </w:pPr>
            <w:r w:rsidRPr="00890CAF">
              <w:rPr>
                <w:lang w:val="sr-Cyrl-CS"/>
              </w:rPr>
              <w:t>Допунска настава</w:t>
            </w:r>
          </w:p>
        </w:tc>
        <w:tc>
          <w:tcPr>
            <w:tcW w:w="1847" w:type="dxa"/>
            <w:tcBorders>
              <w:bottom w:val="single" w:sz="12" w:space="0" w:color="auto"/>
            </w:tcBorders>
          </w:tcPr>
          <w:p w:rsidR="00D42ACF" w:rsidRPr="00890CAF" w:rsidRDefault="00D42ACF" w:rsidP="007D7FA5">
            <w:pPr>
              <w:rPr>
                <w:lang w:val="sr-Cyrl-CS"/>
              </w:rPr>
            </w:pPr>
            <w:r w:rsidRPr="00890CAF">
              <w:rPr>
                <w:lang w:val="sr-Cyrl-CS"/>
              </w:rPr>
              <w:t>Слободне активности</w:t>
            </w:r>
          </w:p>
        </w:tc>
        <w:tc>
          <w:tcPr>
            <w:tcW w:w="1847" w:type="dxa"/>
            <w:tcBorders>
              <w:bottom w:val="single" w:sz="12" w:space="0" w:color="auto"/>
            </w:tcBorders>
          </w:tcPr>
          <w:p w:rsidR="00D42ACF" w:rsidRPr="00890CAF" w:rsidRDefault="00D42ACF" w:rsidP="007D7FA5">
            <w:pPr>
              <w:rPr>
                <w:lang w:val="sr-Cyrl-CS"/>
              </w:rPr>
            </w:pPr>
          </w:p>
        </w:tc>
        <w:tc>
          <w:tcPr>
            <w:tcW w:w="1847" w:type="dxa"/>
            <w:tcBorders>
              <w:bottom w:val="single" w:sz="12" w:space="0" w:color="auto"/>
              <w:right w:val="single" w:sz="12" w:space="0" w:color="auto"/>
            </w:tcBorders>
          </w:tcPr>
          <w:p w:rsidR="00D42ACF" w:rsidRPr="00890CAF" w:rsidRDefault="00D42ACF" w:rsidP="007D7FA5">
            <w:pPr>
              <w:rPr>
                <w:lang w:val="sr-Cyrl-CS"/>
              </w:rPr>
            </w:pPr>
            <w:r w:rsidRPr="00890CAF">
              <w:rPr>
                <w:lang w:val="sr-Cyrl-CS"/>
              </w:rPr>
              <w:t>Физичко васпитање</w:t>
            </w:r>
          </w:p>
        </w:tc>
      </w:tr>
    </w:tbl>
    <w:p w:rsidR="00D42ACF" w:rsidRPr="00890CAF" w:rsidRDefault="00D42ACF" w:rsidP="00D42ACF">
      <w:pPr>
        <w:rPr>
          <w:b/>
          <w:lang w:val="sr-Cyrl-CS"/>
        </w:rPr>
      </w:pPr>
    </w:p>
    <w:p w:rsidR="00D42ACF" w:rsidRPr="00890CAF" w:rsidRDefault="00D42ACF" w:rsidP="008E2FEB">
      <w:pPr>
        <w:jc w:val="center"/>
        <w:rPr>
          <w:lang w:val="sr-Cyrl-CS"/>
        </w:rPr>
      </w:pPr>
      <w:r w:rsidRPr="00890CAF">
        <w:rPr>
          <w:lang w:val="sr-Cyrl-CS"/>
        </w:rPr>
        <w:t>ІІ</w:t>
      </w:r>
      <w:r w:rsidR="008E2FEB" w:rsidRPr="00890CAF">
        <w:rPr>
          <w:lang w:val="sr-Cyrl-CS"/>
        </w:rPr>
        <w:t xml:space="preserve"> </w:t>
      </w:r>
      <w:r w:rsidRP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D42ACF" w:rsidRPr="00890CAF" w:rsidTr="007D7FA5">
        <w:tc>
          <w:tcPr>
            <w:tcW w:w="1846" w:type="dxa"/>
            <w:tcBorders>
              <w:top w:val="single" w:sz="12" w:space="0" w:color="auto"/>
              <w:left w:val="single" w:sz="12" w:space="0" w:color="auto"/>
              <w:bottom w:val="single" w:sz="12" w:space="0" w:color="auto"/>
              <w:right w:val="single" w:sz="4" w:space="0" w:color="auto"/>
            </w:tcBorders>
          </w:tcPr>
          <w:p w:rsidR="00D42ACF" w:rsidRPr="00890CAF" w:rsidRDefault="00D42ACF" w:rsidP="007D7FA5">
            <w:pPr>
              <w:rPr>
                <w:lang w:val="sr-Cyrl-CS"/>
              </w:rPr>
            </w:pPr>
            <w:r w:rsidRPr="00890CAF">
              <w:rPr>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D42ACF" w:rsidRPr="00890CAF" w:rsidRDefault="00D42ACF" w:rsidP="007D7FA5">
            <w:pPr>
              <w:rPr>
                <w:lang w:val="sr-Cyrl-CS"/>
              </w:rPr>
            </w:pPr>
            <w:r w:rsidRPr="00890CAF">
              <w:rPr>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D42ACF" w:rsidRPr="00890CAF" w:rsidRDefault="00D42ACF" w:rsidP="007D7FA5">
            <w:pPr>
              <w:rPr>
                <w:lang w:val="sr-Cyrl-CS"/>
              </w:rPr>
            </w:pPr>
            <w:r w:rsidRPr="00890CAF">
              <w:rPr>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D42ACF" w:rsidRPr="00890CAF" w:rsidRDefault="00D42ACF" w:rsidP="007D7FA5">
            <w:pPr>
              <w:rPr>
                <w:lang w:val="sr-Cyrl-CS"/>
              </w:rPr>
            </w:pPr>
            <w:r w:rsidRPr="00890CAF">
              <w:rPr>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D42ACF" w:rsidRPr="00890CAF" w:rsidRDefault="00D42ACF" w:rsidP="007D7FA5">
            <w:pPr>
              <w:rPr>
                <w:lang w:val="sr-Cyrl-CS"/>
              </w:rPr>
            </w:pPr>
            <w:r w:rsidRPr="00890CAF">
              <w:rPr>
                <w:lang w:val="sr-Cyrl-CS"/>
              </w:rPr>
              <w:t>Петак</w:t>
            </w:r>
          </w:p>
        </w:tc>
      </w:tr>
      <w:tr w:rsidR="00D42ACF" w:rsidRPr="00890CAF" w:rsidTr="007D7FA5">
        <w:tc>
          <w:tcPr>
            <w:tcW w:w="1846" w:type="dxa"/>
            <w:tcBorders>
              <w:top w:val="single" w:sz="12" w:space="0" w:color="auto"/>
              <w:left w:val="single" w:sz="12" w:space="0" w:color="auto"/>
            </w:tcBorders>
          </w:tcPr>
          <w:p w:rsidR="00D42ACF" w:rsidRPr="00890CAF" w:rsidRDefault="00D42ACF" w:rsidP="007D7FA5">
            <w:pPr>
              <w:rPr>
                <w:lang w:val="sr-Cyrl-CS"/>
              </w:rPr>
            </w:pPr>
            <w:r w:rsidRPr="00890CAF">
              <w:rPr>
                <w:lang w:val="sr-Cyrl-CS"/>
              </w:rPr>
              <w:t>Српски језик</w:t>
            </w:r>
          </w:p>
        </w:tc>
        <w:tc>
          <w:tcPr>
            <w:tcW w:w="1847" w:type="dxa"/>
            <w:tcBorders>
              <w:top w:val="single" w:sz="12" w:space="0" w:color="auto"/>
            </w:tcBorders>
          </w:tcPr>
          <w:p w:rsidR="00D42ACF" w:rsidRPr="00890CAF" w:rsidRDefault="00D42ACF" w:rsidP="007D7FA5">
            <w:pPr>
              <w:rPr>
                <w:lang w:val="sr-Cyrl-CS"/>
              </w:rPr>
            </w:pPr>
            <w:r w:rsidRPr="00890CAF">
              <w:rPr>
                <w:lang w:val="sr-Cyrl-CS"/>
              </w:rPr>
              <w:t>Математика</w:t>
            </w:r>
          </w:p>
        </w:tc>
        <w:tc>
          <w:tcPr>
            <w:tcW w:w="1847" w:type="dxa"/>
            <w:tcBorders>
              <w:top w:val="single" w:sz="12" w:space="0" w:color="auto"/>
            </w:tcBorders>
          </w:tcPr>
          <w:p w:rsidR="00D42ACF" w:rsidRPr="00890CAF" w:rsidRDefault="00D42ACF" w:rsidP="007D7FA5">
            <w:pPr>
              <w:rPr>
                <w:lang w:val="sr-Cyrl-CS"/>
              </w:rPr>
            </w:pPr>
            <w:r w:rsidRPr="00890CAF">
              <w:rPr>
                <w:lang w:val="sr-Cyrl-CS"/>
              </w:rPr>
              <w:t>Српски језик</w:t>
            </w:r>
          </w:p>
        </w:tc>
        <w:tc>
          <w:tcPr>
            <w:tcW w:w="1847" w:type="dxa"/>
            <w:tcBorders>
              <w:top w:val="single" w:sz="12" w:space="0" w:color="auto"/>
            </w:tcBorders>
          </w:tcPr>
          <w:p w:rsidR="00D42ACF" w:rsidRPr="00890CAF" w:rsidRDefault="00D42ACF" w:rsidP="007D7FA5">
            <w:pPr>
              <w:rPr>
                <w:lang w:val="sr-Cyrl-CS"/>
              </w:rPr>
            </w:pPr>
            <w:r w:rsidRPr="00890CAF">
              <w:rPr>
                <w:lang w:val="sr-Cyrl-CS"/>
              </w:rPr>
              <w:t>Математика</w:t>
            </w:r>
          </w:p>
        </w:tc>
        <w:tc>
          <w:tcPr>
            <w:tcW w:w="1847" w:type="dxa"/>
            <w:tcBorders>
              <w:top w:val="single" w:sz="12" w:space="0" w:color="auto"/>
              <w:right w:val="single" w:sz="12" w:space="0" w:color="auto"/>
            </w:tcBorders>
          </w:tcPr>
          <w:p w:rsidR="00D42ACF" w:rsidRPr="00890CAF" w:rsidRDefault="00D42ACF" w:rsidP="007D7FA5">
            <w:pPr>
              <w:rPr>
                <w:lang w:val="sr-Cyrl-CS"/>
              </w:rPr>
            </w:pPr>
            <w:r w:rsidRPr="00890CAF">
              <w:rPr>
                <w:lang w:val="sr-Cyrl-CS"/>
              </w:rPr>
              <w:t>Српски језик</w:t>
            </w:r>
          </w:p>
        </w:tc>
      </w:tr>
      <w:tr w:rsidR="00D42ACF" w:rsidRPr="00890CAF" w:rsidTr="007D7FA5">
        <w:tc>
          <w:tcPr>
            <w:tcW w:w="1846" w:type="dxa"/>
            <w:tcBorders>
              <w:left w:val="single" w:sz="12" w:space="0" w:color="auto"/>
            </w:tcBorders>
          </w:tcPr>
          <w:p w:rsidR="00D42ACF" w:rsidRPr="00890CAF" w:rsidRDefault="00D42ACF" w:rsidP="007D7FA5">
            <w:pPr>
              <w:rPr>
                <w:lang w:val="sr-Cyrl-CS"/>
              </w:rPr>
            </w:pPr>
            <w:r w:rsidRPr="00890CAF">
              <w:rPr>
                <w:lang w:val="sr-Cyrl-CS"/>
              </w:rPr>
              <w:t>Математика</w:t>
            </w:r>
          </w:p>
        </w:tc>
        <w:tc>
          <w:tcPr>
            <w:tcW w:w="1847" w:type="dxa"/>
          </w:tcPr>
          <w:p w:rsidR="00D42ACF" w:rsidRPr="00890CAF" w:rsidRDefault="00D42ACF" w:rsidP="007D7FA5">
            <w:pPr>
              <w:rPr>
                <w:lang w:val="sr-Cyrl-CS"/>
              </w:rPr>
            </w:pPr>
            <w:r w:rsidRPr="00890CAF">
              <w:rPr>
                <w:lang w:val="sr-Cyrl-CS"/>
              </w:rPr>
              <w:t xml:space="preserve">Српски језик </w:t>
            </w:r>
          </w:p>
        </w:tc>
        <w:tc>
          <w:tcPr>
            <w:tcW w:w="1847" w:type="dxa"/>
          </w:tcPr>
          <w:p w:rsidR="00D42ACF" w:rsidRPr="00890CAF" w:rsidRDefault="00D42ACF" w:rsidP="007D7FA5">
            <w:pPr>
              <w:rPr>
                <w:lang w:val="sr-Cyrl-CS"/>
              </w:rPr>
            </w:pPr>
            <w:r w:rsidRPr="00890CAF">
              <w:rPr>
                <w:lang w:val="sr-Cyrl-CS"/>
              </w:rPr>
              <w:t>Математика</w:t>
            </w:r>
          </w:p>
        </w:tc>
        <w:tc>
          <w:tcPr>
            <w:tcW w:w="1847" w:type="dxa"/>
          </w:tcPr>
          <w:p w:rsidR="00D42ACF" w:rsidRPr="00890CAF" w:rsidRDefault="00D42ACF" w:rsidP="007D7FA5">
            <w:pPr>
              <w:rPr>
                <w:lang w:val="sr-Cyrl-CS"/>
              </w:rPr>
            </w:pPr>
            <w:r w:rsidRPr="00890CAF">
              <w:rPr>
                <w:lang w:val="sr-Cyrl-CS"/>
              </w:rPr>
              <w:t>Српски језик</w:t>
            </w:r>
          </w:p>
        </w:tc>
        <w:tc>
          <w:tcPr>
            <w:tcW w:w="1847" w:type="dxa"/>
            <w:tcBorders>
              <w:right w:val="single" w:sz="12" w:space="0" w:color="auto"/>
            </w:tcBorders>
          </w:tcPr>
          <w:p w:rsidR="00D42ACF" w:rsidRPr="00890CAF" w:rsidRDefault="00D42ACF" w:rsidP="007D7FA5">
            <w:pPr>
              <w:rPr>
                <w:lang w:val="sr-Cyrl-CS"/>
              </w:rPr>
            </w:pPr>
            <w:r w:rsidRPr="00890CAF">
              <w:rPr>
                <w:lang w:val="sr-Cyrl-CS"/>
              </w:rPr>
              <w:t>Енглески језик</w:t>
            </w:r>
          </w:p>
        </w:tc>
      </w:tr>
      <w:tr w:rsidR="00D42ACF" w:rsidRPr="00890CAF" w:rsidTr="007D7FA5">
        <w:tc>
          <w:tcPr>
            <w:tcW w:w="1846" w:type="dxa"/>
            <w:tcBorders>
              <w:left w:val="single" w:sz="12" w:space="0" w:color="auto"/>
            </w:tcBorders>
          </w:tcPr>
          <w:p w:rsidR="00D42ACF" w:rsidRPr="00890CAF" w:rsidRDefault="00D42ACF" w:rsidP="007D7FA5">
            <w:r w:rsidRPr="00890CAF">
              <w:t>Енглески језик</w:t>
            </w:r>
          </w:p>
        </w:tc>
        <w:tc>
          <w:tcPr>
            <w:tcW w:w="1847" w:type="dxa"/>
          </w:tcPr>
          <w:p w:rsidR="00D42ACF" w:rsidRPr="00890CAF" w:rsidRDefault="00D42ACF" w:rsidP="007D7FA5">
            <w:pPr>
              <w:rPr>
                <w:lang w:val="sr-Cyrl-CS"/>
              </w:rPr>
            </w:pPr>
            <w:r w:rsidRPr="00890CAF">
              <w:rPr>
                <w:lang w:val="sr-Cyrl-CS"/>
              </w:rPr>
              <w:t>Свет око нас</w:t>
            </w:r>
          </w:p>
        </w:tc>
        <w:tc>
          <w:tcPr>
            <w:tcW w:w="1847" w:type="dxa"/>
          </w:tcPr>
          <w:p w:rsidR="00D42ACF" w:rsidRPr="00890CAF" w:rsidRDefault="00D42ACF" w:rsidP="007D7FA5">
            <w:pPr>
              <w:rPr>
                <w:lang w:val="sr-Cyrl-CS"/>
              </w:rPr>
            </w:pPr>
            <w:r w:rsidRPr="00890CAF">
              <w:rPr>
                <w:lang w:val="sr-Cyrl-CS"/>
              </w:rPr>
              <w:t>Музичка култура</w:t>
            </w:r>
          </w:p>
        </w:tc>
        <w:tc>
          <w:tcPr>
            <w:tcW w:w="1847" w:type="dxa"/>
          </w:tcPr>
          <w:p w:rsidR="00D42ACF" w:rsidRPr="00890CAF" w:rsidRDefault="00D42ACF" w:rsidP="007D7FA5">
            <w:pPr>
              <w:rPr>
                <w:lang w:val="sr-Cyrl-CS"/>
              </w:rPr>
            </w:pPr>
            <w:r w:rsidRPr="00890CAF">
              <w:rPr>
                <w:lang w:val="sr-Cyrl-CS"/>
              </w:rPr>
              <w:t>Свет око нас</w:t>
            </w:r>
          </w:p>
        </w:tc>
        <w:tc>
          <w:tcPr>
            <w:tcW w:w="1847" w:type="dxa"/>
            <w:tcBorders>
              <w:right w:val="single" w:sz="12" w:space="0" w:color="auto"/>
            </w:tcBorders>
          </w:tcPr>
          <w:p w:rsidR="00D42ACF" w:rsidRPr="00890CAF" w:rsidRDefault="00D42ACF" w:rsidP="007D7FA5">
            <w:pPr>
              <w:rPr>
                <w:lang w:val="sr-Cyrl-CS"/>
              </w:rPr>
            </w:pPr>
            <w:r w:rsidRPr="00890CAF">
              <w:rPr>
                <w:lang w:val="sr-Cyrl-CS"/>
              </w:rPr>
              <w:t xml:space="preserve">Математика </w:t>
            </w:r>
          </w:p>
        </w:tc>
      </w:tr>
      <w:tr w:rsidR="00D42ACF" w:rsidRPr="00890CAF" w:rsidTr="007D7FA5">
        <w:tc>
          <w:tcPr>
            <w:tcW w:w="1846" w:type="dxa"/>
            <w:tcBorders>
              <w:left w:val="single" w:sz="12" w:space="0" w:color="auto"/>
            </w:tcBorders>
          </w:tcPr>
          <w:p w:rsidR="00D42ACF" w:rsidRPr="00890CAF" w:rsidRDefault="00D42ACF" w:rsidP="007D7FA5">
            <w:pPr>
              <w:rPr>
                <w:lang w:val="sr-Cyrl-CS"/>
              </w:rPr>
            </w:pPr>
            <w:r w:rsidRPr="00890CAF">
              <w:rPr>
                <w:lang w:val="sr-Cyrl-CS"/>
              </w:rPr>
              <w:t>Физичко васпитање</w:t>
            </w:r>
          </w:p>
        </w:tc>
        <w:tc>
          <w:tcPr>
            <w:tcW w:w="1847" w:type="dxa"/>
          </w:tcPr>
          <w:p w:rsidR="00D42ACF" w:rsidRPr="00890CAF" w:rsidRDefault="00D42ACF" w:rsidP="007D7FA5">
            <w:pPr>
              <w:rPr>
                <w:lang w:val="sr-Cyrl-CS"/>
              </w:rPr>
            </w:pPr>
            <w:r w:rsidRPr="00890CAF">
              <w:rPr>
                <w:lang w:val="sr-Cyrl-CS"/>
              </w:rPr>
              <w:t>Грађанско васпитање</w:t>
            </w:r>
          </w:p>
        </w:tc>
        <w:tc>
          <w:tcPr>
            <w:tcW w:w="1847" w:type="dxa"/>
          </w:tcPr>
          <w:p w:rsidR="00D42ACF" w:rsidRPr="00890CAF" w:rsidRDefault="00D42ACF" w:rsidP="007D7FA5">
            <w:pPr>
              <w:rPr>
                <w:lang w:val="sr-Cyrl-CS"/>
              </w:rPr>
            </w:pPr>
            <w:r w:rsidRPr="00890CAF">
              <w:rPr>
                <w:lang w:val="sr-Cyrl-CS"/>
              </w:rPr>
              <w:t>Физичко васпитање</w:t>
            </w:r>
          </w:p>
        </w:tc>
        <w:tc>
          <w:tcPr>
            <w:tcW w:w="1847" w:type="dxa"/>
          </w:tcPr>
          <w:p w:rsidR="00D42ACF" w:rsidRPr="00890CAF" w:rsidRDefault="00D42ACF" w:rsidP="007D7FA5">
            <w:pPr>
              <w:rPr>
                <w:lang w:val="sr-Cyrl-CS"/>
              </w:rPr>
            </w:pPr>
            <w:r w:rsidRPr="00890CAF">
              <w:rPr>
                <w:lang w:val="sr-Cyrl-CS"/>
              </w:rPr>
              <w:t>Ликовна култура</w:t>
            </w:r>
          </w:p>
        </w:tc>
        <w:tc>
          <w:tcPr>
            <w:tcW w:w="1847" w:type="dxa"/>
            <w:tcBorders>
              <w:right w:val="single" w:sz="12" w:space="0" w:color="auto"/>
            </w:tcBorders>
          </w:tcPr>
          <w:p w:rsidR="00D42ACF" w:rsidRPr="00890CAF" w:rsidRDefault="00D42ACF" w:rsidP="007D7FA5">
            <w:pPr>
              <w:rPr>
                <w:lang w:val="sr-Cyrl-CS"/>
              </w:rPr>
            </w:pPr>
            <w:r w:rsidRPr="00890CAF">
              <w:rPr>
                <w:lang w:val="sr-Cyrl-CS"/>
              </w:rPr>
              <w:t>Народна традиција</w:t>
            </w:r>
          </w:p>
        </w:tc>
      </w:tr>
      <w:tr w:rsidR="00D42ACF" w:rsidRPr="00890CAF" w:rsidTr="007D7FA5">
        <w:tc>
          <w:tcPr>
            <w:tcW w:w="1846" w:type="dxa"/>
            <w:tcBorders>
              <w:left w:val="single" w:sz="12" w:space="0" w:color="auto"/>
              <w:bottom w:val="single" w:sz="12" w:space="0" w:color="auto"/>
            </w:tcBorders>
          </w:tcPr>
          <w:p w:rsidR="00D42ACF" w:rsidRPr="00890CAF" w:rsidRDefault="00D42ACF" w:rsidP="007D7FA5">
            <w:pPr>
              <w:rPr>
                <w:lang w:val="sr-Cyrl-CS"/>
              </w:rPr>
            </w:pPr>
            <w:r w:rsidRPr="00890CAF">
              <w:rPr>
                <w:lang w:val="sr-Cyrl-CS"/>
              </w:rPr>
              <w:t>Ч. О. С</w:t>
            </w:r>
          </w:p>
        </w:tc>
        <w:tc>
          <w:tcPr>
            <w:tcW w:w="1847" w:type="dxa"/>
            <w:tcBorders>
              <w:bottom w:val="single" w:sz="12" w:space="0" w:color="auto"/>
            </w:tcBorders>
          </w:tcPr>
          <w:p w:rsidR="00D42ACF" w:rsidRPr="00890CAF" w:rsidRDefault="00D42ACF" w:rsidP="007D7FA5">
            <w:pPr>
              <w:rPr>
                <w:lang w:val="sr-Cyrl-CS"/>
              </w:rPr>
            </w:pPr>
            <w:r w:rsidRPr="00890CAF">
              <w:rPr>
                <w:lang w:val="sr-Cyrl-CS"/>
              </w:rPr>
              <w:t>Допунска настава</w:t>
            </w:r>
          </w:p>
        </w:tc>
        <w:tc>
          <w:tcPr>
            <w:tcW w:w="1847" w:type="dxa"/>
            <w:tcBorders>
              <w:bottom w:val="single" w:sz="12" w:space="0" w:color="auto"/>
            </w:tcBorders>
          </w:tcPr>
          <w:p w:rsidR="00D42ACF" w:rsidRPr="00890CAF" w:rsidRDefault="00D42ACF" w:rsidP="007D7FA5">
            <w:pPr>
              <w:rPr>
                <w:lang w:val="sr-Cyrl-CS"/>
              </w:rPr>
            </w:pPr>
            <w:r w:rsidRPr="00890CAF">
              <w:rPr>
                <w:lang w:val="sr-Cyrl-CS"/>
              </w:rPr>
              <w:t>Слободне активности</w:t>
            </w:r>
          </w:p>
        </w:tc>
        <w:tc>
          <w:tcPr>
            <w:tcW w:w="1847" w:type="dxa"/>
            <w:tcBorders>
              <w:bottom w:val="single" w:sz="12" w:space="0" w:color="auto"/>
            </w:tcBorders>
          </w:tcPr>
          <w:p w:rsidR="00D42ACF" w:rsidRPr="00890CAF" w:rsidRDefault="00D42ACF" w:rsidP="007D7FA5">
            <w:pPr>
              <w:rPr>
                <w:lang w:val="sr-Cyrl-CS"/>
              </w:rPr>
            </w:pPr>
            <w:r w:rsidRPr="00890CAF">
              <w:rPr>
                <w:lang w:val="sr-Cyrl-CS"/>
              </w:rPr>
              <w:t>Ликовна култура</w:t>
            </w:r>
          </w:p>
        </w:tc>
        <w:tc>
          <w:tcPr>
            <w:tcW w:w="1847" w:type="dxa"/>
            <w:tcBorders>
              <w:bottom w:val="single" w:sz="12" w:space="0" w:color="auto"/>
              <w:right w:val="single" w:sz="12" w:space="0" w:color="auto"/>
            </w:tcBorders>
          </w:tcPr>
          <w:p w:rsidR="00D42ACF" w:rsidRPr="00890CAF" w:rsidRDefault="00D42ACF" w:rsidP="007D7FA5">
            <w:pPr>
              <w:rPr>
                <w:lang w:val="sr-Cyrl-CS"/>
              </w:rPr>
            </w:pPr>
            <w:r w:rsidRPr="00890CAF">
              <w:rPr>
                <w:lang w:val="sr-Cyrl-CS"/>
              </w:rPr>
              <w:t>Физичко васпитање</w:t>
            </w:r>
          </w:p>
        </w:tc>
      </w:tr>
    </w:tbl>
    <w:p w:rsidR="00D42ACF" w:rsidRPr="00890CAF" w:rsidRDefault="00D42ACF" w:rsidP="00D42ACF">
      <w:pPr>
        <w:rPr>
          <w:lang w:val="sr-Cyrl-CS"/>
        </w:rPr>
      </w:pPr>
    </w:p>
    <w:p w:rsidR="00D42ACF" w:rsidRPr="00890CAF" w:rsidRDefault="00D42ACF" w:rsidP="00D42ACF"/>
    <w:p w:rsidR="00D42ACF" w:rsidRPr="00890CAF" w:rsidRDefault="00D42ACF" w:rsidP="008E2FEB">
      <w:pPr>
        <w:jc w:val="center"/>
        <w:rPr>
          <w:b/>
          <w:lang w:val="sr-Cyrl-CS"/>
        </w:rPr>
      </w:pPr>
      <w:r w:rsidRPr="00890CAF">
        <w:rPr>
          <w:lang w:val="sr-Cyrl-CS"/>
        </w:rPr>
        <w:t>І</w:t>
      </w:r>
      <w:r w:rsidRPr="00890CAF">
        <w:rPr>
          <w:lang w:val="sr-Latn-CS"/>
        </w:rPr>
        <w:t>II</w:t>
      </w:r>
      <w:r w:rsidR="008E2FEB" w:rsidRPr="00890CAF">
        <w:rPr>
          <w:lang w:val="sr-Cyrl-RS"/>
        </w:rPr>
        <w:t xml:space="preserve"> </w:t>
      </w:r>
      <w:r w:rsidR="008E2FEB" w:rsidRP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D42ACF" w:rsidRPr="00890CAF" w:rsidTr="007D7FA5">
        <w:tc>
          <w:tcPr>
            <w:tcW w:w="1846" w:type="dxa"/>
            <w:tcBorders>
              <w:top w:val="single" w:sz="12" w:space="0" w:color="auto"/>
              <w:left w:val="single" w:sz="12" w:space="0" w:color="auto"/>
              <w:bottom w:val="single" w:sz="12" w:space="0" w:color="auto"/>
              <w:right w:val="single" w:sz="12" w:space="0" w:color="auto"/>
            </w:tcBorders>
          </w:tcPr>
          <w:p w:rsidR="00D42ACF" w:rsidRPr="00890CAF" w:rsidRDefault="00D42ACF" w:rsidP="007D7FA5">
            <w:pPr>
              <w:rPr>
                <w:lang w:val="sr-Cyrl-CS"/>
              </w:rPr>
            </w:pPr>
            <w:r w:rsidRPr="00890CAF">
              <w:rPr>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D42ACF" w:rsidRPr="00890CAF" w:rsidRDefault="00D42ACF" w:rsidP="007D7FA5">
            <w:pPr>
              <w:rPr>
                <w:lang w:val="sr-Cyrl-CS"/>
              </w:rPr>
            </w:pPr>
            <w:r w:rsidRPr="00890CAF">
              <w:rPr>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D42ACF" w:rsidRPr="00890CAF" w:rsidRDefault="00D42ACF" w:rsidP="007D7FA5">
            <w:pPr>
              <w:rPr>
                <w:lang w:val="sr-Cyrl-CS"/>
              </w:rPr>
            </w:pPr>
            <w:r w:rsidRPr="00890CAF">
              <w:rPr>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D42ACF" w:rsidRPr="00890CAF" w:rsidRDefault="00D42ACF" w:rsidP="007D7FA5">
            <w:pPr>
              <w:rPr>
                <w:lang w:val="sr-Cyrl-CS"/>
              </w:rPr>
            </w:pPr>
            <w:r w:rsidRPr="00890CAF">
              <w:rPr>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D42ACF" w:rsidRPr="00890CAF" w:rsidRDefault="00D42ACF" w:rsidP="007D7FA5">
            <w:pPr>
              <w:rPr>
                <w:lang w:val="sr-Cyrl-CS"/>
              </w:rPr>
            </w:pPr>
            <w:r w:rsidRPr="00890CAF">
              <w:rPr>
                <w:lang w:val="sr-Cyrl-CS"/>
              </w:rPr>
              <w:t>Петак</w:t>
            </w:r>
          </w:p>
        </w:tc>
      </w:tr>
      <w:tr w:rsidR="00D42ACF" w:rsidRPr="00890CAF" w:rsidTr="007D7FA5">
        <w:tc>
          <w:tcPr>
            <w:tcW w:w="1846" w:type="dxa"/>
            <w:tcBorders>
              <w:top w:val="single" w:sz="12" w:space="0" w:color="auto"/>
              <w:left w:val="single" w:sz="12" w:space="0" w:color="auto"/>
            </w:tcBorders>
          </w:tcPr>
          <w:p w:rsidR="00D42ACF" w:rsidRPr="00890CAF" w:rsidRDefault="00D42ACF" w:rsidP="007D7FA5">
            <w:pPr>
              <w:rPr>
                <w:lang w:val="sr-Cyrl-CS"/>
              </w:rPr>
            </w:pPr>
            <w:r w:rsidRPr="00890CAF">
              <w:rPr>
                <w:lang w:val="sr-Cyrl-CS"/>
              </w:rPr>
              <w:t>Математика</w:t>
            </w:r>
          </w:p>
        </w:tc>
        <w:tc>
          <w:tcPr>
            <w:tcW w:w="1847" w:type="dxa"/>
            <w:tcBorders>
              <w:top w:val="single" w:sz="12" w:space="0" w:color="auto"/>
            </w:tcBorders>
          </w:tcPr>
          <w:p w:rsidR="00D42ACF" w:rsidRPr="00890CAF" w:rsidRDefault="00D42ACF" w:rsidP="007D7FA5">
            <w:pPr>
              <w:rPr>
                <w:lang w:val="sr-Cyrl-CS"/>
              </w:rPr>
            </w:pPr>
            <w:r w:rsidRPr="00890CAF">
              <w:rPr>
                <w:lang w:val="sr-Cyrl-CS"/>
              </w:rPr>
              <w:t>Српски језик</w:t>
            </w:r>
          </w:p>
        </w:tc>
        <w:tc>
          <w:tcPr>
            <w:tcW w:w="1847" w:type="dxa"/>
            <w:tcBorders>
              <w:top w:val="single" w:sz="12" w:space="0" w:color="auto"/>
            </w:tcBorders>
          </w:tcPr>
          <w:p w:rsidR="00D42ACF" w:rsidRPr="00890CAF" w:rsidRDefault="00D42ACF" w:rsidP="007D7FA5">
            <w:pPr>
              <w:rPr>
                <w:lang w:val="sr-Cyrl-CS"/>
              </w:rPr>
            </w:pPr>
            <w:r w:rsidRPr="00890CAF">
              <w:rPr>
                <w:lang w:val="sr-Cyrl-CS"/>
              </w:rPr>
              <w:t>Математика</w:t>
            </w:r>
          </w:p>
        </w:tc>
        <w:tc>
          <w:tcPr>
            <w:tcW w:w="1847" w:type="dxa"/>
            <w:tcBorders>
              <w:top w:val="single" w:sz="12" w:space="0" w:color="auto"/>
            </w:tcBorders>
          </w:tcPr>
          <w:p w:rsidR="00D42ACF" w:rsidRPr="00890CAF" w:rsidRDefault="00D42ACF" w:rsidP="007D7FA5">
            <w:pPr>
              <w:rPr>
                <w:lang w:val="sr-Cyrl-CS"/>
              </w:rPr>
            </w:pPr>
            <w:r w:rsidRPr="00890CAF">
              <w:rPr>
                <w:lang w:val="sr-Cyrl-CS"/>
              </w:rPr>
              <w:t>Српски језик</w:t>
            </w:r>
          </w:p>
        </w:tc>
        <w:tc>
          <w:tcPr>
            <w:tcW w:w="1847" w:type="dxa"/>
            <w:tcBorders>
              <w:top w:val="single" w:sz="12" w:space="0" w:color="auto"/>
              <w:right w:val="single" w:sz="12" w:space="0" w:color="auto"/>
            </w:tcBorders>
          </w:tcPr>
          <w:p w:rsidR="00D42ACF" w:rsidRPr="00890CAF" w:rsidRDefault="00D42ACF" w:rsidP="007D7FA5">
            <w:pPr>
              <w:rPr>
                <w:lang w:val="sr-Cyrl-CS"/>
              </w:rPr>
            </w:pPr>
            <w:r w:rsidRPr="00890CAF">
              <w:rPr>
                <w:lang w:val="sr-Cyrl-CS"/>
              </w:rPr>
              <w:t>Математика</w:t>
            </w:r>
          </w:p>
        </w:tc>
      </w:tr>
      <w:tr w:rsidR="00D42ACF" w:rsidRPr="00890CAF" w:rsidTr="007D7FA5">
        <w:tc>
          <w:tcPr>
            <w:tcW w:w="1846" w:type="dxa"/>
            <w:tcBorders>
              <w:left w:val="single" w:sz="12" w:space="0" w:color="auto"/>
            </w:tcBorders>
          </w:tcPr>
          <w:p w:rsidR="00D42ACF" w:rsidRPr="00890CAF" w:rsidRDefault="00D42ACF" w:rsidP="007D7FA5">
            <w:pPr>
              <w:rPr>
                <w:lang w:val="sr-Cyrl-CS"/>
              </w:rPr>
            </w:pPr>
            <w:r w:rsidRPr="00890CAF">
              <w:rPr>
                <w:lang w:val="sr-Cyrl-CS"/>
              </w:rPr>
              <w:t xml:space="preserve">Српски језик </w:t>
            </w:r>
          </w:p>
        </w:tc>
        <w:tc>
          <w:tcPr>
            <w:tcW w:w="1847" w:type="dxa"/>
          </w:tcPr>
          <w:p w:rsidR="00D42ACF" w:rsidRPr="00890CAF" w:rsidRDefault="00D42ACF" w:rsidP="007D7FA5">
            <w:pPr>
              <w:rPr>
                <w:lang w:val="sr-Cyrl-CS"/>
              </w:rPr>
            </w:pPr>
            <w:r w:rsidRPr="00890CAF">
              <w:rPr>
                <w:lang w:val="sr-Cyrl-CS"/>
              </w:rPr>
              <w:t>Математика</w:t>
            </w:r>
          </w:p>
        </w:tc>
        <w:tc>
          <w:tcPr>
            <w:tcW w:w="1847" w:type="dxa"/>
          </w:tcPr>
          <w:p w:rsidR="00D42ACF" w:rsidRPr="00890CAF" w:rsidRDefault="00D42ACF" w:rsidP="007D7FA5">
            <w:pPr>
              <w:rPr>
                <w:lang w:val="sr-Cyrl-CS"/>
              </w:rPr>
            </w:pPr>
            <w:r w:rsidRPr="00890CAF">
              <w:rPr>
                <w:lang w:val="sr-Cyrl-CS"/>
              </w:rPr>
              <w:t>Српски језик</w:t>
            </w:r>
          </w:p>
        </w:tc>
        <w:tc>
          <w:tcPr>
            <w:tcW w:w="1847" w:type="dxa"/>
          </w:tcPr>
          <w:p w:rsidR="00D42ACF" w:rsidRPr="00890CAF" w:rsidRDefault="00D42ACF" w:rsidP="007D7FA5">
            <w:pPr>
              <w:rPr>
                <w:lang w:val="sr-Cyrl-CS"/>
              </w:rPr>
            </w:pPr>
            <w:r w:rsidRPr="00890CAF">
              <w:rPr>
                <w:lang w:val="sr-Cyrl-CS"/>
              </w:rPr>
              <w:t>Математика</w:t>
            </w:r>
          </w:p>
        </w:tc>
        <w:tc>
          <w:tcPr>
            <w:tcW w:w="1847" w:type="dxa"/>
            <w:tcBorders>
              <w:right w:val="single" w:sz="12" w:space="0" w:color="auto"/>
            </w:tcBorders>
          </w:tcPr>
          <w:p w:rsidR="00D42ACF" w:rsidRPr="00890CAF" w:rsidRDefault="00D42ACF" w:rsidP="007D7FA5">
            <w:pPr>
              <w:rPr>
                <w:lang w:val="sr-Cyrl-CS"/>
              </w:rPr>
            </w:pPr>
            <w:r w:rsidRPr="00890CAF">
              <w:rPr>
                <w:lang w:val="sr-Cyrl-CS"/>
              </w:rPr>
              <w:t xml:space="preserve">Енглески језик </w:t>
            </w:r>
          </w:p>
        </w:tc>
      </w:tr>
      <w:tr w:rsidR="00D42ACF" w:rsidRPr="00890CAF" w:rsidTr="007D7FA5">
        <w:tc>
          <w:tcPr>
            <w:tcW w:w="1846" w:type="dxa"/>
            <w:tcBorders>
              <w:left w:val="single" w:sz="12" w:space="0" w:color="auto"/>
            </w:tcBorders>
          </w:tcPr>
          <w:p w:rsidR="00D42ACF" w:rsidRPr="00890CAF" w:rsidRDefault="00D42ACF" w:rsidP="007D7FA5">
            <w:r w:rsidRPr="00890CAF">
              <w:t>Енглески језик</w:t>
            </w:r>
          </w:p>
        </w:tc>
        <w:tc>
          <w:tcPr>
            <w:tcW w:w="1847" w:type="dxa"/>
          </w:tcPr>
          <w:p w:rsidR="00D42ACF" w:rsidRPr="00890CAF" w:rsidRDefault="00D42ACF" w:rsidP="007D7FA5">
            <w:pPr>
              <w:rPr>
                <w:lang w:val="sr-Cyrl-CS"/>
              </w:rPr>
            </w:pPr>
            <w:r w:rsidRPr="00890CAF">
              <w:rPr>
                <w:lang w:val="sr-Cyrl-CS"/>
              </w:rPr>
              <w:t>Природа и друштво</w:t>
            </w:r>
          </w:p>
        </w:tc>
        <w:tc>
          <w:tcPr>
            <w:tcW w:w="1847" w:type="dxa"/>
          </w:tcPr>
          <w:p w:rsidR="00D42ACF" w:rsidRPr="00890CAF" w:rsidRDefault="00D42ACF" w:rsidP="007D7FA5">
            <w:pPr>
              <w:rPr>
                <w:lang w:val="sr-Cyrl-CS"/>
              </w:rPr>
            </w:pPr>
            <w:r w:rsidRPr="00890CAF">
              <w:rPr>
                <w:lang w:val="sr-Cyrl-CS"/>
              </w:rPr>
              <w:t>Музичка култура</w:t>
            </w:r>
          </w:p>
        </w:tc>
        <w:tc>
          <w:tcPr>
            <w:tcW w:w="1847" w:type="dxa"/>
          </w:tcPr>
          <w:p w:rsidR="00D42ACF" w:rsidRPr="00890CAF" w:rsidRDefault="00D42ACF" w:rsidP="007D7FA5">
            <w:pPr>
              <w:rPr>
                <w:lang w:val="sr-Cyrl-CS"/>
              </w:rPr>
            </w:pPr>
            <w:r w:rsidRPr="00890CAF">
              <w:rPr>
                <w:lang w:val="sr-Cyrl-CS"/>
              </w:rPr>
              <w:t>Природа и друштво</w:t>
            </w:r>
          </w:p>
        </w:tc>
        <w:tc>
          <w:tcPr>
            <w:tcW w:w="1847" w:type="dxa"/>
            <w:tcBorders>
              <w:right w:val="single" w:sz="12" w:space="0" w:color="auto"/>
            </w:tcBorders>
          </w:tcPr>
          <w:p w:rsidR="00D42ACF" w:rsidRPr="00890CAF" w:rsidRDefault="00D42ACF" w:rsidP="007D7FA5">
            <w:pPr>
              <w:rPr>
                <w:lang w:val="sr-Cyrl-CS"/>
              </w:rPr>
            </w:pPr>
            <w:r w:rsidRPr="00890CAF">
              <w:rPr>
                <w:lang w:val="sr-Cyrl-CS"/>
              </w:rPr>
              <w:t xml:space="preserve">Српски језик </w:t>
            </w:r>
          </w:p>
        </w:tc>
      </w:tr>
      <w:tr w:rsidR="00D42ACF" w:rsidRPr="00890CAF" w:rsidTr="007D7FA5">
        <w:tc>
          <w:tcPr>
            <w:tcW w:w="1846" w:type="dxa"/>
            <w:tcBorders>
              <w:left w:val="single" w:sz="12" w:space="0" w:color="auto"/>
            </w:tcBorders>
          </w:tcPr>
          <w:p w:rsidR="00D42ACF" w:rsidRPr="00890CAF" w:rsidRDefault="00D42ACF" w:rsidP="007D7FA5">
            <w:pPr>
              <w:rPr>
                <w:lang w:val="sr-Cyrl-CS"/>
              </w:rPr>
            </w:pPr>
            <w:r w:rsidRPr="00890CAF">
              <w:rPr>
                <w:lang w:val="sr-Cyrl-CS"/>
              </w:rPr>
              <w:t>Физичко васпитање</w:t>
            </w:r>
          </w:p>
        </w:tc>
        <w:tc>
          <w:tcPr>
            <w:tcW w:w="1847" w:type="dxa"/>
          </w:tcPr>
          <w:p w:rsidR="00D42ACF" w:rsidRPr="00890CAF" w:rsidRDefault="00D42ACF" w:rsidP="007D7FA5">
            <w:pPr>
              <w:rPr>
                <w:lang w:val="sr-Cyrl-CS"/>
              </w:rPr>
            </w:pPr>
            <w:r w:rsidRPr="00890CAF">
              <w:rPr>
                <w:lang w:val="sr-Cyrl-CS"/>
              </w:rPr>
              <w:t>Грађанско васпитање</w:t>
            </w:r>
          </w:p>
        </w:tc>
        <w:tc>
          <w:tcPr>
            <w:tcW w:w="1847" w:type="dxa"/>
          </w:tcPr>
          <w:p w:rsidR="00D42ACF" w:rsidRPr="00890CAF" w:rsidRDefault="00D42ACF" w:rsidP="007D7FA5">
            <w:pPr>
              <w:rPr>
                <w:lang w:val="sr-Cyrl-CS"/>
              </w:rPr>
            </w:pPr>
            <w:r w:rsidRPr="00890CAF">
              <w:rPr>
                <w:lang w:val="sr-Cyrl-CS"/>
              </w:rPr>
              <w:t>Физичко васпитање</w:t>
            </w:r>
          </w:p>
        </w:tc>
        <w:tc>
          <w:tcPr>
            <w:tcW w:w="1847" w:type="dxa"/>
          </w:tcPr>
          <w:p w:rsidR="00D42ACF" w:rsidRPr="00890CAF" w:rsidRDefault="00D42ACF" w:rsidP="007D7FA5">
            <w:pPr>
              <w:rPr>
                <w:lang w:val="sr-Cyrl-CS"/>
              </w:rPr>
            </w:pPr>
            <w:r w:rsidRPr="00890CAF">
              <w:rPr>
                <w:lang w:val="sr-Cyrl-CS"/>
              </w:rPr>
              <w:t>Ликовна култура</w:t>
            </w:r>
          </w:p>
        </w:tc>
        <w:tc>
          <w:tcPr>
            <w:tcW w:w="1847" w:type="dxa"/>
            <w:tcBorders>
              <w:right w:val="single" w:sz="12" w:space="0" w:color="auto"/>
            </w:tcBorders>
          </w:tcPr>
          <w:p w:rsidR="00D42ACF" w:rsidRPr="00890CAF" w:rsidRDefault="00D42ACF" w:rsidP="007D7FA5">
            <w:pPr>
              <w:rPr>
                <w:lang w:val="sr-Cyrl-CS"/>
              </w:rPr>
            </w:pPr>
            <w:r w:rsidRPr="00890CAF">
              <w:rPr>
                <w:lang w:val="sr-Cyrl-CS"/>
              </w:rPr>
              <w:t>Народна традиција</w:t>
            </w:r>
          </w:p>
        </w:tc>
      </w:tr>
      <w:tr w:rsidR="00D42ACF" w:rsidRPr="00890CAF" w:rsidTr="007D7FA5">
        <w:tc>
          <w:tcPr>
            <w:tcW w:w="1846" w:type="dxa"/>
            <w:tcBorders>
              <w:left w:val="single" w:sz="12" w:space="0" w:color="auto"/>
              <w:bottom w:val="single" w:sz="12" w:space="0" w:color="auto"/>
            </w:tcBorders>
          </w:tcPr>
          <w:p w:rsidR="00D42ACF" w:rsidRPr="00890CAF" w:rsidRDefault="00D42ACF" w:rsidP="007D7FA5">
            <w:pPr>
              <w:rPr>
                <w:lang w:val="sr-Cyrl-CS"/>
              </w:rPr>
            </w:pPr>
            <w:r w:rsidRPr="00890CAF">
              <w:rPr>
                <w:lang w:val="sr-Cyrl-CS"/>
              </w:rPr>
              <w:t>Ч. О. С</w:t>
            </w:r>
          </w:p>
        </w:tc>
        <w:tc>
          <w:tcPr>
            <w:tcW w:w="1847" w:type="dxa"/>
            <w:tcBorders>
              <w:bottom w:val="single" w:sz="12" w:space="0" w:color="auto"/>
            </w:tcBorders>
          </w:tcPr>
          <w:p w:rsidR="00D42ACF" w:rsidRPr="00890CAF" w:rsidRDefault="00D42ACF" w:rsidP="007D7FA5">
            <w:pPr>
              <w:rPr>
                <w:lang w:val="sr-Cyrl-CS"/>
              </w:rPr>
            </w:pPr>
            <w:r w:rsidRPr="00890CAF">
              <w:rPr>
                <w:lang w:val="sr-Cyrl-CS"/>
              </w:rPr>
              <w:t>Допунска настава</w:t>
            </w:r>
          </w:p>
        </w:tc>
        <w:tc>
          <w:tcPr>
            <w:tcW w:w="1847" w:type="dxa"/>
            <w:tcBorders>
              <w:bottom w:val="single" w:sz="12" w:space="0" w:color="auto"/>
            </w:tcBorders>
          </w:tcPr>
          <w:p w:rsidR="00D42ACF" w:rsidRPr="00890CAF" w:rsidRDefault="00D42ACF" w:rsidP="007D7FA5">
            <w:pPr>
              <w:rPr>
                <w:lang w:val="sr-Cyrl-CS"/>
              </w:rPr>
            </w:pPr>
            <w:r w:rsidRPr="00890CAF">
              <w:rPr>
                <w:lang w:val="sr-Cyrl-CS"/>
              </w:rPr>
              <w:t>Слободне активности</w:t>
            </w:r>
          </w:p>
        </w:tc>
        <w:tc>
          <w:tcPr>
            <w:tcW w:w="1847" w:type="dxa"/>
            <w:tcBorders>
              <w:bottom w:val="single" w:sz="12" w:space="0" w:color="auto"/>
            </w:tcBorders>
          </w:tcPr>
          <w:p w:rsidR="00D42ACF" w:rsidRPr="00890CAF" w:rsidRDefault="00D42ACF" w:rsidP="007D7FA5">
            <w:pPr>
              <w:rPr>
                <w:lang w:val="sr-Cyrl-CS"/>
              </w:rPr>
            </w:pPr>
            <w:r w:rsidRPr="00890CAF">
              <w:rPr>
                <w:lang w:val="sr-Cyrl-CS"/>
              </w:rPr>
              <w:t>Ликовна култура</w:t>
            </w:r>
          </w:p>
        </w:tc>
        <w:tc>
          <w:tcPr>
            <w:tcW w:w="1847" w:type="dxa"/>
            <w:tcBorders>
              <w:bottom w:val="single" w:sz="12" w:space="0" w:color="auto"/>
              <w:right w:val="single" w:sz="12" w:space="0" w:color="auto"/>
            </w:tcBorders>
          </w:tcPr>
          <w:p w:rsidR="00D42ACF" w:rsidRPr="00890CAF" w:rsidRDefault="00D42ACF" w:rsidP="007D7FA5">
            <w:pPr>
              <w:rPr>
                <w:lang w:val="sr-Cyrl-CS"/>
              </w:rPr>
            </w:pPr>
            <w:r w:rsidRPr="00890CAF">
              <w:rPr>
                <w:lang w:val="sr-Cyrl-CS"/>
              </w:rPr>
              <w:t>Физичко васпитање</w:t>
            </w:r>
          </w:p>
        </w:tc>
      </w:tr>
    </w:tbl>
    <w:p w:rsidR="006F5040" w:rsidRDefault="006F5040" w:rsidP="006E60DF">
      <w:pPr>
        <w:rPr>
          <w:lang w:val="sr-Cyrl-RS"/>
        </w:rPr>
      </w:pPr>
    </w:p>
    <w:p w:rsidR="008537CD" w:rsidRDefault="008537CD" w:rsidP="006E60DF">
      <w:pPr>
        <w:rPr>
          <w:lang w:val="sr-Cyrl-RS"/>
        </w:rPr>
      </w:pPr>
    </w:p>
    <w:p w:rsidR="008537CD" w:rsidRDefault="008537CD" w:rsidP="006E60DF">
      <w:pPr>
        <w:rPr>
          <w:lang w:val="sr-Cyrl-RS"/>
        </w:rPr>
      </w:pPr>
    </w:p>
    <w:p w:rsidR="008537CD" w:rsidRDefault="008537CD" w:rsidP="006E60DF">
      <w:pPr>
        <w:rPr>
          <w:lang w:val="sr-Cyrl-RS"/>
        </w:rPr>
      </w:pPr>
    </w:p>
    <w:p w:rsidR="008537CD" w:rsidRDefault="008537CD" w:rsidP="006E60DF">
      <w:pPr>
        <w:rPr>
          <w:lang w:val="sr-Cyrl-RS"/>
        </w:rPr>
      </w:pPr>
    </w:p>
    <w:p w:rsidR="008537CD" w:rsidRDefault="008537CD" w:rsidP="006E60DF">
      <w:pPr>
        <w:rPr>
          <w:lang w:val="sr-Cyrl-RS"/>
        </w:rPr>
      </w:pPr>
    </w:p>
    <w:p w:rsidR="008537CD" w:rsidRDefault="008537CD" w:rsidP="006E60DF">
      <w:pPr>
        <w:rPr>
          <w:lang w:val="sr-Cyrl-RS"/>
        </w:rPr>
      </w:pPr>
    </w:p>
    <w:p w:rsidR="008537CD" w:rsidRDefault="008537CD" w:rsidP="006E60DF">
      <w:pPr>
        <w:rPr>
          <w:lang w:val="sr-Cyrl-RS"/>
        </w:rPr>
      </w:pPr>
    </w:p>
    <w:p w:rsidR="008537CD" w:rsidRPr="008537CD" w:rsidRDefault="008537CD" w:rsidP="006E60DF">
      <w:pPr>
        <w:rPr>
          <w:b/>
          <w:sz w:val="32"/>
          <w:szCs w:val="32"/>
          <w:lang w:val="sr-Cyrl-RS"/>
        </w:rPr>
      </w:pPr>
    </w:p>
    <w:p w:rsidR="005E7424" w:rsidRPr="00890CAF" w:rsidRDefault="005E7424" w:rsidP="006E60DF">
      <w:pPr>
        <w:rPr>
          <w:b/>
          <w:sz w:val="32"/>
          <w:szCs w:val="32"/>
          <w:lang w:val="sr-Cyrl-CS"/>
        </w:rPr>
      </w:pPr>
    </w:p>
    <w:p w:rsidR="006E60DF" w:rsidRPr="00890CAF" w:rsidRDefault="006E60DF" w:rsidP="006E60DF">
      <w:pPr>
        <w:rPr>
          <w:b/>
          <w:szCs w:val="32"/>
          <w:lang w:val="sr-Cyrl-CS"/>
        </w:rPr>
      </w:pPr>
      <w:r w:rsidRPr="00890CAF">
        <w:rPr>
          <w:b/>
          <w:szCs w:val="32"/>
          <w:lang w:val="sr-Cyrl-CS"/>
        </w:rPr>
        <w:t>Основна школа „Миша Живановић“ Љубиње</w:t>
      </w:r>
    </w:p>
    <w:p w:rsidR="006E60DF" w:rsidRPr="00890CAF" w:rsidRDefault="006E60DF" w:rsidP="006E60DF">
      <w:pPr>
        <w:rPr>
          <w:b/>
          <w:szCs w:val="32"/>
          <w:lang w:val="sr-Cyrl-CS"/>
        </w:rPr>
      </w:pPr>
      <w:r w:rsidRPr="00890CAF">
        <w:rPr>
          <w:b/>
          <w:szCs w:val="32"/>
          <w:lang w:val="sr-Cyrl-CS"/>
        </w:rPr>
        <w:t>Одељенски старешина: Станиша Николић</w:t>
      </w:r>
    </w:p>
    <w:p w:rsidR="00D42ACF" w:rsidRPr="00890CAF" w:rsidRDefault="00D42ACF" w:rsidP="006E60DF">
      <w:pPr>
        <w:rPr>
          <w:sz w:val="36"/>
          <w:szCs w:val="36"/>
          <w:lang w:val="sr-Cyrl-CS"/>
        </w:rPr>
      </w:pPr>
    </w:p>
    <w:p w:rsidR="006E60DF" w:rsidRPr="00890CAF" w:rsidRDefault="006E60DF" w:rsidP="008537CD">
      <w:pPr>
        <w:jc w:val="center"/>
        <w:rPr>
          <w:sz w:val="18"/>
          <w:lang w:val="sr-Cyrl-CS"/>
        </w:rPr>
      </w:pPr>
      <w:r w:rsidRPr="00890CAF">
        <w:rPr>
          <w:szCs w:val="36"/>
          <w:lang w:val="sr-Cyrl-CS"/>
        </w:rPr>
        <w:t>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890CAF" w:rsidRPr="00890CAF" w:rsidTr="003D59B7">
        <w:tc>
          <w:tcPr>
            <w:tcW w:w="1846" w:type="dxa"/>
            <w:tcBorders>
              <w:top w:val="single" w:sz="12" w:space="0" w:color="auto"/>
              <w:left w:val="single" w:sz="12" w:space="0" w:color="auto"/>
              <w:bottom w:val="single" w:sz="12" w:space="0" w:color="auto"/>
              <w:right w:val="single" w:sz="4" w:space="0" w:color="auto"/>
            </w:tcBorders>
          </w:tcPr>
          <w:p w:rsidR="006E60DF" w:rsidRPr="00890CAF" w:rsidRDefault="006E60DF" w:rsidP="006E60DF">
            <w:pPr>
              <w:rPr>
                <w:sz w:val="20"/>
                <w:szCs w:val="20"/>
                <w:lang w:val="sr-Cyrl-CS"/>
              </w:rPr>
            </w:pPr>
            <w:r w:rsidRPr="00890CAF">
              <w:rPr>
                <w:sz w:val="20"/>
                <w:szCs w:val="20"/>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sz w:val="20"/>
                <w:szCs w:val="20"/>
                <w:lang w:val="sr-Cyrl-CS"/>
              </w:rPr>
            </w:pPr>
            <w:r w:rsidRPr="00890CAF">
              <w:rPr>
                <w:sz w:val="20"/>
                <w:szCs w:val="20"/>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sz w:val="20"/>
                <w:szCs w:val="20"/>
                <w:lang w:val="sr-Cyrl-CS"/>
              </w:rPr>
            </w:pPr>
            <w:r w:rsidRPr="00890CAF">
              <w:rPr>
                <w:sz w:val="20"/>
                <w:szCs w:val="20"/>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sz w:val="20"/>
                <w:szCs w:val="20"/>
                <w:lang w:val="sr-Cyrl-CS"/>
              </w:rPr>
            </w:pPr>
            <w:r w:rsidRPr="00890CAF">
              <w:rPr>
                <w:sz w:val="20"/>
                <w:szCs w:val="20"/>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Петак</w:t>
            </w:r>
          </w:p>
        </w:tc>
      </w:tr>
      <w:tr w:rsidR="00890CAF" w:rsidRPr="00890CAF">
        <w:tc>
          <w:tcPr>
            <w:tcW w:w="1846" w:type="dxa"/>
            <w:tcBorders>
              <w:top w:val="single" w:sz="12" w:space="0" w:color="auto"/>
              <w:left w:val="single" w:sz="12" w:space="0" w:color="auto"/>
            </w:tcBorders>
          </w:tcPr>
          <w:p w:rsidR="006E60DF" w:rsidRPr="00890CAF" w:rsidRDefault="006E60DF" w:rsidP="006E60DF">
            <w:pPr>
              <w:rPr>
                <w:sz w:val="20"/>
                <w:szCs w:val="20"/>
                <w:lang w:val="sr-Cyrl-CS"/>
              </w:rPr>
            </w:pPr>
            <w:r w:rsidRPr="00890CAF">
              <w:rPr>
                <w:sz w:val="20"/>
                <w:szCs w:val="20"/>
                <w:lang w:val="sr-Cyrl-CS"/>
              </w:rPr>
              <w:t>Српски језик</w:t>
            </w:r>
          </w:p>
        </w:tc>
        <w:tc>
          <w:tcPr>
            <w:tcW w:w="1847" w:type="dxa"/>
            <w:tcBorders>
              <w:top w:val="single" w:sz="12" w:space="0" w:color="auto"/>
            </w:tcBorders>
          </w:tcPr>
          <w:p w:rsidR="006E60DF" w:rsidRPr="00890CAF" w:rsidRDefault="006E60DF" w:rsidP="006E60DF">
            <w:pPr>
              <w:rPr>
                <w:sz w:val="20"/>
                <w:szCs w:val="20"/>
                <w:lang w:val="sr-Cyrl-CS"/>
              </w:rPr>
            </w:pPr>
            <w:r w:rsidRPr="00890CAF">
              <w:rPr>
                <w:sz w:val="20"/>
                <w:szCs w:val="20"/>
                <w:lang w:val="sr-Cyrl-CS"/>
              </w:rPr>
              <w:t>Математика</w:t>
            </w:r>
          </w:p>
        </w:tc>
        <w:tc>
          <w:tcPr>
            <w:tcW w:w="1847" w:type="dxa"/>
            <w:tcBorders>
              <w:top w:val="single" w:sz="12" w:space="0" w:color="auto"/>
            </w:tcBorders>
          </w:tcPr>
          <w:p w:rsidR="006E60DF" w:rsidRPr="00890CAF" w:rsidRDefault="006E60DF" w:rsidP="006E60DF">
            <w:pPr>
              <w:rPr>
                <w:sz w:val="20"/>
                <w:szCs w:val="20"/>
                <w:lang w:val="sr-Cyrl-CS"/>
              </w:rPr>
            </w:pPr>
            <w:r w:rsidRPr="00890CAF">
              <w:rPr>
                <w:sz w:val="20"/>
                <w:szCs w:val="20"/>
                <w:lang w:val="sr-Cyrl-CS"/>
              </w:rPr>
              <w:t>Српски језик</w:t>
            </w:r>
          </w:p>
        </w:tc>
        <w:tc>
          <w:tcPr>
            <w:tcW w:w="1847" w:type="dxa"/>
            <w:tcBorders>
              <w:top w:val="single" w:sz="12" w:space="0" w:color="auto"/>
            </w:tcBorders>
          </w:tcPr>
          <w:p w:rsidR="006E60DF" w:rsidRPr="00890CAF" w:rsidRDefault="006E60DF" w:rsidP="006E60DF">
            <w:pPr>
              <w:rPr>
                <w:sz w:val="20"/>
                <w:szCs w:val="20"/>
                <w:lang w:val="sr-Cyrl-CS"/>
              </w:rPr>
            </w:pPr>
            <w:r w:rsidRPr="00890CAF">
              <w:rPr>
                <w:sz w:val="20"/>
                <w:szCs w:val="20"/>
                <w:lang w:val="sr-Cyrl-CS"/>
              </w:rPr>
              <w:t>Математика</w:t>
            </w:r>
          </w:p>
        </w:tc>
        <w:tc>
          <w:tcPr>
            <w:tcW w:w="1847" w:type="dxa"/>
            <w:tcBorders>
              <w:top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Српски језик</w:t>
            </w:r>
          </w:p>
        </w:tc>
      </w:tr>
      <w:tr w:rsidR="00890CAF" w:rsidRPr="00890CAF">
        <w:tc>
          <w:tcPr>
            <w:tcW w:w="1846" w:type="dxa"/>
            <w:tcBorders>
              <w:left w:val="single" w:sz="12" w:space="0" w:color="auto"/>
            </w:tcBorders>
          </w:tcPr>
          <w:p w:rsidR="006E60DF" w:rsidRPr="00890CAF" w:rsidRDefault="006E60DF" w:rsidP="006E60DF">
            <w:pPr>
              <w:rPr>
                <w:sz w:val="20"/>
                <w:szCs w:val="20"/>
                <w:lang w:val="sr-Cyrl-CS"/>
              </w:rPr>
            </w:pPr>
            <w:r w:rsidRPr="00890CAF">
              <w:rPr>
                <w:sz w:val="20"/>
                <w:szCs w:val="20"/>
                <w:lang w:val="sr-Cyrl-CS"/>
              </w:rPr>
              <w:t>Математика</w:t>
            </w:r>
          </w:p>
        </w:tc>
        <w:tc>
          <w:tcPr>
            <w:tcW w:w="1847" w:type="dxa"/>
          </w:tcPr>
          <w:p w:rsidR="006E60DF" w:rsidRPr="00890CAF" w:rsidRDefault="00DF4E8D" w:rsidP="006E60DF">
            <w:pPr>
              <w:rPr>
                <w:sz w:val="20"/>
                <w:szCs w:val="20"/>
                <w:lang w:val="sr-Cyrl-CS"/>
              </w:rPr>
            </w:pPr>
            <w:r>
              <w:rPr>
                <w:sz w:val="20"/>
                <w:szCs w:val="20"/>
                <w:lang w:val="sr-Cyrl-CS"/>
              </w:rPr>
              <w:t>Енглески</w:t>
            </w:r>
            <w:r w:rsidR="006E60DF" w:rsidRPr="00890CAF">
              <w:rPr>
                <w:sz w:val="20"/>
                <w:szCs w:val="20"/>
                <w:lang w:val="sr-Cyrl-CS"/>
              </w:rPr>
              <w:t xml:space="preserve"> језик</w:t>
            </w:r>
          </w:p>
        </w:tc>
        <w:tc>
          <w:tcPr>
            <w:tcW w:w="1847" w:type="dxa"/>
          </w:tcPr>
          <w:p w:rsidR="006E60DF" w:rsidRPr="00890CAF" w:rsidRDefault="006E60DF" w:rsidP="006E60DF">
            <w:pPr>
              <w:rPr>
                <w:sz w:val="20"/>
                <w:szCs w:val="20"/>
                <w:lang w:val="sr-Cyrl-CS"/>
              </w:rPr>
            </w:pPr>
            <w:r w:rsidRPr="00890CAF">
              <w:rPr>
                <w:sz w:val="20"/>
                <w:szCs w:val="20"/>
                <w:lang w:val="sr-Cyrl-CS"/>
              </w:rPr>
              <w:t>Математика</w:t>
            </w:r>
          </w:p>
        </w:tc>
        <w:tc>
          <w:tcPr>
            <w:tcW w:w="1847" w:type="dxa"/>
          </w:tcPr>
          <w:p w:rsidR="006E60DF" w:rsidRPr="00890CAF" w:rsidRDefault="00AF7364" w:rsidP="006E60DF">
            <w:pPr>
              <w:rPr>
                <w:sz w:val="20"/>
                <w:szCs w:val="20"/>
                <w:lang w:val="sr-Cyrl-CS"/>
              </w:rPr>
            </w:pPr>
            <w:r w:rsidRPr="00890CAF">
              <w:rPr>
                <w:sz w:val="20"/>
                <w:szCs w:val="20"/>
                <w:lang w:val="sr-Cyrl-CS"/>
              </w:rPr>
              <w:t>Српски језик</w:t>
            </w:r>
          </w:p>
        </w:tc>
        <w:tc>
          <w:tcPr>
            <w:tcW w:w="1847" w:type="dxa"/>
            <w:tcBorders>
              <w:right w:val="single" w:sz="12" w:space="0" w:color="auto"/>
            </w:tcBorders>
          </w:tcPr>
          <w:p w:rsidR="006E60DF" w:rsidRPr="00890CAF" w:rsidRDefault="006E60DF" w:rsidP="006E60DF">
            <w:pPr>
              <w:rPr>
                <w:sz w:val="20"/>
                <w:szCs w:val="20"/>
                <w:lang w:val="sr-Cyrl-CS"/>
              </w:rPr>
            </w:pPr>
            <w:r w:rsidRPr="00890CAF">
              <w:rPr>
                <w:sz w:val="20"/>
                <w:szCs w:val="20"/>
                <w:lang w:val="sr-Cyrl-CS"/>
              </w:rPr>
              <w:t>Математика</w:t>
            </w:r>
          </w:p>
        </w:tc>
      </w:tr>
      <w:tr w:rsidR="00890CAF" w:rsidRPr="00890CAF">
        <w:tc>
          <w:tcPr>
            <w:tcW w:w="1846" w:type="dxa"/>
            <w:tcBorders>
              <w:left w:val="single" w:sz="12" w:space="0" w:color="auto"/>
            </w:tcBorders>
          </w:tcPr>
          <w:p w:rsidR="006E60DF" w:rsidRPr="00890CAF" w:rsidRDefault="00AF7364" w:rsidP="006E60DF">
            <w:pPr>
              <w:rPr>
                <w:sz w:val="20"/>
                <w:szCs w:val="20"/>
                <w:lang w:val="sr-Cyrl-CS"/>
              </w:rPr>
            </w:pPr>
            <w:r w:rsidRPr="00890CAF">
              <w:rPr>
                <w:sz w:val="20"/>
                <w:szCs w:val="20"/>
                <w:lang w:val="sr-Cyrl-CS"/>
              </w:rPr>
              <w:t>Свет око нас</w:t>
            </w:r>
          </w:p>
        </w:tc>
        <w:tc>
          <w:tcPr>
            <w:tcW w:w="1847" w:type="dxa"/>
          </w:tcPr>
          <w:p w:rsidR="006E60DF" w:rsidRPr="00890CAF" w:rsidRDefault="00DF4E8D" w:rsidP="006E60DF">
            <w:pPr>
              <w:rPr>
                <w:sz w:val="20"/>
                <w:szCs w:val="20"/>
                <w:lang w:val="sr-Cyrl-CS"/>
              </w:rPr>
            </w:pPr>
            <w:r>
              <w:rPr>
                <w:sz w:val="20"/>
                <w:szCs w:val="20"/>
                <w:lang w:val="sr-Cyrl-CS"/>
              </w:rPr>
              <w:t>Српски</w:t>
            </w:r>
            <w:r w:rsidR="00AF7364" w:rsidRPr="00890CAF">
              <w:rPr>
                <w:sz w:val="20"/>
                <w:szCs w:val="20"/>
                <w:lang w:val="sr-Cyrl-CS"/>
              </w:rPr>
              <w:t xml:space="preserve"> језик</w:t>
            </w:r>
          </w:p>
        </w:tc>
        <w:tc>
          <w:tcPr>
            <w:tcW w:w="1847" w:type="dxa"/>
          </w:tcPr>
          <w:p w:rsidR="006E60DF" w:rsidRPr="00890CAF" w:rsidRDefault="00890CAF" w:rsidP="006E60DF">
            <w:pPr>
              <w:rPr>
                <w:sz w:val="20"/>
                <w:szCs w:val="20"/>
                <w:lang w:val="sr-Cyrl-CS"/>
              </w:rPr>
            </w:pPr>
            <w:r w:rsidRPr="00890CAF">
              <w:rPr>
                <w:sz w:val="20"/>
                <w:szCs w:val="20"/>
                <w:lang w:val="sr-Cyrl-CS"/>
              </w:rPr>
              <w:t>Верска настава</w:t>
            </w:r>
          </w:p>
        </w:tc>
        <w:tc>
          <w:tcPr>
            <w:tcW w:w="1847" w:type="dxa"/>
          </w:tcPr>
          <w:p w:rsidR="006E60DF" w:rsidRPr="00890CAF" w:rsidRDefault="00890CAF" w:rsidP="006E12B7">
            <w:pPr>
              <w:rPr>
                <w:sz w:val="20"/>
                <w:szCs w:val="20"/>
                <w:lang w:val="sr-Cyrl-CS"/>
              </w:rPr>
            </w:pPr>
            <w:r w:rsidRPr="00890CAF">
              <w:rPr>
                <w:sz w:val="20"/>
                <w:szCs w:val="20"/>
                <w:lang w:val="sr-Cyrl-CS"/>
              </w:rPr>
              <w:t>Пројектна настав</w:t>
            </w:r>
          </w:p>
        </w:tc>
        <w:tc>
          <w:tcPr>
            <w:tcW w:w="1847" w:type="dxa"/>
            <w:tcBorders>
              <w:right w:val="single" w:sz="12" w:space="0" w:color="auto"/>
            </w:tcBorders>
          </w:tcPr>
          <w:p w:rsidR="006E60DF" w:rsidRPr="00890CAF" w:rsidRDefault="006E60DF" w:rsidP="006E60DF">
            <w:pPr>
              <w:rPr>
                <w:sz w:val="20"/>
                <w:szCs w:val="20"/>
                <w:lang w:val="sr-Cyrl-CS"/>
              </w:rPr>
            </w:pPr>
            <w:r w:rsidRPr="00890CAF">
              <w:rPr>
                <w:sz w:val="20"/>
                <w:szCs w:val="20"/>
                <w:lang w:val="sr-Cyrl-CS"/>
              </w:rPr>
              <w:t>Физичко васпитање</w:t>
            </w:r>
          </w:p>
        </w:tc>
      </w:tr>
      <w:tr w:rsidR="00890CAF" w:rsidRPr="00890CAF">
        <w:tc>
          <w:tcPr>
            <w:tcW w:w="1846" w:type="dxa"/>
            <w:tcBorders>
              <w:left w:val="single" w:sz="12" w:space="0" w:color="auto"/>
            </w:tcBorders>
          </w:tcPr>
          <w:p w:rsidR="006E60DF" w:rsidRPr="00890CAF" w:rsidRDefault="00AF7364" w:rsidP="00AF7364">
            <w:pPr>
              <w:rPr>
                <w:sz w:val="20"/>
                <w:szCs w:val="20"/>
                <w:lang w:val="sr-Cyrl-CS"/>
              </w:rPr>
            </w:pPr>
            <w:r w:rsidRPr="00890CAF">
              <w:rPr>
                <w:sz w:val="20"/>
                <w:szCs w:val="20"/>
                <w:lang w:val="sr-Cyrl-CS"/>
              </w:rPr>
              <w:t xml:space="preserve">Физичко васпитање </w:t>
            </w:r>
          </w:p>
        </w:tc>
        <w:tc>
          <w:tcPr>
            <w:tcW w:w="1847" w:type="dxa"/>
          </w:tcPr>
          <w:p w:rsidR="006E60DF" w:rsidRPr="00890CAF" w:rsidRDefault="00AF7364" w:rsidP="00AF7364">
            <w:pPr>
              <w:rPr>
                <w:sz w:val="20"/>
                <w:szCs w:val="20"/>
                <w:lang w:val="sr-Cyrl-CS"/>
              </w:rPr>
            </w:pPr>
            <w:r w:rsidRPr="00890CAF">
              <w:rPr>
                <w:sz w:val="20"/>
                <w:szCs w:val="20"/>
                <w:lang w:val="sr-Cyrl-CS"/>
              </w:rPr>
              <w:t xml:space="preserve">Музичка култура </w:t>
            </w:r>
          </w:p>
        </w:tc>
        <w:tc>
          <w:tcPr>
            <w:tcW w:w="1847" w:type="dxa"/>
          </w:tcPr>
          <w:p w:rsidR="006E60DF" w:rsidRPr="00890CAF" w:rsidRDefault="00890CAF" w:rsidP="00AF7364">
            <w:pPr>
              <w:rPr>
                <w:sz w:val="20"/>
                <w:szCs w:val="20"/>
                <w:lang w:val="sr-Cyrl-CS"/>
              </w:rPr>
            </w:pPr>
            <w:r w:rsidRPr="00890CAF">
              <w:rPr>
                <w:sz w:val="20"/>
                <w:szCs w:val="20"/>
                <w:lang w:val="sr-Cyrl-CS"/>
              </w:rPr>
              <w:t>Свет око нас</w:t>
            </w:r>
            <w:r w:rsidR="00AF7364" w:rsidRPr="00890CAF">
              <w:rPr>
                <w:sz w:val="20"/>
                <w:szCs w:val="20"/>
                <w:lang w:val="sr-Cyrl-CS"/>
              </w:rPr>
              <w:t xml:space="preserve"> </w:t>
            </w:r>
          </w:p>
        </w:tc>
        <w:tc>
          <w:tcPr>
            <w:tcW w:w="1847" w:type="dxa"/>
          </w:tcPr>
          <w:p w:rsidR="006E60DF" w:rsidRPr="00890CAF" w:rsidRDefault="005A3C40" w:rsidP="00B61671">
            <w:pPr>
              <w:rPr>
                <w:sz w:val="20"/>
                <w:szCs w:val="20"/>
                <w:lang w:val="sr-Cyrl-CS"/>
              </w:rPr>
            </w:pPr>
            <w:r w:rsidRPr="00890CAF">
              <w:rPr>
                <w:sz w:val="20"/>
                <w:szCs w:val="20"/>
                <w:lang w:val="sr-Cyrl-CS"/>
              </w:rPr>
              <w:t>Енглески језик</w:t>
            </w:r>
          </w:p>
        </w:tc>
        <w:tc>
          <w:tcPr>
            <w:tcW w:w="1847" w:type="dxa"/>
            <w:tcBorders>
              <w:right w:val="single" w:sz="12" w:space="0" w:color="auto"/>
            </w:tcBorders>
          </w:tcPr>
          <w:p w:rsidR="006E60DF" w:rsidRPr="00890CAF" w:rsidRDefault="00AF7364" w:rsidP="006E60DF">
            <w:pPr>
              <w:rPr>
                <w:sz w:val="20"/>
                <w:szCs w:val="20"/>
                <w:lang w:val="sr-Cyrl-CS"/>
              </w:rPr>
            </w:pPr>
            <w:r w:rsidRPr="00890CAF">
              <w:rPr>
                <w:sz w:val="20"/>
                <w:szCs w:val="20"/>
                <w:lang w:val="sr-Cyrl-CS"/>
              </w:rPr>
              <w:t>Ликовна култура</w:t>
            </w:r>
          </w:p>
        </w:tc>
      </w:tr>
      <w:tr w:rsidR="00890CAF" w:rsidRPr="00890CAF">
        <w:tc>
          <w:tcPr>
            <w:tcW w:w="1846" w:type="dxa"/>
            <w:tcBorders>
              <w:left w:val="single" w:sz="12" w:space="0" w:color="auto"/>
              <w:bottom w:val="single" w:sz="12" w:space="0" w:color="auto"/>
            </w:tcBorders>
          </w:tcPr>
          <w:p w:rsidR="006E60DF" w:rsidRPr="00890CAF" w:rsidRDefault="006E60DF" w:rsidP="00AF7364">
            <w:pPr>
              <w:rPr>
                <w:sz w:val="20"/>
                <w:szCs w:val="20"/>
                <w:lang w:val="sr-Cyrl-CS"/>
              </w:rPr>
            </w:pPr>
            <w:r w:rsidRPr="00890CAF">
              <w:rPr>
                <w:sz w:val="20"/>
                <w:szCs w:val="20"/>
                <w:lang w:val="sr-Cyrl-CS"/>
              </w:rPr>
              <w:t xml:space="preserve">Ч. </w:t>
            </w:r>
            <w:r w:rsidR="00AF7364" w:rsidRPr="00890CAF">
              <w:rPr>
                <w:sz w:val="20"/>
                <w:szCs w:val="20"/>
                <w:lang w:val="sr-Cyrl-CS"/>
              </w:rPr>
              <w:t>О.С</w:t>
            </w:r>
          </w:p>
        </w:tc>
        <w:tc>
          <w:tcPr>
            <w:tcW w:w="1847" w:type="dxa"/>
            <w:tcBorders>
              <w:bottom w:val="single" w:sz="12" w:space="0" w:color="auto"/>
            </w:tcBorders>
          </w:tcPr>
          <w:p w:rsidR="006E60DF" w:rsidRPr="00890CAF" w:rsidRDefault="00AF7364" w:rsidP="006E60DF">
            <w:pPr>
              <w:rPr>
                <w:sz w:val="20"/>
                <w:szCs w:val="20"/>
                <w:lang w:val="sr-Cyrl-CS"/>
              </w:rPr>
            </w:pPr>
            <w:r w:rsidRPr="00890CAF">
              <w:rPr>
                <w:sz w:val="20"/>
                <w:szCs w:val="20"/>
                <w:lang w:val="sr-Cyrl-CS"/>
              </w:rPr>
              <w:t>Допунска настава</w:t>
            </w:r>
          </w:p>
        </w:tc>
        <w:tc>
          <w:tcPr>
            <w:tcW w:w="1847" w:type="dxa"/>
            <w:tcBorders>
              <w:bottom w:val="single" w:sz="12" w:space="0" w:color="auto"/>
            </w:tcBorders>
          </w:tcPr>
          <w:p w:rsidR="006E60DF" w:rsidRPr="00890CAF" w:rsidRDefault="00890CAF" w:rsidP="00AF7364">
            <w:pPr>
              <w:rPr>
                <w:sz w:val="20"/>
                <w:szCs w:val="20"/>
                <w:lang w:val="sr-Cyrl-CS"/>
              </w:rPr>
            </w:pPr>
            <w:r w:rsidRPr="00890CAF">
              <w:rPr>
                <w:sz w:val="20"/>
                <w:szCs w:val="20"/>
                <w:lang w:val="sr-Cyrl-CS"/>
              </w:rPr>
              <w:t xml:space="preserve">Физичко </w:t>
            </w:r>
            <w:r w:rsidR="00AF7364" w:rsidRPr="00890CAF">
              <w:rPr>
                <w:sz w:val="20"/>
                <w:szCs w:val="20"/>
                <w:lang w:val="sr-Cyrl-CS"/>
              </w:rPr>
              <w:t xml:space="preserve"> </w:t>
            </w:r>
          </w:p>
        </w:tc>
        <w:tc>
          <w:tcPr>
            <w:tcW w:w="1847" w:type="dxa"/>
            <w:tcBorders>
              <w:bottom w:val="single" w:sz="12" w:space="0" w:color="auto"/>
            </w:tcBorders>
          </w:tcPr>
          <w:p w:rsidR="006E60DF" w:rsidRPr="00890CAF" w:rsidRDefault="00890CAF" w:rsidP="006C2442">
            <w:pPr>
              <w:rPr>
                <w:sz w:val="20"/>
                <w:szCs w:val="20"/>
                <w:lang w:val="sr-Cyrl-CS"/>
              </w:rPr>
            </w:pPr>
            <w:r w:rsidRPr="00890CAF">
              <w:rPr>
                <w:sz w:val="20"/>
                <w:szCs w:val="20"/>
                <w:lang w:val="sr-Cyrl-CS"/>
              </w:rPr>
              <w:t>Слободне активности</w:t>
            </w:r>
          </w:p>
        </w:tc>
        <w:tc>
          <w:tcPr>
            <w:tcW w:w="1847" w:type="dxa"/>
            <w:tcBorders>
              <w:bottom w:val="single" w:sz="12" w:space="0" w:color="auto"/>
              <w:right w:val="single" w:sz="12" w:space="0" w:color="auto"/>
            </w:tcBorders>
          </w:tcPr>
          <w:p w:rsidR="006E60DF" w:rsidRPr="00890CAF" w:rsidRDefault="006E60DF" w:rsidP="006E60DF">
            <w:pPr>
              <w:rPr>
                <w:sz w:val="20"/>
                <w:szCs w:val="20"/>
                <w:lang w:val="sr-Cyrl-CS"/>
              </w:rPr>
            </w:pPr>
          </w:p>
        </w:tc>
      </w:tr>
    </w:tbl>
    <w:p w:rsidR="006E60DF" w:rsidRPr="00890CAF" w:rsidRDefault="006E60DF" w:rsidP="006E60DF">
      <w:pPr>
        <w:rPr>
          <w:lang w:val="sr-Cyrl-CS"/>
        </w:rPr>
      </w:pPr>
    </w:p>
    <w:p w:rsidR="000430F5" w:rsidRPr="008537CD" w:rsidRDefault="008537CD" w:rsidP="008537CD">
      <w:pPr>
        <w:jc w:val="center"/>
        <w:rPr>
          <w:szCs w:val="36"/>
          <w:lang w:val="sr-Cyrl-CS"/>
        </w:rPr>
      </w:pPr>
      <w:r w:rsidRPr="008537CD">
        <w:rPr>
          <w:szCs w:val="36"/>
          <w:lang w:val="sr-Cyrl-CS"/>
        </w:rPr>
        <w:t>ІІ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90CAF" w:rsidTr="003D59B7">
        <w:tc>
          <w:tcPr>
            <w:tcW w:w="1846" w:type="dxa"/>
            <w:tcBorders>
              <w:top w:val="single" w:sz="12" w:space="0" w:color="auto"/>
              <w:left w:val="single" w:sz="12" w:space="0" w:color="auto"/>
              <w:bottom w:val="single" w:sz="12" w:space="0" w:color="auto"/>
              <w:right w:val="single" w:sz="4" w:space="0" w:color="auto"/>
            </w:tcBorders>
          </w:tcPr>
          <w:p w:rsidR="006E60DF" w:rsidRPr="00890CAF" w:rsidRDefault="006E60DF" w:rsidP="006E60DF">
            <w:pPr>
              <w:rPr>
                <w:sz w:val="20"/>
                <w:szCs w:val="20"/>
                <w:lang w:val="sr-Cyrl-CS"/>
              </w:rPr>
            </w:pPr>
            <w:r w:rsidRPr="00890CAF">
              <w:rPr>
                <w:sz w:val="20"/>
                <w:szCs w:val="20"/>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sz w:val="20"/>
                <w:szCs w:val="20"/>
                <w:lang w:val="sr-Cyrl-CS"/>
              </w:rPr>
            </w:pPr>
            <w:r w:rsidRPr="00890CAF">
              <w:rPr>
                <w:sz w:val="20"/>
                <w:szCs w:val="20"/>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sz w:val="20"/>
                <w:szCs w:val="20"/>
                <w:lang w:val="sr-Cyrl-CS"/>
              </w:rPr>
            </w:pPr>
            <w:r w:rsidRPr="00890CAF">
              <w:rPr>
                <w:sz w:val="20"/>
                <w:szCs w:val="20"/>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sz w:val="20"/>
                <w:szCs w:val="20"/>
                <w:lang w:val="sr-Cyrl-CS"/>
              </w:rPr>
            </w:pPr>
            <w:r w:rsidRPr="00890CAF">
              <w:rPr>
                <w:sz w:val="20"/>
                <w:szCs w:val="20"/>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Петак</w:t>
            </w:r>
          </w:p>
        </w:tc>
      </w:tr>
      <w:tr w:rsidR="00633524" w:rsidRPr="00890CAF">
        <w:tc>
          <w:tcPr>
            <w:tcW w:w="1846" w:type="dxa"/>
            <w:tcBorders>
              <w:top w:val="single" w:sz="12" w:space="0" w:color="auto"/>
              <w:left w:val="single" w:sz="12" w:space="0" w:color="auto"/>
            </w:tcBorders>
          </w:tcPr>
          <w:p w:rsidR="006E60DF" w:rsidRPr="00890CAF" w:rsidRDefault="00B61671" w:rsidP="006E60DF">
            <w:pPr>
              <w:rPr>
                <w:sz w:val="20"/>
                <w:szCs w:val="20"/>
                <w:lang w:val="sr-Cyrl-CS"/>
              </w:rPr>
            </w:pPr>
            <w:r w:rsidRPr="00890CAF">
              <w:rPr>
                <w:sz w:val="20"/>
                <w:szCs w:val="20"/>
                <w:lang w:val="sr-Cyrl-CS"/>
              </w:rPr>
              <w:t>Српски језик</w:t>
            </w:r>
          </w:p>
        </w:tc>
        <w:tc>
          <w:tcPr>
            <w:tcW w:w="1847" w:type="dxa"/>
            <w:tcBorders>
              <w:top w:val="single" w:sz="12" w:space="0" w:color="auto"/>
            </w:tcBorders>
          </w:tcPr>
          <w:p w:rsidR="006E60DF" w:rsidRPr="00890CAF" w:rsidRDefault="00B61671" w:rsidP="006E60DF">
            <w:pPr>
              <w:rPr>
                <w:sz w:val="20"/>
                <w:szCs w:val="20"/>
                <w:lang w:val="sr-Cyrl-CS"/>
              </w:rPr>
            </w:pPr>
            <w:r w:rsidRPr="00890CAF">
              <w:rPr>
                <w:sz w:val="20"/>
                <w:szCs w:val="20"/>
                <w:lang w:val="sr-Cyrl-CS"/>
              </w:rPr>
              <w:t>Математика</w:t>
            </w:r>
          </w:p>
        </w:tc>
        <w:tc>
          <w:tcPr>
            <w:tcW w:w="1847" w:type="dxa"/>
            <w:tcBorders>
              <w:top w:val="single" w:sz="12" w:space="0" w:color="auto"/>
            </w:tcBorders>
          </w:tcPr>
          <w:p w:rsidR="006E60DF" w:rsidRPr="00890CAF" w:rsidRDefault="00B61671" w:rsidP="006E60DF">
            <w:pPr>
              <w:rPr>
                <w:sz w:val="20"/>
                <w:szCs w:val="20"/>
                <w:lang w:val="sr-Cyrl-CS"/>
              </w:rPr>
            </w:pPr>
            <w:r w:rsidRPr="00890CAF">
              <w:rPr>
                <w:sz w:val="20"/>
                <w:szCs w:val="20"/>
                <w:lang w:val="sr-Cyrl-CS"/>
              </w:rPr>
              <w:t>Српски језик</w:t>
            </w:r>
          </w:p>
        </w:tc>
        <w:tc>
          <w:tcPr>
            <w:tcW w:w="1847" w:type="dxa"/>
            <w:tcBorders>
              <w:top w:val="single" w:sz="12" w:space="0" w:color="auto"/>
            </w:tcBorders>
          </w:tcPr>
          <w:p w:rsidR="006E60DF" w:rsidRPr="00890CAF" w:rsidRDefault="00D121F6" w:rsidP="006E60DF">
            <w:pPr>
              <w:rPr>
                <w:sz w:val="20"/>
                <w:szCs w:val="20"/>
                <w:lang w:val="sr-Cyrl-CS"/>
              </w:rPr>
            </w:pPr>
            <w:r w:rsidRPr="00890CAF">
              <w:rPr>
                <w:sz w:val="20"/>
                <w:szCs w:val="20"/>
                <w:lang w:val="sr-Cyrl-CS"/>
              </w:rPr>
              <w:t>Математика</w:t>
            </w:r>
          </w:p>
        </w:tc>
        <w:tc>
          <w:tcPr>
            <w:tcW w:w="1847" w:type="dxa"/>
            <w:tcBorders>
              <w:top w:val="single" w:sz="12" w:space="0" w:color="auto"/>
              <w:right w:val="single" w:sz="12" w:space="0" w:color="auto"/>
            </w:tcBorders>
          </w:tcPr>
          <w:p w:rsidR="006E60DF" w:rsidRPr="00890CAF" w:rsidRDefault="00D121F6" w:rsidP="006E60DF">
            <w:pPr>
              <w:rPr>
                <w:sz w:val="20"/>
                <w:szCs w:val="20"/>
                <w:lang w:val="sr-Cyrl-CS"/>
              </w:rPr>
            </w:pPr>
            <w:r w:rsidRPr="00890CAF">
              <w:rPr>
                <w:sz w:val="20"/>
                <w:szCs w:val="20"/>
                <w:lang w:val="sr-Cyrl-CS"/>
              </w:rPr>
              <w:t>Српски језик</w:t>
            </w:r>
          </w:p>
        </w:tc>
      </w:tr>
      <w:tr w:rsidR="00633524" w:rsidRPr="00890CAF">
        <w:tc>
          <w:tcPr>
            <w:tcW w:w="1846" w:type="dxa"/>
            <w:tcBorders>
              <w:left w:val="single" w:sz="12" w:space="0" w:color="auto"/>
            </w:tcBorders>
          </w:tcPr>
          <w:p w:rsidR="006E60DF" w:rsidRPr="00890CAF" w:rsidRDefault="00B61671" w:rsidP="00B61671">
            <w:pPr>
              <w:rPr>
                <w:sz w:val="20"/>
                <w:szCs w:val="20"/>
                <w:lang w:val="sr-Cyrl-CS"/>
              </w:rPr>
            </w:pPr>
            <w:r w:rsidRPr="00890CAF">
              <w:rPr>
                <w:sz w:val="20"/>
                <w:szCs w:val="20"/>
                <w:lang w:val="sr-Cyrl-CS"/>
              </w:rPr>
              <w:t xml:space="preserve">Математика </w:t>
            </w:r>
          </w:p>
        </w:tc>
        <w:tc>
          <w:tcPr>
            <w:tcW w:w="1847" w:type="dxa"/>
          </w:tcPr>
          <w:p w:rsidR="006E60DF" w:rsidRPr="00890CAF" w:rsidRDefault="00DF4E8D" w:rsidP="00B61671">
            <w:pPr>
              <w:rPr>
                <w:sz w:val="20"/>
                <w:szCs w:val="20"/>
                <w:lang w:val="sr-Cyrl-CS"/>
              </w:rPr>
            </w:pPr>
            <w:r>
              <w:rPr>
                <w:sz w:val="20"/>
                <w:szCs w:val="20"/>
                <w:lang w:val="sr-Cyrl-CS"/>
              </w:rPr>
              <w:t>Енглески</w:t>
            </w:r>
            <w:r w:rsidR="00B61671" w:rsidRPr="00890CAF">
              <w:rPr>
                <w:sz w:val="20"/>
                <w:szCs w:val="20"/>
                <w:lang w:val="sr-Cyrl-CS"/>
              </w:rPr>
              <w:t xml:space="preserve"> језик </w:t>
            </w:r>
          </w:p>
        </w:tc>
        <w:tc>
          <w:tcPr>
            <w:tcW w:w="1847" w:type="dxa"/>
          </w:tcPr>
          <w:p w:rsidR="006E60DF" w:rsidRPr="00890CAF" w:rsidRDefault="00B61671" w:rsidP="00B61671">
            <w:pPr>
              <w:rPr>
                <w:sz w:val="20"/>
                <w:szCs w:val="20"/>
                <w:lang w:val="sr-Cyrl-CS"/>
              </w:rPr>
            </w:pPr>
            <w:r w:rsidRPr="00890CAF">
              <w:rPr>
                <w:sz w:val="20"/>
                <w:szCs w:val="20"/>
                <w:lang w:val="sr-Cyrl-CS"/>
              </w:rPr>
              <w:t xml:space="preserve">Математика </w:t>
            </w:r>
          </w:p>
        </w:tc>
        <w:tc>
          <w:tcPr>
            <w:tcW w:w="1847" w:type="dxa"/>
          </w:tcPr>
          <w:p w:rsidR="006E60DF" w:rsidRPr="00890CAF" w:rsidRDefault="00D121F6" w:rsidP="00D121F6">
            <w:pPr>
              <w:rPr>
                <w:sz w:val="20"/>
                <w:szCs w:val="20"/>
                <w:lang w:val="sr-Cyrl-CS"/>
              </w:rPr>
            </w:pPr>
            <w:r w:rsidRPr="00890CAF">
              <w:rPr>
                <w:sz w:val="20"/>
                <w:szCs w:val="20"/>
                <w:lang w:val="sr-Cyrl-CS"/>
              </w:rPr>
              <w:t xml:space="preserve">Српски језик </w:t>
            </w:r>
          </w:p>
        </w:tc>
        <w:tc>
          <w:tcPr>
            <w:tcW w:w="1847" w:type="dxa"/>
            <w:tcBorders>
              <w:right w:val="single" w:sz="12" w:space="0" w:color="auto"/>
            </w:tcBorders>
          </w:tcPr>
          <w:p w:rsidR="006E60DF" w:rsidRPr="00890CAF" w:rsidRDefault="00D121F6" w:rsidP="00D121F6">
            <w:pPr>
              <w:rPr>
                <w:sz w:val="20"/>
                <w:szCs w:val="20"/>
                <w:lang w:val="sr-Cyrl-CS"/>
              </w:rPr>
            </w:pPr>
            <w:r w:rsidRPr="00890CAF">
              <w:rPr>
                <w:sz w:val="20"/>
                <w:szCs w:val="20"/>
                <w:lang w:val="sr-Cyrl-CS"/>
              </w:rPr>
              <w:t xml:space="preserve">Математика </w:t>
            </w:r>
          </w:p>
        </w:tc>
      </w:tr>
      <w:tr w:rsidR="00633524" w:rsidRPr="00890CAF">
        <w:tc>
          <w:tcPr>
            <w:tcW w:w="1846" w:type="dxa"/>
            <w:tcBorders>
              <w:left w:val="single" w:sz="12" w:space="0" w:color="auto"/>
            </w:tcBorders>
          </w:tcPr>
          <w:p w:rsidR="006E60DF" w:rsidRPr="00890CAF" w:rsidRDefault="00AF7364" w:rsidP="006E60DF">
            <w:pPr>
              <w:rPr>
                <w:sz w:val="20"/>
                <w:szCs w:val="20"/>
                <w:lang w:val="sr-Cyrl-CS"/>
              </w:rPr>
            </w:pPr>
            <w:r w:rsidRPr="00890CAF">
              <w:rPr>
                <w:sz w:val="20"/>
                <w:szCs w:val="20"/>
                <w:lang w:val="sr-Cyrl-CS"/>
              </w:rPr>
              <w:t>Свет око нас</w:t>
            </w:r>
          </w:p>
        </w:tc>
        <w:tc>
          <w:tcPr>
            <w:tcW w:w="1847" w:type="dxa"/>
          </w:tcPr>
          <w:p w:rsidR="006E60DF" w:rsidRPr="00890CAF" w:rsidRDefault="00DF4E8D" w:rsidP="006E60DF">
            <w:pPr>
              <w:rPr>
                <w:sz w:val="20"/>
                <w:szCs w:val="20"/>
                <w:lang w:val="sr-Cyrl-CS"/>
              </w:rPr>
            </w:pPr>
            <w:r>
              <w:rPr>
                <w:sz w:val="20"/>
                <w:szCs w:val="20"/>
                <w:lang w:val="sr-Cyrl-CS"/>
              </w:rPr>
              <w:t>Српски</w:t>
            </w:r>
            <w:r w:rsidR="00AF7364" w:rsidRPr="00890CAF">
              <w:rPr>
                <w:sz w:val="20"/>
                <w:szCs w:val="20"/>
                <w:lang w:val="sr-Cyrl-CS"/>
              </w:rPr>
              <w:t xml:space="preserve"> језик</w:t>
            </w:r>
          </w:p>
        </w:tc>
        <w:tc>
          <w:tcPr>
            <w:tcW w:w="1847" w:type="dxa"/>
          </w:tcPr>
          <w:p w:rsidR="006E60DF" w:rsidRPr="00890CAF" w:rsidRDefault="00890CAF" w:rsidP="006E60DF">
            <w:pPr>
              <w:rPr>
                <w:sz w:val="20"/>
                <w:szCs w:val="20"/>
                <w:lang w:val="sr-Cyrl-CS"/>
              </w:rPr>
            </w:pPr>
            <w:r w:rsidRPr="00890CAF">
              <w:rPr>
                <w:sz w:val="20"/>
                <w:szCs w:val="20"/>
                <w:lang w:val="sr-Cyrl-CS"/>
              </w:rPr>
              <w:t>Верска настава</w:t>
            </w:r>
          </w:p>
        </w:tc>
        <w:tc>
          <w:tcPr>
            <w:tcW w:w="1847" w:type="dxa"/>
          </w:tcPr>
          <w:p w:rsidR="006E60DF" w:rsidRPr="00890CAF" w:rsidRDefault="00890CAF" w:rsidP="006E60DF">
            <w:pPr>
              <w:rPr>
                <w:sz w:val="20"/>
                <w:szCs w:val="20"/>
                <w:lang w:val="sr-Cyrl-CS"/>
              </w:rPr>
            </w:pPr>
            <w:r w:rsidRPr="00890CAF">
              <w:rPr>
                <w:sz w:val="20"/>
                <w:szCs w:val="20"/>
                <w:lang w:val="sr-Cyrl-CS"/>
              </w:rPr>
              <w:t>Народна традиција</w:t>
            </w:r>
          </w:p>
        </w:tc>
        <w:tc>
          <w:tcPr>
            <w:tcW w:w="1847" w:type="dxa"/>
            <w:tcBorders>
              <w:right w:val="single" w:sz="12" w:space="0" w:color="auto"/>
            </w:tcBorders>
          </w:tcPr>
          <w:p w:rsidR="006E60DF" w:rsidRPr="00890CAF" w:rsidRDefault="006E60DF" w:rsidP="006E60DF">
            <w:pPr>
              <w:rPr>
                <w:sz w:val="20"/>
                <w:szCs w:val="20"/>
                <w:lang w:val="sr-Cyrl-CS"/>
              </w:rPr>
            </w:pPr>
            <w:r w:rsidRPr="00890CAF">
              <w:rPr>
                <w:sz w:val="20"/>
                <w:szCs w:val="20"/>
                <w:lang w:val="sr-Cyrl-CS"/>
              </w:rPr>
              <w:t>Физичко васпитање</w:t>
            </w:r>
          </w:p>
        </w:tc>
      </w:tr>
      <w:tr w:rsidR="00633524" w:rsidRPr="00890CAF">
        <w:tc>
          <w:tcPr>
            <w:tcW w:w="1846" w:type="dxa"/>
            <w:tcBorders>
              <w:left w:val="single" w:sz="12" w:space="0" w:color="auto"/>
            </w:tcBorders>
          </w:tcPr>
          <w:p w:rsidR="00A612F9" w:rsidRPr="00890CAF" w:rsidRDefault="00AF7364" w:rsidP="00AF7364">
            <w:pPr>
              <w:rPr>
                <w:sz w:val="20"/>
                <w:szCs w:val="20"/>
                <w:lang w:val="sr-Cyrl-CS"/>
              </w:rPr>
            </w:pPr>
            <w:r w:rsidRPr="00890CAF">
              <w:rPr>
                <w:sz w:val="20"/>
                <w:szCs w:val="20"/>
                <w:lang w:val="sr-Cyrl-CS"/>
              </w:rPr>
              <w:t xml:space="preserve">Физичко васпитање </w:t>
            </w:r>
          </w:p>
        </w:tc>
        <w:tc>
          <w:tcPr>
            <w:tcW w:w="1847" w:type="dxa"/>
          </w:tcPr>
          <w:p w:rsidR="00A612F9" w:rsidRPr="00890CAF" w:rsidRDefault="00AF7364" w:rsidP="00AF7364">
            <w:pPr>
              <w:rPr>
                <w:sz w:val="20"/>
                <w:szCs w:val="20"/>
                <w:lang w:val="sr-Cyrl-CS"/>
              </w:rPr>
            </w:pPr>
            <w:r w:rsidRPr="00890CAF">
              <w:rPr>
                <w:sz w:val="20"/>
                <w:szCs w:val="20"/>
                <w:lang w:val="sr-Cyrl-CS"/>
              </w:rPr>
              <w:t xml:space="preserve">Музичка култура </w:t>
            </w:r>
          </w:p>
        </w:tc>
        <w:tc>
          <w:tcPr>
            <w:tcW w:w="1847" w:type="dxa"/>
          </w:tcPr>
          <w:p w:rsidR="00A612F9" w:rsidRPr="00890CAF" w:rsidRDefault="00890CAF" w:rsidP="00AF7364">
            <w:pPr>
              <w:rPr>
                <w:sz w:val="20"/>
                <w:szCs w:val="20"/>
                <w:lang w:val="sr-Cyrl-CS"/>
              </w:rPr>
            </w:pPr>
            <w:r w:rsidRPr="00890CAF">
              <w:rPr>
                <w:sz w:val="20"/>
                <w:szCs w:val="20"/>
                <w:lang w:val="sr-Cyrl-CS"/>
              </w:rPr>
              <w:t>Свет око нас</w:t>
            </w:r>
            <w:r w:rsidR="00AF7364" w:rsidRPr="00890CAF">
              <w:rPr>
                <w:sz w:val="20"/>
                <w:szCs w:val="20"/>
                <w:lang w:val="sr-Cyrl-CS"/>
              </w:rPr>
              <w:t xml:space="preserve"> </w:t>
            </w:r>
          </w:p>
        </w:tc>
        <w:tc>
          <w:tcPr>
            <w:tcW w:w="1847" w:type="dxa"/>
          </w:tcPr>
          <w:p w:rsidR="00A612F9" w:rsidRPr="00890CAF" w:rsidRDefault="005A3C40" w:rsidP="006E12B7">
            <w:pPr>
              <w:rPr>
                <w:sz w:val="20"/>
                <w:szCs w:val="20"/>
                <w:lang w:val="sr-Cyrl-CS"/>
              </w:rPr>
            </w:pPr>
            <w:r w:rsidRPr="00890CAF">
              <w:rPr>
                <w:sz w:val="20"/>
                <w:szCs w:val="20"/>
                <w:lang w:val="sr-Cyrl-CS"/>
              </w:rPr>
              <w:t>Енглески језик</w:t>
            </w:r>
          </w:p>
        </w:tc>
        <w:tc>
          <w:tcPr>
            <w:tcW w:w="1847" w:type="dxa"/>
            <w:tcBorders>
              <w:right w:val="single" w:sz="12" w:space="0" w:color="auto"/>
            </w:tcBorders>
          </w:tcPr>
          <w:p w:rsidR="00A612F9" w:rsidRPr="00890CAF" w:rsidRDefault="00AF7364" w:rsidP="006E60DF">
            <w:pPr>
              <w:rPr>
                <w:sz w:val="20"/>
                <w:szCs w:val="20"/>
                <w:lang w:val="sr-Cyrl-CS"/>
              </w:rPr>
            </w:pPr>
            <w:r w:rsidRPr="00890CAF">
              <w:rPr>
                <w:sz w:val="20"/>
                <w:szCs w:val="20"/>
                <w:lang w:val="sr-Cyrl-CS"/>
              </w:rPr>
              <w:t>Ликовна култура</w:t>
            </w:r>
          </w:p>
        </w:tc>
      </w:tr>
      <w:tr w:rsidR="00633524" w:rsidRPr="00890CAF">
        <w:tc>
          <w:tcPr>
            <w:tcW w:w="1846" w:type="dxa"/>
            <w:tcBorders>
              <w:left w:val="single" w:sz="12" w:space="0" w:color="auto"/>
              <w:bottom w:val="single" w:sz="12" w:space="0" w:color="auto"/>
            </w:tcBorders>
          </w:tcPr>
          <w:p w:rsidR="006E60DF" w:rsidRPr="00890CAF" w:rsidRDefault="006E60DF" w:rsidP="00AF7364">
            <w:pPr>
              <w:rPr>
                <w:sz w:val="20"/>
                <w:szCs w:val="20"/>
                <w:lang w:val="sr-Cyrl-CS"/>
              </w:rPr>
            </w:pPr>
            <w:r w:rsidRPr="00890CAF">
              <w:rPr>
                <w:sz w:val="20"/>
                <w:szCs w:val="20"/>
                <w:lang w:val="sr-Cyrl-CS"/>
              </w:rPr>
              <w:t xml:space="preserve">Ч. </w:t>
            </w:r>
            <w:r w:rsidR="00AF7364" w:rsidRPr="00890CAF">
              <w:rPr>
                <w:sz w:val="20"/>
                <w:szCs w:val="20"/>
                <w:lang w:val="sr-Cyrl-CS"/>
              </w:rPr>
              <w:t>О .</w:t>
            </w:r>
            <w:r w:rsidRPr="00890CAF">
              <w:rPr>
                <w:sz w:val="20"/>
                <w:szCs w:val="20"/>
                <w:lang w:val="sr-Cyrl-CS"/>
              </w:rPr>
              <w:t xml:space="preserve">С. </w:t>
            </w:r>
          </w:p>
        </w:tc>
        <w:tc>
          <w:tcPr>
            <w:tcW w:w="1847" w:type="dxa"/>
            <w:tcBorders>
              <w:bottom w:val="single" w:sz="12" w:space="0" w:color="auto"/>
            </w:tcBorders>
          </w:tcPr>
          <w:p w:rsidR="006E60DF" w:rsidRPr="00890CAF" w:rsidRDefault="00AF7364" w:rsidP="00AF7364">
            <w:pPr>
              <w:rPr>
                <w:sz w:val="20"/>
                <w:szCs w:val="20"/>
                <w:lang w:val="sr-Cyrl-CS"/>
              </w:rPr>
            </w:pPr>
            <w:r w:rsidRPr="00890CAF">
              <w:rPr>
                <w:sz w:val="20"/>
                <w:szCs w:val="20"/>
                <w:lang w:val="sr-Cyrl-CS"/>
              </w:rPr>
              <w:t xml:space="preserve">Допунска настава </w:t>
            </w:r>
          </w:p>
        </w:tc>
        <w:tc>
          <w:tcPr>
            <w:tcW w:w="1847" w:type="dxa"/>
            <w:tcBorders>
              <w:bottom w:val="single" w:sz="12" w:space="0" w:color="auto"/>
            </w:tcBorders>
          </w:tcPr>
          <w:p w:rsidR="006E60DF" w:rsidRPr="00890CAF" w:rsidRDefault="00890CAF" w:rsidP="00AF7364">
            <w:pPr>
              <w:rPr>
                <w:sz w:val="20"/>
                <w:szCs w:val="20"/>
                <w:lang w:val="sr-Cyrl-CS"/>
              </w:rPr>
            </w:pPr>
            <w:r w:rsidRPr="00890CAF">
              <w:rPr>
                <w:sz w:val="20"/>
                <w:szCs w:val="20"/>
                <w:lang w:val="sr-Cyrl-CS"/>
              </w:rPr>
              <w:t>Физичко васпитање</w:t>
            </w:r>
            <w:r w:rsidR="00AF7364" w:rsidRPr="00890CAF">
              <w:rPr>
                <w:sz w:val="20"/>
                <w:szCs w:val="20"/>
                <w:lang w:val="sr-Cyrl-CS"/>
              </w:rPr>
              <w:t xml:space="preserve"> </w:t>
            </w:r>
          </w:p>
        </w:tc>
        <w:tc>
          <w:tcPr>
            <w:tcW w:w="1847" w:type="dxa"/>
            <w:tcBorders>
              <w:bottom w:val="single" w:sz="12" w:space="0" w:color="auto"/>
            </w:tcBorders>
          </w:tcPr>
          <w:p w:rsidR="006E60DF" w:rsidRPr="00890CAF" w:rsidRDefault="00890CAF" w:rsidP="00D121F6">
            <w:pPr>
              <w:rPr>
                <w:sz w:val="20"/>
                <w:szCs w:val="20"/>
                <w:lang w:val="sr-Cyrl-CS"/>
              </w:rPr>
            </w:pPr>
            <w:r w:rsidRPr="00890CAF">
              <w:rPr>
                <w:sz w:val="20"/>
                <w:szCs w:val="20"/>
                <w:lang w:val="sr-Cyrl-CS"/>
              </w:rPr>
              <w:t>Слободне активности</w:t>
            </w:r>
          </w:p>
        </w:tc>
        <w:tc>
          <w:tcPr>
            <w:tcW w:w="1847" w:type="dxa"/>
            <w:tcBorders>
              <w:bottom w:val="single" w:sz="12" w:space="0" w:color="auto"/>
              <w:right w:val="single" w:sz="12" w:space="0" w:color="auto"/>
            </w:tcBorders>
          </w:tcPr>
          <w:p w:rsidR="006E60DF" w:rsidRPr="00890CAF" w:rsidRDefault="00890CAF" w:rsidP="006E60DF">
            <w:pPr>
              <w:rPr>
                <w:sz w:val="20"/>
                <w:szCs w:val="20"/>
                <w:lang w:val="sr-Cyrl-CS"/>
              </w:rPr>
            </w:pPr>
            <w:r w:rsidRPr="00890CAF">
              <w:rPr>
                <w:sz w:val="20"/>
                <w:szCs w:val="20"/>
                <w:lang w:val="sr-Cyrl-CS"/>
              </w:rPr>
              <w:t>Ликовна култура</w:t>
            </w:r>
          </w:p>
        </w:tc>
      </w:tr>
    </w:tbl>
    <w:p w:rsidR="008537CD" w:rsidRDefault="008537CD" w:rsidP="008537CD">
      <w:pPr>
        <w:jc w:val="center"/>
        <w:rPr>
          <w:szCs w:val="36"/>
          <w:lang w:val="sr-Cyrl-CS"/>
        </w:rPr>
      </w:pPr>
    </w:p>
    <w:p w:rsidR="006E60DF" w:rsidRPr="008537CD" w:rsidRDefault="006E60DF" w:rsidP="008537CD">
      <w:pPr>
        <w:jc w:val="center"/>
        <w:rPr>
          <w:szCs w:val="36"/>
          <w:lang w:val="sr-Cyrl-CS"/>
        </w:rPr>
      </w:pPr>
      <w:r w:rsidRPr="008537CD">
        <w:rPr>
          <w:szCs w:val="36"/>
          <w:lang w:val="sr-Cyrl-CS"/>
        </w:rPr>
        <w:t>ІІІ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90CAF">
        <w:tc>
          <w:tcPr>
            <w:tcW w:w="1846"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AF7364">
            <w:pPr>
              <w:rPr>
                <w:sz w:val="20"/>
                <w:szCs w:val="20"/>
                <w:lang w:val="sr-Cyrl-CS"/>
              </w:rPr>
            </w:pPr>
            <w:r w:rsidRPr="00890CAF">
              <w:rPr>
                <w:sz w:val="20"/>
                <w:szCs w:val="20"/>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Петак</w:t>
            </w:r>
          </w:p>
        </w:tc>
      </w:tr>
      <w:tr w:rsidR="00633524" w:rsidRPr="00890CAF">
        <w:tc>
          <w:tcPr>
            <w:tcW w:w="1846" w:type="dxa"/>
            <w:tcBorders>
              <w:top w:val="single" w:sz="12" w:space="0" w:color="auto"/>
              <w:left w:val="single" w:sz="12" w:space="0" w:color="auto"/>
            </w:tcBorders>
          </w:tcPr>
          <w:p w:rsidR="006E60DF" w:rsidRPr="00890CAF" w:rsidRDefault="006E60DF" w:rsidP="006E60DF">
            <w:pPr>
              <w:rPr>
                <w:sz w:val="20"/>
                <w:szCs w:val="20"/>
                <w:lang w:val="sr-Cyrl-CS"/>
              </w:rPr>
            </w:pPr>
            <w:r w:rsidRPr="00890CAF">
              <w:rPr>
                <w:sz w:val="20"/>
                <w:szCs w:val="20"/>
                <w:lang w:val="sr-Cyrl-CS"/>
              </w:rPr>
              <w:t xml:space="preserve">Српски језик </w:t>
            </w:r>
          </w:p>
        </w:tc>
        <w:tc>
          <w:tcPr>
            <w:tcW w:w="1847" w:type="dxa"/>
            <w:tcBorders>
              <w:top w:val="single" w:sz="12" w:space="0" w:color="auto"/>
            </w:tcBorders>
          </w:tcPr>
          <w:p w:rsidR="006E60DF" w:rsidRPr="00890CAF" w:rsidRDefault="006E60DF" w:rsidP="006E60DF">
            <w:pPr>
              <w:rPr>
                <w:sz w:val="20"/>
                <w:szCs w:val="20"/>
                <w:lang w:val="sr-Cyrl-CS"/>
              </w:rPr>
            </w:pPr>
            <w:r w:rsidRPr="00890CAF">
              <w:rPr>
                <w:sz w:val="20"/>
                <w:szCs w:val="20"/>
                <w:lang w:val="sr-Cyrl-CS"/>
              </w:rPr>
              <w:t xml:space="preserve">Математика </w:t>
            </w:r>
          </w:p>
        </w:tc>
        <w:tc>
          <w:tcPr>
            <w:tcW w:w="1847" w:type="dxa"/>
            <w:tcBorders>
              <w:top w:val="single" w:sz="12" w:space="0" w:color="auto"/>
            </w:tcBorders>
          </w:tcPr>
          <w:p w:rsidR="006E60DF" w:rsidRPr="00890CAF" w:rsidRDefault="006E60DF" w:rsidP="006E60DF">
            <w:pPr>
              <w:rPr>
                <w:sz w:val="20"/>
                <w:szCs w:val="20"/>
                <w:lang w:val="sr-Cyrl-CS"/>
              </w:rPr>
            </w:pPr>
            <w:r w:rsidRPr="00890CAF">
              <w:rPr>
                <w:sz w:val="20"/>
                <w:szCs w:val="20"/>
                <w:lang w:val="sr-Cyrl-CS"/>
              </w:rPr>
              <w:t xml:space="preserve">Српски језик </w:t>
            </w:r>
          </w:p>
        </w:tc>
        <w:tc>
          <w:tcPr>
            <w:tcW w:w="1847" w:type="dxa"/>
            <w:tcBorders>
              <w:top w:val="single" w:sz="12" w:space="0" w:color="auto"/>
            </w:tcBorders>
          </w:tcPr>
          <w:p w:rsidR="006E60DF" w:rsidRPr="00890CAF" w:rsidRDefault="00AF7364" w:rsidP="006E60DF">
            <w:pPr>
              <w:rPr>
                <w:sz w:val="20"/>
                <w:szCs w:val="20"/>
                <w:lang w:val="sr-Cyrl-CS"/>
              </w:rPr>
            </w:pPr>
            <w:r w:rsidRPr="00890CAF">
              <w:rPr>
                <w:sz w:val="20"/>
                <w:szCs w:val="20"/>
                <w:lang w:val="sr-Cyrl-CS"/>
              </w:rPr>
              <w:t>Математика</w:t>
            </w:r>
          </w:p>
        </w:tc>
        <w:tc>
          <w:tcPr>
            <w:tcW w:w="1847" w:type="dxa"/>
            <w:tcBorders>
              <w:top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 xml:space="preserve">Српски језик </w:t>
            </w:r>
          </w:p>
        </w:tc>
      </w:tr>
      <w:tr w:rsidR="00633524" w:rsidRPr="00890CAF">
        <w:tc>
          <w:tcPr>
            <w:tcW w:w="1846" w:type="dxa"/>
            <w:tcBorders>
              <w:left w:val="single" w:sz="12" w:space="0" w:color="auto"/>
            </w:tcBorders>
          </w:tcPr>
          <w:p w:rsidR="006E60DF" w:rsidRPr="00890CAF" w:rsidRDefault="006E60DF" w:rsidP="006E60DF">
            <w:pPr>
              <w:rPr>
                <w:sz w:val="20"/>
                <w:szCs w:val="20"/>
                <w:lang w:val="sr-Cyrl-CS"/>
              </w:rPr>
            </w:pPr>
            <w:r w:rsidRPr="00890CAF">
              <w:rPr>
                <w:sz w:val="20"/>
                <w:szCs w:val="20"/>
                <w:lang w:val="sr-Cyrl-CS"/>
              </w:rPr>
              <w:t>Математика</w:t>
            </w:r>
          </w:p>
        </w:tc>
        <w:tc>
          <w:tcPr>
            <w:tcW w:w="1847" w:type="dxa"/>
          </w:tcPr>
          <w:p w:rsidR="006E60DF" w:rsidRPr="00890CAF" w:rsidRDefault="00DF4E8D" w:rsidP="006E60DF">
            <w:pPr>
              <w:rPr>
                <w:sz w:val="20"/>
                <w:szCs w:val="20"/>
                <w:lang w:val="sr-Cyrl-CS"/>
              </w:rPr>
            </w:pPr>
            <w:r>
              <w:rPr>
                <w:sz w:val="20"/>
                <w:szCs w:val="20"/>
                <w:lang w:val="sr-Cyrl-CS"/>
              </w:rPr>
              <w:t xml:space="preserve">Енглески </w:t>
            </w:r>
            <w:r w:rsidR="006E60DF" w:rsidRPr="00890CAF">
              <w:rPr>
                <w:sz w:val="20"/>
                <w:szCs w:val="20"/>
                <w:lang w:val="sr-Cyrl-CS"/>
              </w:rPr>
              <w:t xml:space="preserve"> језик</w:t>
            </w:r>
          </w:p>
        </w:tc>
        <w:tc>
          <w:tcPr>
            <w:tcW w:w="1847" w:type="dxa"/>
          </w:tcPr>
          <w:p w:rsidR="006E60DF" w:rsidRPr="00890CAF" w:rsidRDefault="006E60DF" w:rsidP="006E60DF">
            <w:pPr>
              <w:rPr>
                <w:sz w:val="20"/>
                <w:szCs w:val="20"/>
                <w:lang w:val="sr-Cyrl-CS"/>
              </w:rPr>
            </w:pPr>
            <w:r w:rsidRPr="00890CAF">
              <w:rPr>
                <w:sz w:val="20"/>
                <w:szCs w:val="20"/>
                <w:lang w:val="sr-Cyrl-CS"/>
              </w:rPr>
              <w:t>Математика</w:t>
            </w:r>
          </w:p>
        </w:tc>
        <w:tc>
          <w:tcPr>
            <w:tcW w:w="1847" w:type="dxa"/>
          </w:tcPr>
          <w:p w:rsidR="006E60DF" w:rsidRPr="00890CAF" w:rsidRDefault="00AF7364" w:rsidP="006E60DF">
            <w:pPr>
              <w:rPr>
                <w:sz w:val="20"/>
                <w:szCs w:val="20"/>
                <w:lang w:val="sr-Cyrl-CS"/>
              </w:rPr>
            </w:pPr>
            <w:r w:rsidRPr="00890CAF">
              <w:rPr>
                <w:sz w:val="20"/>
                <w:szCs w:val="20"/>
                <w:lang w:val="sr-Cyrl-CS"/>
              </w:rPr>
              <w:t>Српски језик</w:t>
            </w:r>
          </w:p>
        </w:tc>
        <w:tc>
          <w:tcPr>
            <w:tcW w:w="1847" w:type="dxa"/>
            <w:tcBorders>
              <w:right w:val="single" w:sz="12" w:space="0" w:color="auto"/>
            </w:tcBorders>
          </w:tcPr>
          <w:p w:rsidR="006E60DF" w:rsidRPr="00890CAF" w:rsidRDefault="006E60DF" w:rsidP="006E60DF">
            <w:pPr>
              <w:rPr>
                <w:sz w:val="20"/>
                <w:szCs w:val="20"/>
                <w:lang w:val="sr-Cyrl-CS"/>
              </w:rPr>
            </w:pPr>
            <w:r w:rsidRPr="00890CAF">
              <w:rPr>
                <w:sz w:val="20"/>
                <w:szCs w:val="20"/>
                <w:lang w:val="sr-Cyrl-CS"/>
              </w:rPr>
              <w:t>Математика</w:t>
            </w:r>
          </w:p>
        </w:tc>
      </w:tr>
      <w:tr w:rsidR="00633524" w:rsidRPr="00890CAF">
        <w:tc>
          <w:tcPr>
            <w:tcW w:w="1846" w:type="dxa"/>
            <w:tcBorders>
              <w:left w:val="single" w:sz="12" w:space="0" w:color="auto"/>
            </w:tcBorders>
          </w:tcPr>
          <w:p w:rsidR="006E60DF" w:rsidRPr="00890CAF" w:rsidRDefault="00AF7364" w:rsidP="006E60DF">
            <w:pPr>
              <w:rPr>
                <w:sz w:val="20"/>
                <w:szCs w:val="20"/>
                <w:lang w:val="sr-Cyrl-CS"/>
              </w:rPr>
            </w:pPr>
            <w:r w:rsidRPr="00890CAF">
              <w:rPr>
                <w:sz w:val="20"/>
                <w:szCs w:val="20"/>
                <w:lang w:val="sr-Cyrl-CS"/>
              </w:rPr>
              <w:t>Природа и друштво</w:t>
            </w:r>
          </w:p>
        </w:tc>
        <w:tc>
          <w:tcPr>
            <w:tcW w:w="1847" w:type="dxa"/>
          </w:tcPr>
          <w:p w:rsidR="006E60DF" w:rsidRPr="00890CAF" w:rsidRDefault="00DF4E8D" w:rsidP="008416B4">
            <w:pPr>
              <w:rPr>
                <w:sz w:val="20"/>
                <w:szCs w:val="20"/>
                <w:lang w:val="sr-Cyrl-CS"/>
              </w:rPr>
            </w:pPr>
            <w:r>
              <w:rPr>
                <w:sz w:val="20"/>
                <w:szCs w:val="20"/>
                <w:lang w:val="sr-Cyrl-CS"/>
              </w:rPr>
              <w:t>Српски</w:t>
            </w:r>
            <w:r w:rsidR="00AF7364" w:rsidRPr="00890CAF">
              <w:rPr>
                <w:sz w:val="20"/>
                <w:szCs w:val="20"/>
                <w:lang w:val="sr-Cyrl-CS"/>
              </w:rPr>
              <w:t xml:space="preserve"> језик </w:t>
            </w:r>
          </w:p>
        </w:tc>
        <w:tc>
          <w:tcPr>
            <w:tcW w:w="1847" w:type="dxa"/>
          </w:tcPr>
          <w:p w:rsidR="006E60DF" w:rsidRPr="00890CAF" w:rsidRDefault="00DF4E8D" w:rsidP="006E60DF">
            <w:pPr>
              <w:rPr>
                <w:sz w:val="20"/>
                <w:szCs w:val="20"/>
                <w:lang w:val="sr-Cyrl-CS"/>
              </w:rPr>
            </w:pPr>
            <w:r>
              <w:rPr>
                <w:sz w:val="20"/>
                <w:szCs w:val="20"/>
                <w:lang w:val="sr-Cyrl-CS"/>
              </w:rPr>
              <w:t>Верска настава</w:t>
            </w:r>
          </w:p>
        </w:tc>
        <w:tc>
          <w:tcPr>
            <w:tcW w:w="1847" w:type="dxa"/>
          </w:tcPr>
          <w:p w:rsidR="006E60DF" w:rsidRPr="00890CAF" w:rsidRDefault="00AB4307" w:rsidP="00D121F6">
            <w:pPr>
              <w:rPr>
                <w:sz w:val="20"/>
                <w:szCs w:val="20"/>
                <w:lang w:val="sr-Cyrl-CS"/>
              </w:rPr>
            </w:pPr>
            <w:r w:rsidRPr="00890CAF">
              <w:rPr>
                <w:sz w:val="20"/>
                <w:szCs w:val="20"/>
                <w:lang w:val="sr-Cyrl-CS"/>
              </w:rPr>
              <w:t>Народна традиција</w:t>
            </w:r>
          </w:p>
        </w:tc>
        <w:tc>
          <w:tcPr>
            <w:tcW w:w="1847" w:type="dxa"/>
            <w:tcBorders>
              <w:right w:val="single" w:sz="12" w:space="0" w:color="auto"/>
            </w:tcBorders>
          </w:tcPr>
          <w:p w:rsidR="006E60DF" w:rsidRPr="00890CAF" w:rsidRDefault="006E60DF" w:rsidP="006E60DF">
            <w:pPr>
              <w:rPr>
                <w:sz w:val="20"/>
                <w:szCs w:val="20"/>
                <w:lang w:val="sr-Cyrl-CS"/>
              </w:rPr>
            </w:pPr>
            <w:r w:rsidRPr="00890CAF">
              <w:rPr>
                <w:sz w:val="20"/>
                <w:szCs w:val="20"/>
                <w:lang w:val="sr-Cyrl-CS"/>
              </w:rPr>
              <w:t>Физичко васпитање</w:t>
            </w:r>
          </w:p>
        </w:tc>
      </w:tr>
      <w:tr w:rsidR="00633524" w:rsidRPr="00890CAF">
        <w:tc>
          <w:tcPr>
            <w:tcW w:w="1846" w:type="dxa"/>
            <w:tcBorders>
              <w:left w:val="single" w:sz="12" w:space="0" w:color="auto"/>
            </w:tcBorders>
          </w:tcPr>
          <w:p w:rsidR="00A612F9" w:rsidRPr="00890CAF" w:rsidRDefault="00AF7364" w:rsidP="00AF7364">
            <w:pPr>
              <w:rPr>
                <w:sz w:val="20"/>
                <w:szCs w:val="20"/>
                <w:lang w:val="sr-Cyrl-CS"/>
              </w:rPr>
            </w:pPr>
            <w:r w:rsidRPr="00890CAF">
              <w:rPr>
                <w:sz w:val="20"/>
                <w:szCs w:val="20"/>
                <w:lang w:val="sr-Cyrl-CS"/>
              </w:rPr>
              <w:t xml:space="preserve">Физичко васпитање </w:t>
            </w:r>
          </w:p>
        </w:tc>
        <w:tc>
          <w:tcPr>
            <w:tcW w:w="1847" w:type="dxa"/>
          </w:tcPr>
          <w:p w:rsidR="00A612F9" w:rsidRPr="00890CAF" w:rsidRDefault="00AF7364" w:rsidP="008416B4">
            <w:pPr>
              <w:rPr>
                <w:sz w:val="20"/>
                <w:szCs w:val="20"/>
                <w:lang w:val="sr-Cyrl-CS"/>
              </w:rPr>
            </w:pPr>
            <w:r w:rsidRPr="00890CAF">
              <w:rPr>
                <w:sz w:val="20"/>
                <w:szCs w:val="20"/>
                <w:lang w:val="sr-Cyrl-CS"/>
              </w:rPr>
              <w:t xml:space="preserve">Музичка култара </w:t>
            </w:r>
          </w:p>
        </w:tc>
        <w:tc>
          <w:tcPr>
            <w:tcW w:w="1847" w:type="dxa"/>
          </w:tcPr>
          <w:p w:rsidR="00A612F9" w:rsidRPr="00890CAF" w:rsidRDefault="00DF4E8D" w:rsidP="00AF7364">
            <w:pPr>
              <w:rPr>
                <w:sz w:val="20"/>
                <w:szCs w:val="20"/>
                <w:lang w:val="sr-Cyrl-CS"/>
              </w:rPr>
            </w:pPr>
            <w:r>
              <w:rPr>
                <w:sz w:val="20"/>
                <w:szCs w:val="20"/>
                <w:lang w:val="sr-Cyrl-CS"/>
              </w:rPr>
              <w:t>Природа и друштво</w:t>
            </w:r>
            <w:r w:rsidR="00AF7364" w:rsidRPr="00890CAF">
              <w:rPr>
                <w:sz w:val="20"/>
                <w:szCs w:val="20"/>
                <w:lang w:val="sr-Cyrl-CS"/>
              </w:rPr>
              <w:t xml:space="preserve"> </w:t>
            </w:r>
          </w:p>
        </w:tc>
        <w:tc>
          <w:tcPr>
            <w:tcW w:w="1847" w:type="dxa"/>
          </w:tcPr>
          <w:p w:rsidR="00A612F9" w:rsidRPr="00890CAF" w:rsidRDefault="00AB4307" w:rsidP="006E12B7">
            <w:pPr>
              <w:rPr>
                <w:sz w:val="20"/>
                <w:szCs w:val="20"/>
                <w:lang w:val="sr-Cyrl-CS"/>
              </w:rPr>
            </w:pPr>
            <w:r w:rsidRPr="00890CAF">
              <w:rPr>
                <w:sz w:val="20"/>
                <w:szCs w:val="20"/>
                <w:lang w:val="sr-Cyrl-CS"/>
              </w:rPr>
              <w:t>Енглески језик</w:t>
            </w:r>
          </w:p>
        </w:tc>
        <w:tc>
          <w:tcPr>
            <w:tcW w:w="1847" w:type="dxa"/>
            <w:tcBorders>
              <w:right w:val="single" w:sz="12" w:space="0" w:color="auto"/>
            </w:tcBorders>
          </w:tcPr>
          <w:p w:rsidR="00A612F9" w:rsidRPr="00890CAF" w:rsidRDefault="008416B4" w:rsidP="006E60DF">
            <w:pPr>
              <w:rPr>
                <w:sz w:val="20"/>
                <w:szCs w:val="20"/>
                <w:lang w:val="sr-Cyrl-CS"/>
              </w:rPr>
            </w:pPr>
            <w:r w:rsidRPr="00890CAF">
              <w:rPr>
                <w:sz w:val="20"/>
                <w:szCs w:val="20"/>
                <w:lang w:val="sr-Cyrl-CS"/>
              </w:rPr>
              <w:t>Ликовна култура</w:t>
            </w:r>
          </w:p>
        </w:tc>
      </w:tr>
      <w:tr w:rsidR="006E60DF" w:rsidRPr="00890CAF">
        <w:tc>
          <w:tcPr>
            <w:tcW w:w="1846" w:type="dxa"/>
            <w:tcBorders>
              <w:left w:val="single" w:sz="12" w:space="0" w:color="auto"/>
              <w:bottom w:val="single" w:sz="12" w:space="0" w:color="auto"/>
            </w:tcBorders>
          </w:tcPr>
          <w:p w:rsidR="006E60DF" w:rsidRPr="00890CAF" w:rsidRDefault="006E60DF" w:rsidP="00AF7364">
            <w:pPr>
              <w:rPr>
                <w:sz w:val="20"/>
                <w:szCs w:val="20"/>
                <w:lang w:val="sr-Cyrl-CS"/>
              </w:rPr>
            </w:pPr>
            <w:r w:rsidRPr="00890CAF">
              <w:rPr>
                <w:sz w:val="20"/>
                <w:szCs w:val="20"/>
                <w:lang w:val="sr-Cyrl-CS"/>
              </w:rPr>
              <w:t xml:space="preserve">Ч. </w:t>
            </w:r>
            <w:r w:rsidR="00AF7364" w:rsidRPr="00890CAF">
              <w:rPr>
                <w:sz w:val="20"/>
                <w:szCs w:val="20"/>
                <w:lang w:val="sr-Cyrl-CS"/>
              </w:rPr>
              <w:t>О.С</w:t>
            </w:r>
          </w:p>
        </w:tc>
        <w:tc>
          <w:tcPr>
            <w:tcW w:w="1847" w:type="dxa"/>
            <w:tcBorders>
              <w:bottom w:val="single" w:sz="12" w:space="0" w:color="auto"/>
            </w:tcBorders>
          </w:tcPr>
          <w:p w:rsidR="006E60DF" w:rsidRPr="00890CAF" w:rsidRDefault="006E60DF" w:rsidP="00D121F6">
            <w:pPr>
              <w:rPr>
                <w:sz w:val="20"/>
                <w:szCs w:val="20"/>
                <w:lang w:val="sr-Cyrl-CS"/>
              </w:rPr>
            </w:pPr>
            <w:r w:rsidRPr="00890CAF">
              <w:rPr>
                <w:sz w:val="20"/>
                <w:szCs w:val="20"/>
                <w:lang w:val="sr-Cyrl-CS"/>
              </w:rPr>
              <w:t>Допунска</w:t>
            </w:r>
          </w:p>
        </w:tc>
        <w:tc>
          <w:tcPr>
            <w:tcW w:w="1847" w:type="dxa"/>
            <w:tcBorders>
              <w:bottom w:val="single" w:sz="12" w:space="0" w:color="auto"/>
            </w:tcBorders>
          </w:tcPr>
          <w:p w:rsidR="006E60DF" w:rsidRPr="00890CAF" w:rsidRDefault="00DF4E8D" w:rsidP="00AF7364">
            <w:pPr>
              <w:rPr>
                <w:sz w:val="20"/>
                <w:szCs w:val="20"/>
                <w:lang w:val="sr-Cyrl-CS"/>
              </w:rPr>
            </w:pPr>
            <w:r>
              <w:rPr>
                <w:sz w:val="20"/>
                <w:szCs w:val="20"/>
                <w:lang w:val="sr-Cyrl-CS"/>
              </w:rPr>
              <w:t>Физичко васпитање</w:t>
            </w:r>
            <w:r w:rsidR="00AF7364" w:rsidRPr="00890CAF">
              <w:rPr>
                <w:sz w:val="20"/>
                <w:szCs w:val="20"/>
                <w:lang w:val="sr-Cyrl-CS"/>
              </w:rPr>
              <w:t xml:space="preserve"> </w:t>
            </w:r>
          </w:p>
        </w:tc>
        <w:tc>
          <w:tcPr>
            <w:tcW w:w="1847" w:type="dxa"/>
            <w:tcBorders>
              <w:bottom w:val="single" w:sz="12" w:space="0" w:color="auto"/>
            </w:tcBorders>
          </w:tcPr>
          <w:p w:rsidR="006E60DF" w:rsidRPr="00890CAF" w:rsidRDefault="00DF4E8D" w:rsidP="00D121F6">
            <w:pPr>
              <w:rPr>
                <w:sz w:val="20"/>
                <w:szCs w:val="20"/>
                <w:lang w:val="sr-Cyrl-CS"/>
              </w:rPr>
            </w:pPr>
            <w:r>
              <w:rPr>
                <w:sz w:val="20"/>
                <w:szCs w:val="20"/>
                <w:lang w:val="sr-Cyrl-CS"/>
              </w:rPr>
              <w:t>Слободне активности</w:t>
            </w:r>
          </w:p>
        </w:tc>
        <w:tc>
          <w:tcPr>
            <w:tcW w:w="1847" w:type="dxa"/>
            <w:tcBorders>
              <w:bottom w:val="single" w:sz="12" w:space="0" w:color="auto"/>
              <w:right w:val="single" w:sz="12" w:space="0" w:color="auto"/>
            </w:tcBorders>
          </w:tcPr>
          <w:p w:rsidR="006E60DF" w:rsidRPr="00890CAF" w:rsidRDefault="008416B4" w:rsidP="006E60DF">
            <w:pPr>
              <w:rPr>
                <w:sz w:val="20"/>
                <w:szCs w:val="20"/>
                <w:lang w:val="sr-Cyrl-CS"/>
              </w:rPr>
            </w:pPr>
            <w:r w:rsidRPr="00890CAF">
              <w:rPr>
                <w:sz w:val="20"/>
                <w:szCs w:val="20"/>
                <w:lang w:val="sr-Cyrl-CS"/>
              </w:rPr>
              <w:t>Ликовна култура</w:t>
            </w:r>
          </w:p>
          <w:p w:rsidR="006E60DF" w:rsidRPr="00890CAF" w:rsidRDefault="006E60DF" w:rsidP="006E60DF">
            <w:pPr>
              <w:rPr>
                <w:sz w:val="20"/>
                <w:szCs w:val="20"/>
                <w:lang w:val="sr-Cyrl-CS"/>
              </w:rPr>
            </w:pPr>
          </w:p>
        </w:tc>
      </w:tr>
    </w:tbl>
    <w:p w:rsidR="006E60DF" w:rsidRPr="00890CAF" w:rsidRDefault="006E60DF" w:rsidP="006E60DF">
      <w:pPr>
        <w:rPr>
          <w:lang w:val="sr-Cyrl-CS"/>
        </w:rPr>
      </w:pPr>
    </w:p>
    <w:p w:rsidR="006E60DF" w:rsidRPr="008537CD" w:rsidRDefault="006E60DF" w:rsidP="008537CD">
      <w:pPr>
        <w:jc w:val="center"/>
        <w:rPr>
          <w:sz w:val="18"/>
          <w:lang w:val="sr-Cyrl-CS"/>
        </w:rPr>
      </w:pPr>
      <w:r w:rsidRPr="008537CD">
        <w:rPr>
          <w:szCs w:val="36"/>
          <w:lang w:val="sr-Cyrl-CS"/>
        </w:rPr>
        <w:t>ІV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90CAF">
        <w:tc>
          <w:tcPr>
            <w:tcW w:w="1846"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8416B4">
            <w:pPr>
              <w:rPr>
                <w:sz w:val="20"/>
                <w:szCs w:val="20"/>
                <w:lang w:val="sr-Cyrl-CS"/>
              </w:rPr>
            </w:pPr>
            <w:r w:rsidRPr="00890CAF">
              <w:rPr>
                <w:sz w:val="20"/>
                <w:szCs w:val="20"/>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sz w:val="20"/>
                <w:szCs w:val="20"/>
                <w:lang w:val="sr-Cyrl-CS"/>
              </w:rPr>
            </w:pPr>
            <w:r w:rsidRPr="00890CAF">
              <w:rPr>
                <w:sz w:val="20"/>
                <w:szCs w:val="20"/>
                <w:lang w:val="sr-Cyrl-CS"/>
              </w:rPr>
              <w:t>Петак</w:t>
            </w:r>
          </w:p>
        </w:tc>
      </w:tr>
      <w:tr w:rsidR="00633524" w:rsidRPr="00890CAF">
        <w:tc>
          <w:tcPr>
            <w:tcW w:w="1846" w:type="dxa"/>
            <w:tcBorders>
              <w:top w:val="single" w:sz="12" w:space="0" w:color="auto"/>
              <w:left w:val="single" w:sz="12" w:space="0" w:color="auto"/>
            </w:tcBorders>
          </w:tcPr>
          <w:p w:rsidR="006E60DF" w:rsidRPr="00890CAF" w:rsidRDefault="00D121F6" w:rsidP="006E60DF">
            <w:pPr>
              <w:rPr>
                <w:sz w:val="20"/>
                <w:szCs w:val="20"/>
                <w:lang w:val="sr-Cyrl-CS"/>
              </w:rPr>
            </w:pPr>
            <w:r w:rsidRPr="00890CAF">
              <w:rPr>
                <w:sz w:val="20"/>
                <w:szCs w:val="20"/>
                <w:lang w:val="sr-Cyrl-CS"/>
              </w:rPr>
              <w:t>Српски језик</w:t>
            </w:r>
          </w:p>
        </w:tc>
        <w:tc>
          <w:tcPr>
            <w:tcW w:w="1847" w:type="dxa"/>
            <w:tcBorders>
              <w:top w:val="single" w:sz="12" w:space="0" w:color="auto"/>
            </w:tcBorders>
          </w:tcPr>
          <w:p w:rsidR="006E60DF" w:rsidRPr="00890CAF" w:rsidRDefault="00D121F6" w:rsidP="00D121F6">
            <w:pPr>
              <w:rPr>
                <w:sz w:val="20"/>
                <w:szCs w:val="20"/>
                <w:lang w:val="sr-Cyrl-CS"/>
              </w:rPr>
            </w:pPr>
            <w:r w:rsidRPr="00890CAF">
              <w:rPr>
                <w:sz w:val="20"/>
                <w:szCs w:val="20"/>
                <w:lang w:val="sr-Cyrl-CS"/>
              </w:rPr>
              <w:t xml:space="preserve">Математика </w:t>
            </w:r>
          </w:p>
        </w:tc>
        <w:tc>
          <w:tcPr>
            <w:tcW w:w="1847" w:type="dxa"/>
            <w:tcBorders>
              <w:top w:val="single" w:sz="12" w:space="0" w:color="auto"/>
            </w:tcBorders>
          </w:tcPr>
          <w:p w:rsidR="006E60DF" w:rsidRPr="00890CAF" w:rsidRDefault="00D121F6" w:rsidP="00D121F6">
            <w:pPr>
              <w:rPr>
                <w:sz w:val="20"/>
                <w:szCs w:val="20"/>
                <w:lang w:val="sr-Cyrl-CS"/>
              </w:rPr>
            </w:pPr>
            <w:r w:rsidRPr="00890CAF">
              <w:rPr>
                <w:sz w:val="20"/>
                <w:szCs w:val="20"/>
                <w:lang w:val="sr-Cyrl-CS"/>
              </w:rPr>
              <w:t xml:space="preserve">Српски језик </w:t>
            </w:r>
          </w:p>
        </w:tc>
        <w:tc>
          <w:tcPr>
            <w:tcW w:w="1847" w:type="dxa"/>
            <w:tcBorders>
              <w:top w:val="single" w:sz="12" w:space="0" w:color="auto"/>
            </w:tcBorders>
          </w:tcPr>
          <w:p w:rsidR="006E60DF" w:rsidRPr="00890CAF" w:rsidRDefault="00D121F6" w:rsidP="00D121F6">
            <w:pPr>
              <w:rPr>
                <w:sz w:val="20"/>
                <w:szCs w:val="20"/>
                <w:lang w:val="sr-Cyrl-CS"/>
              </w:rPr>
            </w:pPr>
            <w:r w:rsidRPr="00890CAF">
              <w:rPr>
                <w:sz w:val="20"/>
                <w:szCs w:val="20"/>
                <w:lang w:val="sr-Cyrl-CS"/>
              </w:rPr>
              <w:t xml:space="preserve">Математика </w:t>
            </w:r>
          </w:p>
        </w:tc>
        <w:tc>
          <w:tcPr>
            <w:tcW w:w="1847" w:type="dxa"/>
            <w:tcBorders>
              <w:top w:val="single" w:sz="12" w:space="0" w:color="auto"/>
              <w:right w:val="single" w:sz="12" w:space="0" w:color="auto"/>
            </w:tcBorders>
          </w:tcPr>
          <w:p w:rsidR="006E60DF" w:rsidRPr="00890CAF" w:rsidRDefault="00D121F6" w:rsidP="00D121F6">
            <w:pPr>
              <w:rPr>
                <w:sz w:val="20"/>
                <w:szCs w:val="20"/>
                <w:lang w:val="sr-Cyrl-CS"/>
              </w:rPr>
            </w:pPr>
            <w:r w:rsidRPr="00890CAF">
              <w:rPr>
                <w:sz w:val="20"/>
                <w:szCs w:val="20"/>
                <w:lang w:val="sr-Cyrl-CS"/>
              </w:rPr>
              <w:t xml:space="preserve">Српски језик </w:t>
            </w:r>
          </w:p>
        </w:tc>
      </w:tr>
      <w:tr w:rsidR="00633524" w:rsidRPr="00890CAF">
        <w:tc>
          <w:tcPr>
            <w:tcW w:w="1846" w:type="dxa"/>
            <w:tcBorders>
              <w:left w:val="single" w:sz="12" w:space="0" w:color="auto"/>
            </w:tcBorders>
          </w:tcPr>
          <w:p w:rsidR="006E60DF" w:rsidRPr="00890CAF" w:rsidRDefault="00D121F6" w:rsidP="00D121F6">
            <w:pPr>
              <w:rPr>
                <w:sz w:val="20"/>
                <w:szCs w:val="20"/>
                <w:lang w:val="sr-Cyrl-CS"/>
              </w:rPr>
            </w:pPr>
            <w:r w:rsidRPr="00890CAF">
              <w:rPr>
                <w:sz w:val="20"/>
                <w:szCs w:val="20"/>
                <w:lang w:val="sr-Cyrl-CS"/>
              </w:rPr>
              <w:t xml:space="preserve">Математика </w:t>
            </w:r>
          </w:p>
        </w:tc>
        <w:tc>
          <w:tcPr>
            <w:tcW w:w="1847" w:type="dxa"/>
          </w:tcPr>
          <w:p w:rsidR="006E60DF" w:rsidRPr="00890CAF" w:rsidRDefault="00DF4E8D" w:rsidP="006E60DF">
            <w:pPr>
              <w:rPr>
                <w:sz w:val="20"/>
                <w:szCs w:val="20"/>
                <w:lang w:val="sr-Cyrl-CS"/>
              </w:rPr>
            </w:pPr>
            <w:r>
              <w:rPr>
                <w:sz w:val="20"/>
                <w:szCs w:val="20"/>
                <w:lang w:val="sr-Cyrl-CS"/>
              </w:rPr>
              <w:t xml:space="preserve">Енглески </w:t>
            </w:r>
            <w:r w:rsidR="00D121F6" w:rsidRPr="00890CAF">
              <w:rPr>
                <w:sz w:val="20"/>
                <w:szCs w:val="20"/>
                <w:lang w:val="sr-Cyrl-CS"/>
              </w:rPr>
              <w:t xml:space="preserve"> језик</w:t>
            </w:r>
          </w:p>
        </w:tc>
        <w:tc>
          <w:tcPr>
            <w:tcW w:w="1847" w:type="dxa"/>
          </w:tcPr>
          <w:p w:rsidR="006E60DF" w:rsidRPr="00890CAF" w:rsidRDefault="00D121F6" w:rsidP="006E60DF">
            <w:pPr>
              <w:rPr>
                <w:sz w:val="20"/>
                <w:szCs w:val="20"/>
                <w:lang w:val="sr-Cyrl-CS"/>
              </w:rPr>
            </w:pPr>
            <w:r w:rsidRPr="00890CAF">
              <w:rPr>
                <w:sz w:val="20"/>
                <w:szCs w:val="20"/>
                <w:lang w:val="sr-Cyrl-CS"/>
              </w:rPr>
              <w:t>Математика</w:t>
            </w:r>
          </w:p>
        </w:tc>
        <w:tc>
          <w:tcPr>
            <w:tcW w:w="1847" w:type="dxa"/>
          </w:tcPr>
          <w:p w:rsidR="006E60DF" w:rsidRPr="00890CAF" w:rsidRDefault="00D121F6" w:rsidP="006E60DF">
            <w:pPr>
              <w:rPr>
                <w:sz w:val="20"/>
                <w:szCs w:val="20"/>
                <w:lang w:val="sr-Cyrl-CS"/>
              </w:rPr>
            </w:pPr>
            <w:r w:rsidRPr="00890CAF">
              <w:rPr>
                <w:sz w:val="20"/>
                <w:szCs w:val="20"/>
                <w:lang w:val="sr-Cyrl-CS"/>
              </w:rPr>
              <w:t>Српски језик</w:t>
            </w:r>
          </w:p>
        </w:tc>
        <w:tc>
          <w:tcPr>
            <w:tcW w:w="1847" w:type="dxa"/>
            <w:tcBorders>
              <w:right w:val="single" w:sz="12" w:space="0" w:color="auto"/>
            </w:tcBorders>
          </w:tcPr>
          <w:p w:rsidR="006E60DF" w:rsidRPr="00890CAF" w:rsidRDefault="00D121F6" w:rsidP="006E60DF">
            <w:pPr>
              <w:rPr>
                <w:sz w:val="20"/>
                <w:szCs w:val="20"/>
                <w:lang w:val="sr-Cyrl-CS"/>
              </w:rPr>
            </w:pPr>
            <w:r w:rsidRPr="00890CAF">
              <w:rPr>
                <w:sz w:val="20"/>
                <w:szCs w:val="20"/>
                <w:lang w:val="sr-Cyrl-CS"/>
              </w:rPr>
              <w:t>Математика</w:t>
            </w:r>
          </w:p>
        </w:tc>
      </w:tr>
      <w:tr w:rsidR="00633524" w:rsidRPr="00890CAF">
        <w:tc>
          <w:tcPr>
            <w:tcW w:w="1846" w:type="dxa"/>
            <w:tcBorders>
              <w:left w:val="single" w:sz="12" w:space="0" w:color="auto"/>
            </w:tcBorders>
          </w:tcPr>
          <w:p w:rsidR="008416B4" w:rsidRPr="00890CAF" w:rsidRDefault="008416B4" w:rsidP="006E60DF">
            <w:pPr>
              <w:rPr>
                <w:sz w:val="20"/>
                <w:szCs w:val="20"/>
                <w:lang w:val="sr-Cyrl-CS"/>
              </w:rPr>
            </w:pPr>
            <w:r w:rsidRPr="00890CAF">
              <w:rPr>
                <w:sz w:val="20"/>
                <w:szCs w:val="20"/>
                <w:lang w:val="sr-Cyrl-CS"/>
              </w:rPr>
              <w:t>Природа и друштво</w:t>
            </w:r>
          </w:p>
        </w:tc>
        <w:tc>
          <w:tcPr>
            <w:tcW w:w="1847" w:type="dxa"/>
          </w:tcPr>
          <w:p w:rsidR="008416B4" w:rsidRPr="00890CAF" w:rsidRDefault="00DF4E8D" w:rsidP="008416B4">
            <w:pPr>
              <w:rPr>
                <w:sz w:val="20"/>
                <w:szCs w:val="20"/>
                <w:lang w:val="sr-Cyrl-CS"/>
              </w:rPr>
            </w:pPr>
            <w:r>
              <w:rPr>
                <w:sz w:val="20"/>
                <w:szCs w:val="20"/>
                <w:lang w:val="sr-Cyrl-CS"/>
              </w:rPr>
              <w:t xml:space="preserve">Српски </w:t>
            </w:r>
            <w:r w:rsidR="008416B4" w:rsidRPr="00890CAF">
              <w:rPr>
                <w:sz w:val="20"/>
                <w:szCs w:val="20"/>
                <w:lang w:val="sr-Cyrl-CS"/>
              </w:rPr>
              <w:t xml:space="preserve"> језик </w:t>
            </w:r>
          </w:p>
        </w:tc>
        <w:tc>
          <w:tcPr>
            <w:tcW w:w="1847" w:type="dxa"/>
          </w:tcPr>
          <w:p w:rsidR="008416B4" w:rsidRPr="00890CAF" w:rsidRDefault="00DF4E8D" w:rsidP="006E60DF">
            <w:pPr>
              <w:rPr>
                <w:sz w:val="20"/>
                <w:szCs w:val="20"/>
                <w:lang w:val="sr-Cyrl-CS"/>
              </w:rPr>
            </w:pPr>
            <w:r>
              <w:rPr>
                <w:sz w:val="20"/>
                <w:szCs w:val="20"/>
                <w:lang w:val="sr-Cyrl-CS"/>
              </w:rPr>
              <w:t>Верска настава</w:t>
            </w:r>
          </w:p>
        </w:tc>
        <w:tc>
          <w:tcPr>
            <w:tcW w:w="1847" w:type="dxa"/>
          </w:tcPr>
          <w:p w:rsidR="008416B4" w:rsidRPr="00890CAF" w:rsidRDefault="00AB4307" w:rsidP="006E12B7">
            <w:pPr>
              <w:rPr>
                <w:sz w:val="20"/>
                <w:szCs w:val="20"/>
                <w:lang w:val="sr-Cyrl-CS"/>
              </w:rPr>
            </w:pPr>
            <w:r w:rsidRPr="00890CAF">
              <w:rPr>
                <w:sz w:val="20"/>
                <w:szCs w:val="20"/>
                <w:lang w:val="sr-Cyrl-CS"/>
              </w:rPr>
              <w:t>Народна традиција</w:t>
            </w:r>
          </w:p>
        </w:tc>
        <w:tc>
          <w:tcPr>
            <w:tcW w:w="1847" w:type="dxa"/>
            <w:tcBorders>
              <w:right w:val="single" w:sz="12" w:space="0" w:color="auto"/>
            </w:tcBorders>
          </w:tcPr>
          <w:p w:rsidR="008416B4" w:rsidRPr="00890CAF" w:rsidRDefault="008416B4" w:rsidP="006E60DF">
            <w:pPr>
              <w:rPr>
                <w:sz w:val="20"/>
                <w:szCs w:val="20"/>
                <w:lang w:val="sr-Cyrl-CS"/>
              </w:rPr>
            </w:pPr>
            <w:r w:rsidRPr="00890CAF">
              <w:rPr>
                <w:sz w:val="20"/>
                <w:szCs w:val="20"/>
                <w:lang w:val="sr-Cyrl-CS"/>
              </w:rPr>
              <w:t>Физичко васпитање</w:t>
            </w:r>
          </w:p>
        </w:tc>
      </w:tr>
      <w:tr w:rsidR="00633524" w:rsidRPr="00890CAF">
        <w:tc>
          <w:tcPr>
            <w:tcW w:w="1846" w:type="dxa"/>
            <w:tcBorders>
              <w:left w:val="single" w:sz="12" w:space="0" w:color="auto"/>
            </w:tcBorders>
          </w:tcPr>
          <w:p w:rsidR="008416B4" w:rsidRPr="00890CAF" w:rsidRDefault="008416B4" w:rsidP="006E60DF">
            <w:pPr>
              <w:rPr>
                <w:sz w:val="20"/>
                <w:szCs w:val="20"/>
                <w:lang w:val="sr-Cyrl-CS"/>
              </w:rPr>
            </w:pPr>
            <w:r w:rsidRPr="00890CAF">
              <w:rPr>
                <w:sz w:val="20"/>
                <w:szCs w:val="20"/>
                <w:lang w:val="sr-Cyrl-CS"/>
              </w:rPr>
              <w:t>Физичко васпитање</w:t>
            </w:r>
          </w:p>
        </w:tc>
        <w:tc>
          <w:tcPr>
            <w:tcW w:w="1847" w:type="dxa"/>
          </w:tcPr>
          <w:p w:rsidR="008416B4" w:rsidRPr="00890CAF" w:rsidRDefault="008416B4" w:rsidP="008416B4">
            <w:pPr>
              <w:rPr>
                <w:sz w:val="20"/>
                <w:szCs w:val="20"/>
                <w:lang w:val="sr-Cyrl-CS"/>
              </w:rPr>
            </w:pPr>
            <w:r w:rsidRPr="00890CAF">
              <w:rPr>
                <w:sz w:val="20"/>
                <w:szCs w:val="20"/>
                <w:lang w:val="sr-Cyrl-CS"/>
              </w:rPr>
              <w:t xml:space="preserve">Музичка култура </w:t>
            </w:r>
          </w:p>
        </w:tc>
        <w:tc>
          <w:tcPr>
            <w:tcW w:w="1847" w:type="dxa"/>
          </w:tcPr>
          <w:p w:rsidR="008416B4" w:rsidRPr="00890CAF" w:rsidRDefault="00DF4E8D" w:rsidP="008416B4">
            <w:pPr>
              <w:rPr>
                <w:sz w:val="20"/>
                <w:szCs w:val="20"/>
                <w:lang w:val="sr-Cyrl-CS"/>
              </w:rPr>
            </w:pPr>
            <w:r>
              <w:rPr>
                <w:sz w:val="20"/>
                <w:szCs w:val="20"/>
                <w:lang w:val="sr-Cyrl-CS"/>
              </w:rPr>
              <w:t>Природа и друштво</w:t>
            </w:r>
            <w:r w:rsidR="008416B4" w:rsidRPr="00890CAF">
              <w:rPr>
                <w:sz w:val="20"/>
                <w:szCs w:val="20"/>
                <w:lang w:val="sr-Cyrl-CS"/>
              </w:rPr>
              <w:t xml:space="preserve"> </w:t>
            </w:r>
          </w:p>
        </w:tc>
        <w:tc>
          <w:tcPr>
            <w:tcW w:w="1847" w:type="dxa"/>
          </w:tcPr>
          <w:p w:rsidR="008416B4" w:rsidRPr="00890CAF" w:rsidRDefault="00AB4307" w:rsidP="006E12B7">
            <w:pPr>
              <w:rPr>
                <w:sz w:val="20"/>
                <w:szCs w:val="20"/>
                <w:lang w:val="sr-Cyrl-CS"/>
              </w:rPr>
            </w:pPr>
            <w:r w:rsidRPr="00890CAF">
              <w:rPr>
                <w:sz w:val="20"/>
                <w:szCs w:val="20"/>
                <w:lang w:val="sr-Cyrl-CS"/>
              </w:rPr>
              <w:t>Енглески језик</w:t>
            </w:r>
          </w:p>
        </w:tc>
        <w:tc>
          <w:tcPr>
            <w:tcW w:w="1847" w:type="dxa"/>
            <w:tcBorders>
              <w:right w:val="single" w:sz="12" w:space="0" w:color="auto"/>
            </w:tcBorders>
          </w:tcPr>
          <w:p w:rsidR="008416B4" w:rsidRPr="00890CAF" w:rsidRDefault="008416B4" w:rsidP="006E60DF">
            <w:pPr>
              <w:rPr>
                <w:sz w:val="20"/>
                <w:szCs w:val="20"/>
                <w:lang w:val="sr-Cyrl-CS"/>
              </w:rPr>
            </w:pPr>
            <w:r w:rsidRPr="00890CAF">
              <w:rPr>
                <w:sz w:val="20"/>
                <w:szCs w:val="20"/>
                <w:lang w:val="sr-Cyrl-CS"/>
              </w:rPr>
              <w:t>Ликовна култура</w:t>
            </w:r>
          </w:p>
        </w:tc>
      </w:tr>
      <w:tr w:rsidR="008416B4" w:rsidRPr="00890CAF">
        <w:tc>
          <w:tcPr>
            <w:tcW w:w="1846" w:type="dxa"/>
            <w:tcBorders>
              <w:left w:val="single" w:sz="12" w:space="0" w:color="auto"/>
              <w:bottom w:val="single" w:sz="12" w:space="0" w:color="auto"/>
            </w:tcBorders>
          </w:tcPr>
          <w:p w:rsidR="008416B4" w:rsidRPr="00890CAF" w:rsidRDefault="008416B4" w:rsidP="008416B4">
            <w:pPr>
              <w:rPr>
                <w:sz w:val="20"/>
                <w:szCs w:val="20"/>
                <w:lang w:val="sr-Cyrl-CS"/>
              </w:rPr>
            </w:pPr>
            <w:r w:rsidRPr="00890CAF">
              <w:rPr>
                <w:sz w:val="20"/>
                <w:szCs w:val="20"/>
                <w:lang w:val="sr-Cyrl-CS"/>
              </w:rPr>
              <w:lastRenderedPageBreak/>
              <w:t>Ч.О.С</w:t>
            </w:r>
          </w:p>
        </w:tc>
        <w:tc>
          <w:tcPr>
            <w:tcW w:w="1847" w:type="dxa"/>
            <w:tcBorders>
              <w:bottom w:val="single" w:sz="12" w:space="0" w:color="auto"/>
            </w:tcBorders>
          </w:tcPr>
          <w:p w:rsidR="008416B4" w:rsidRPr="00890CAF" w:rsidRDefault="00890CAF" w:rsidP="006E60DF">
            <w:pPr>
              <w:rPr>
                <w:sz w:val="20"/>
                <w:szCs w:val="20"/>
                <w:lang w:val="sr-Cyrl-CS"/>
              </w:rPr>
            </w:pPr>
            <w:r w:rsidRPr="00890CAF">
              <w:rPr>
                <w:sz w:val="20"/>
                <w:szCs w:val="20"/>
                <w:lang w:val="sr-Cyrl-CS"/>
              </w:rPr>
              <w:t>Додатн</w:t>
            </w:r>
            <w:r w:rsidR="008416B4" w:rsidRPr="00890CAF">
              <w:rPr>
                <w:sz w:val="20"/>
                <w:szCs w:val="20"/>
                <w:lang w:val="sr-Cyrl-CS"/>
              </w:rPr>
              <w:t>а настава</w:t>
            </w:r>
          </w:p>
        </w:tc>
        <w:tc>
          <w:tcPr>
            <w:tcW w:w="1847" w:type="dxa"/>
            <w:tcBorders>
              <w:bottom w:val="single" w:sz="12" w:space="0" w:color="auto"/>
            </w:tcBorders>
          </w:tcPr>
          <w:p w:rsidR="008416B4" w:rsidRPr="00890CAF" w:rsidRDefault="008416B4" w:rsidP="00DF4E8D">
            <w:pPr>
              <w:rPr>
                <w:sz w:val="20"/>
                <w:szCs w:val="20"/>
                <w:lang w:val="sr-Cyrl-CS"/>
              </w:rPr>
            </w:pPr>
            <w:r w:rsidRPr="00890CAF">
              <w:rPr>
                <w:sz w:val="20"/>
                <w:szCs w:val="20"/>
                <w:lang w:val="sr-Cyrl-CS"/>
              </w:rPr>
              <w:t xml:space="preserve"> </w:t>
            </w:r>
            <w:r w:rsidR="00DF4E8D">
              <w:rPr>
                <w:sz w:val="20"/>
                <w:szCs w:val="20"/>
                <w:lang w:val="sr-Cyrl-CS"/>
              </w:rPr>
              <w:t>Физичко васпитање</w:t>
            </w:r>
          </w:p>
        </w:tc>
        <w:tc>
          <w:tcPr>
            <w:tcW w:w="1847" w:type="dxa"/>
            <w:tcBorders>
              <w:bottom w:val="single" w:sz="12" w:space="0" w:color="auto"/>
            </w:tcBorders>
          </w:tcPr>
          <w:p w:rsidR="008416B4" w:rsidRPr="00890CAF" w:rsidRDefault="00DF4E8D" w:rsidP="00D121F6">
            <w:pPr>
              <w:rPr>
                <w:sz w:val="20"/>
                <w:szCs w:val="20"/>
                <w:lang w:val="sr-Cyrl-CS"/>
              </w:rPr>
            </w:pPr>
            <w:r>
              <w:rPr>
                <w:sz w:val="20"/>
                <w:szCs w:val="20"/>
                <w:lang w:val="sr-Cyrl-CS"/>
              </w:rPr>
              <w:t>Слободне активности</w:t>
            </w:r>
          </w:p>
        </w:tc>
        <w:tc>
          <w:tcPr>
            <w:tcW w:w="1847" w:type="dxa"/>
            <w:tcBorders>
              <w:bottom w:val="single" w:sz="12" w:space="0" w:color="auto"/>
              <w:right w:val="single" w:sz="12" w:space="0" w:color="auto"/>
            </w:tcBorders>
          </w:tcPr>
          <w:p w:rsidR="008416B4" w:rsidRPr="00890CAF" w:rsidRDefault="008416B4" w:rsidP="006E60DF">
            <w:pPr>
              <w:rPr>
                <w:sz w:val="20"/>
                <w:szCs w:val="20"/>
                <w:lang w:val="sr-Cyrl-CS"/>
              </w:rPr>
            </w:pPr>
            <w:r w:rsidRPr="00890CAF">
              <w:rPr>
                <w:sz w:val="20"/>
                <w:szCs w:val="20"/>
                <w:lang w:val="sr-Cyrl-CS"/>
              </w:rPr>
              <w:t>Ликовна култура</w:t>
            </w:r>
          </w:p>
        </w:tc>
      </w:tr>
    </w:tbl>
    <w:p w:rsidR="006F5040" w:rsidRPr="00890CAF" w:rsidRDefault="006F5040" w:rsidP="006E60DF">
      <w:pPr>
        <w:rPr>
          <w:sz w:val="32"/>
          <w:szCs w:val="32"/>
          <w:lang w:val="sr-Cyrl-CS"/>
        </w:rPr>
      </w:pPr>
    </w:p>
    <w:p w:rsidR="00890CAF" w:rsidRPr="00890CAF" w:rsidRDefault="00890CAF" w:rsidP="006E60DF">
      <w:pPr>
        <w:rPr>
          <w:sz w:val="32"/>
          <w:szCs w:val="32"/>
          <w:lang w:val="sr-Cyrl-CS"/>
        </w:rPr>
      </w:pPr>
    </w:p>
    <w:p w:rsidR="00890CAF" w:rsidRPr="00890CAF" w:rsidRDefault="00890CAF" w:rsidP="006E60DF">
      <w:pPr>
        <w:rPr>
          <w:sz w:val="32"/>
          <w:szCs w:val="32"/>
          <w:lang w:val="sr-Cyrl-CS"/>
        </w:rPr>
      </w:pPr>
    </w:p>
    <w:p w:rsidR="00890CAF" w:rsidRPr="00890CAF" w:rsidRDefault="00890CAF" w:rsidP="006E60DF">
      <w:pPr>
        <w:rPr>
          <w:sz w:val="32"/>
          <w:szCs w:val="32"/>
          <w:lang w:val="sr-Cyrl-CS"/>
        </w:rPr>
      </w:pPr>
    </w:p>
    <w:p w:rsidR="006E60DF" w:rsidRPr="00890CAF" w:rsidRDefault="00D42ACF" w:rsidP="006E60DF">
      <w:pPr>
        <w:rPr>
          <w:b/>
          <w:szCs w:val="32"/>
          <w:lang w:val="sr-Cyrl-CS"/>
        </w:rPr>
      </w:pPr>
      <w:r w:rsidRPr="00890CAF">
        <w:rPr>
          <w:szCs w:val="32"/>
          <w:lang w:val="sr-Cyrl-CS"/>
        </w:rPr>
        <w:t>О</w:t>
      </w:r>
      <w:r w:rsidR="006E60DF" w:rsidRPr="00890CAF">
        <w:rPr>
          <w:b/>
          <w:szCs w:val="32"/>
          <w:lang w:val="sr-Cyrl-CS"/>
        </w:rPr>
        <w:t>сновна школа „Миша Живановић“ Десине</w:t>
      </w:r>
    </w:p>
    <w:p w:rsidR="006E60DF" w:rsidRPr="00890CAF" w:rsidRDefault="006E60DF" w:rsidP="006E60DF">
      <w:pPr>
        <w:rPr>
          <w:b/>
          <w:szCs w:val="32"/>
          <w:lang w:val="sr-Cyrl-CS"/>
        </w:rPr>
      </w:pPr>
      <w:r w:rsidRPr="00890CAF">
        <w:rPr>
          <w:b/>
          <w:szCs w:val="32"/>
          <w:lang w:val="sr-Cyrl-CS"/>
        </w:rPr>
        <w:t xml:space="preserve">Одељенски старешина: </w:t>
      </w:r>
      <w:r w:rsidR="001339BC" w:rsidRPr="00890CAF">
        <w:rPr>
          <w:b/>
          <w:szCs w:val="32"/>
          <w:lang w:val="sr-Cyrl-CS"/>
        </w:rPr>
        <w:t xml:space="preserve">Марија </w:t>
      </w:r>
      <w:r w:rsidR="00B62839" w:rsidRPr="00890CAF">
        <w:rPr>
          <w:b/>
          <w:szCs w:val="32"/>
          <w:lang w:val="sr-Cyrl-CS"/>
        </w:rPr>
        <w:t>Живковић</w:t>
      </w:r>
    </w:p>
    <w:p w:rsidR="006E60DF" w:rsidRPr="00890CAF" w:rsidRDefault="006E60DF" w:rsidP="006E60DF">
      <w:pPr>
        <w:rPr>
          <w:lang w:val="sr-Cyrl-CS"/>
        </w:rPr>
      </w:pPr>
    </w:p>
    <w:p w:rsidR="00AC7ADD" w:rsidRPr="00890CAF" w:rsidRDefault="00AC7ADD" w:rsidP="006E60DF">
      <w:pPr>
        <w:rPr>
          <w:lang w:val="sr-Cyrl-CS"/>
        </w:rPr>
      </w:pPr>
    </w:p>
    <w:p w:rsidR="006E60DF" w:rsidRPr="00890CAF" w:rsidRDefault="006E60DF" w:rsidP="00890CAF">
      <w:pPr>
        <w:jc w:val="center"/>
        <w:rPr>
          <w:b/>
          <w:lang w:val="sr-Cyrl-CS"/>
        </w:rPr>
      </w:pPr>
      <w:r w:rsidRPr="00890CAF">
        <w:rPr>
          <w:lang w:val="sr-Cyrl-CS"/>
        </w:rPr>
        <w:t>І</w:t>
      </w:r>
      <w:r w:rsidR="000F24E4" w:rsidRPr="00890CAF">
        <w:rPr>
          <w:lang w:val="sr-Cyrl-CS"/>
        </w:rPr>
        <w:t>І</w:t>
      </w:r>
      <w:r w:rsidR="008537CD">
        <w:rPr>
          <w:lang w:val="sr-Cyrl-CS"/>
        </w:rPr>
        <w:t xml:space="preserve"> </w:t>
      </w:r>
      <w:r w:rsidRP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90CAF" w:rsidTr="003D59B7">
        <w:tc>
          <w:tcPr>
            <w:tcW w:w="1846" w:type="dxa"/>
            <w:tcBorders>
              <w:top w:val="single" w:sz="12" w:space="0" w:color="auto"/>
              <w:left w:val="single" w:sz="12"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6E60DF" w:rsidRPr="00890CAF" w:rsidRDefault="006E60DF" w:rsidP="006E60DF">
            <w:pPr>
              <w:rPr>
                <w:lang w:val="sr-Cyrl-CS"/>
              </w:rPr>
            </w:pPr>
            <w:r w:rsidRPr="00890CAF">
              <w:rPr>
                <w:lang w:val="sr-Cyrl-CS"/>
              </w:rPr>
              <w:t>Петак</w:t>
            </w:r>
          </w:p>
        </w:tc>
      </w:tr>
      <w:tr w:rsidR="00633524" w:rsidRPr="00890CAF">
        <w:tc>
          <w:tcPr>
            <w:tcW w:w="1846" w:type="dxa"/>
            <w:tcBorders>
              <w:top w:val="single" w:sz="12" w:space="0" w:color="auto"/>
              <w:left w:val="single" w:sz="12" w:space="0" w:color="auto"/>
            </w:tcBorders>
          </w:tcPr>
          <w:p w:rsidR="006E60DF" w:rsidRPr="00890CAF" w:rsidRDefault="006E60DF" w:rsidP="006E60DF">
            <w:pPr>
              <w:rPr>
                <w:lang w:val="sr-Cyrl-CS"/>
              </w:rPr>
            </w:pPr>
            <w:r w:rsidRPr="00890CAF">
              <w:rPr>
                <w:lang w:val="sr-Cyrl-CS"/>
              </w:rPr>
              <w:t>Српски језик</w:t>
            </w:r>
          </w:p>
        </w:tc>
        <w:tc>
          <w:tcPr>
            <w:tcW w:w="1847" w:type="dxa"/>
            <w:tcBorders>
              <w:top w:val="single" w:sz="12" w:space="0" w:color="auto"/>
            </w:tcBorders>
          </w:tcPr>
          <w:p w:rsidR="006E60DF" w:rsidRPr="00890CAF" w:rsidRDefault="006E60DF" w:rsidP="006E60DF">
            <w:pPr>
              <w:rPr>
                <w:lang w:val="sr-Cyrl-CS"/>
              </w:rPr>
            </w:pPr>
            <w:r w:rsidRPr="00890CAF">
              <w:rPr>
                <w:lang w:val="sr-Cyrl-CS"/>
              </w:rPr>
              <w:t>Математика</w:t>
            </w:r>
          </w:p>
        </w:tc>
        <w:tc>
          <w:tcPr>
            <w:tcW w:w="1847" w:type="dxa"/>
            <w:tcBorders>
              <w:top w:val="single" w:sz="12" w:space="0" w:color="auto"/>
            </w:tcBorders>
          </w:tcPr>
          <w:p w:rsidR="006E60DF" w:rsidRPr="00890CAF" w:rsidRDefault="006E60DF" w:rsidP="006E60DF">
            <w:pPr>
              <w:rPr>
                <w:lang w:val="sr-Cyrl-CS"/>
              </w:rPr>
            </w:pPr>
            <w:r w:rsidRPr="00890CAF">
              <w:rPr>
                <w:lang w:val="sr-Cyrl-CS"/>
              </w:rPr>
              <w:t>Српски језик</w:t>
            </w:r>
          </w:p>
        </w:tc>
        <w:tc>
          <w:tcPr>
            <w:tcW w:w="1847" w:type="dxa"/>
            <w:tcBorders>
              <w:top w:val="single" w:sz="12" w:space="0" w:color="auto"/>
            </w:tcBorders>
          </w:tcPr>
          <w:p w:rsidR="006E60DF" w:rsidRPr="00890CAF" w:rsidRDefault="006E60DF" w:rsidP="006E60DF">
            <w:pPr>
              <w:rPr>
                <w:lang w:val="sr-Cyrl-CS"/>
              </w:rPr>
            </w:pPr>
            <w:r w:rsidRPr="00890CAF">
              <w:rPr>
                <w:lang w:val="sr-Cyrl-CS"/>
              </w:rPr>
              <w:t>Математика</w:t>
            </w:r>
          </w:p>
        </w:tc>
        <w:tc>
          <w:tcPr>
            <w:tcW w:w="1847" w:type="dxa"/>
            <w:tcBorders>
              <w:top w:val="single" w:sz="12" w:space="0" w:color="auto"/>
              <w:right w:val="single" w:sz="12" w:space="0" w:color="auto"/>
            </w:tcBorders>
          </w:tcPr>
          <w:p w:rsidR="006E60DF" w:rsidRPr="00890CAF" w:rsidRDefault="006E60DF" w:rsidP="006E60DF">
            <w:pPr>
              <w:rPr>
                <w:lang w:val="sr-Cyrl-CS"/>
              </w:rPr>
            </w:pPr>
            <w:r w:rsidRPr="00890CAF">
              <w:rPr>
                <w:lang w:val="sr-Cyrl-CS"/>
              </w:rPr>
              <w:t>Српски језик</w:t>
            </w:r>
          </w:p>
        </w:tc>
      </w:tr>
      <w:tr w:rsidR="00633524" w:rsidRPr="00890CAF">
        <w:tc>
          <w:tcPr>
            <w:tcW w:w="1846" w:type="dxa"/>
            <w:tcBorders>
              <w:left w:val="single" w:sz="12" w:space="0" w:color="auto"/>
            </w:tcBorders>
          </w:tcPr>
          <w:p w:rsidR="006E60DF" w:rsidRPr="00890CAF" w:rsidRDefault="006E60DF" w:rsidP="006E60DF">
            <w:pPr>
              <w:rPr>
                <w:lang w:val="sr-Cyrl-CS"/>
              </w:rPr>
            </w:pPr>
            <w:r w:rsidRPr="00890CAF">
              <w:rPr>
                <w:lang w:val="sr-Cyrl-CS"/>
              </w:rPr>
              <w:t>Математика</w:t>
            </w:r>
          </w:p>
        </w:tc>
        <w:tc>
          <w:tcPr>
            <w:tcW w:w="1847" w:type="dxa"/>
          </w:tcPr>
          <w:p w:rsidR="006E60DF" w:rsidRPr="00890CAF" w:rsidRDefault="00545958" w:rsidP="00545958">
            <w:pPr>
              <w:rPr>
                <w:lang w:val="sr-Cyrl-CS"/>
              </w:rPr>
            </w:pPr>
            <w:r w:rsidRPr="00890CAF">
              <w:rPr>
                <w:lang w:val="sr-Cyrl-CS"/>
              </w:rPr>
              <w:t xml:space="preserve">Српски језик </w:t>
            </w:r>
          </w:p>
        </w:tc>
        <w:tc>
          <w:tcPr>
            <w:tcW w:w="1847" w:type="dxa"/>
          </w:tcPr>
          <w:p w:rsidR="006E60DF" w:rsidRPr="00890CAF" w:rsidRDefault="006B6A72" w:rsidP="006E60DF">
            <w:pPr>
              <w:rPr>
                <w:lang w:val="sr-Cyrl-CS"/>
              </w:rPr>
            </w:pPr>
            <w:r w:rsidRPr="00890CAF">
              <w:rPr>
                <w:lang w:val="sr-Cyrl-CS"/>
              </w:rPr>
              <w:t>Енглески језик</w:t>
            </w:r>
          </w:p>
        </w:tc>
        <w:tc>
          <w:tcPr>
            <w:tcW w:w="1847" w:type="dxa"/>
          </w:tcPr>
          <w:p w:rsidR="006E60DF" w:rsidRPr="00890CAF" w:rsidRDefault="006E60DF" w:rsidP="006E60DF">
            <w:pPr>
              <w:rPr>
                <w:lang w:val="sr-Cyrl-CS"/>
              </w:rPr>
            </w:pPr>
            <w:r w:rsidRPr="00890CAF">
              <w:rPr>
                <w:lang w:val="sr-Cyrl-CS"/>
              </w:rPr>
              <w:t>Српски језик</w:t>
            </w:r>
          </w:p>
        </w:tc>
        <w:tc>
          <w:tcPr>
            <w:tcW w:w="1847" w:type="dxa"/>
            <w:tcBorders>
              <w:right w:val="single" w:sz="12" w:space="0" w:color="auto"/>
            </w:tcBorders>
          </w:tcPr>
          <w:p w:rsidR="006E60DF" w:rsidRPr="00890CAF" w:rsidRDefault="006E60DF" w:rsidP="006E60DF">
            <w:pPr>
              <w:rPr>
                <w:lang w:val="sr-Cyrl-CS"/>
              </w:rPr>
            </w:pPr>
            <w:r w:rsidRPr="00890CAF">
              <w:rPr>
                <w:lang w:val="sr-Cyrl-CS"/>
              </w:rPr>
              <w:t>Математика</w:t>
            </w:r>
          </w:p>
        </w:tc>
      </w:tr>
      <w:tr w:rsidR="00633524" w:rsidRPr="00890CAF">
        <w:tc>
          <w:tcPr>
            <w:tcW w:w="1846" w:type="dxa"/>
            <w:tcBorders>
              <w:left w:val="single" w:sz="12" w:space="0" w:color="auto"/>
            </w:tcBorders>
          </w:tcPr>
          <w:p w:rsidR="006E60DF" w:rsidRPr="00890CAF" w:rsidRDefault="006B6A72" w:rsidP="00EA5347">
            <w:pPr>
              <w:rPr>
                <w:lang w:val="sr-Cyrl-CS"/>
              </w:rPr>
            </w:pPr>
            <w:r w:rsidRPr="00890CAF">
              <w:rPr>
                <w:lang w:val="sr-Cyrl-CS"/>
              </w:rPr>
              <w:t>Музичко васпитање</w:t>
            </w:r>
          </w:p>
        </w:tc>
        <w:tc>
          <w:tcPr>
            <w:tcW w:w="1847" w:type="dxa"/>
          </w:tcPr>
          <w:p w:rsidR="006E60DF" w:rsidRPr="00890CAF" w:rsidRDefault="00EA5347" w:rsidP="00EA5347">
            <w:pPr>
              <w:rPr>
                <w:lang w:val="sr-Cyrl-CS"/>
              </w:rPr>
            </w:pPr>
            <w:r w:rsidRPr="00890CAF">
              <w:rPr>
                <w:lang w:val="sr-Cyrl-CS"/>
              </w:rPr>
              <w:t xml:space="preserve">Свет око нас </w:t>
            </w:r>
          </w:p>
        </w:tc>
        <w:tc>
          <w:tcPr>
            <w:tcW w:w="1847" w:type="dxa"/>
          </w:tcPr>
          <w:p w:rsidR="006E60DF" w:rsidRPr="00890CAF" w:rsidRDefault="006B6A72" w:rsidP="006B6A72">
            <w:pPr>
              <w:rPr>
                <w:lang w:val="sr-Cyrl-CS"/>
              </w:rPr>
            </w:pPr>
            <w:r w:rsidRPr="00890CAF">
              <w:rPr>
                <w:lang w:val="sr-Cyrl-CS"/>
              </w:rPr>
              <w:t>Математика</w:t>
            </w:r>
          </w:p>
        </w:tc>
        <w:tc>
          <w:tcPr>
            <w:tcW w:w="1847" w:type="dxa"/>
          </w:tcPr>
          <w:p w:rsidR="006E60DF" w:rsidRPr="00890CAF" w:rsidRDefault="00545958" w:rsidP="006E60DF">
            <w:pPr>
              <w:rPr>
                <w:lang w:val="sr-Cyrl-CS"/>
              </w:rPr>
            </w:pPr>
            <w:r w:rsidRPr="00890CAF">
              <w:rPr>
                <w:lang w:val="sr-Cyrl-CS"/>
              </w:rPr>
              <w:t>Ликовна култура</w:t>
            </w:r>
          </w:p>
        </w:tc>
        <w:tc>
          <w:tcPr>
            <w:tcW w:w="1847" w:type="dxa"/>
            <w:tcBorders>
              <w:right w:val="single" w:sz="12" w:space="0" w:color="auto"/>
            </w:tcBorders>
          </w:tcPr>
          <w:p w:rsidR="006E60DF" w:rsidRPr="00890CAF" w:rsidRDefault="00EA5347" w:rsidP="00EA5347">
            <w:pPr>
              <w:rPr>
                <w:lang w:val="sr-Cyrl-CS"/>
              </w:rPr>
            </w:pPr>
            <w:r w:rsidRPr="00890CAF">
              <w:rPr>
                <w:lang w:val="sr-Cyrl-CS"/>
              </w:rPr>
              <w:t xml:space="preserve">Свет око нас </w:t>
            </w:r>
          </w:p>
        </w:tc>
      </w:tr>
      <w:tr w:rsidR="00633524" w:rsidRPr="00890CAF">
        <w:tc>
          <w:tcPr>
            <w:tcW w:w="1846" w:type="dxa"/>
            <w:tcBorders>
              <w:left w:val="single" w:sz="12" w:space="0" w:color="auto"/>
            </w:tcBorders>
          </w:tcPr>
          <w:p w:rsidR="006E60DF" w:rsidRPr="00890CAF" w:rsidRDefault="006B6A72" w:rsidP="006E60DF">
            <w:pPr>
              <w:rPr>
                <w:lang w:val="sr-Cyrl-CS"/>
              </w:rPr>
            </w:pPr>
            <w:r w:rsidRPr="00890CAF">
              <w:rPr>
                <w:lang w:val="sr-Cyrl-CS"/>
              </w:rPr>
              <w:t>Народна традиција</w:t>
            </w:r>
          </w:p>
        </w:tc>
        <w:tc>
          <w:tcPr>
            <w:tcW w:w="1847" w:type="dxa"/>
          </w:tcPr>
          <w:p w:rsidR="006E60DF" w:rsidRPr="00890CAF" w:rsidRDefault="006B6A72" w:rsidP="00545958">
            <w:pPr>
              <w:rPr>
                <w:lang w:val="sr-Cyrl-CS"/>
              </w:rPr>
            </w:pPr>
            <w:r w:rsidRPr="00890CAF">
              <w:rPr>
                <w:lang w:val="sr-Cyrl-CS"/>
              </w:rPr>
              <w:t>Физичко васпитање</w:t>
            </w:r>
          </w:p>
        </w:tc>
        <w:tc>
          <w:tcPr>
            <w:tcW w:w="1847" w:type="dxa"/>
          </w:tcPr>
          <w:p w:rsidR="006E60DF" w:rsidRPr="00890CAF" w:rsidRDefault="006B6A72" w:rsidP="006B6A72">
            <w:pPr>
              <w:rPr>
                <w:lang w:val="sr-Cyrl-CS"/>
              </w:rPr>
            </w:pPr>
            <w:r w:rsidRPr="00890CAF">
              <w:rPr>
                <w:lang w:val="sr-Cyrl-CS"/>
              </w:rPr>
              <w:t>Слободне активности</w:t>
            </w:r>
          </w:p>
        </w:tc>
        <w:tc>
          <w:tcPr>
            <w:tcW w:w="1847" w:type="dxa"/>
          </w:tcPr>
          <w:p w:rsidR="006E60DF" w:rsidRPr="00890CAF" w:rsidRDefault="006B6A72" w:rsidP="00EA5347">
            <w:pPr>
              <w:rPr>
                <w:lang w:val="sr-Cyrl-CS"/>
              </w:rPr>
            </w:pPr>
            <w:r w:rsidRPr="00890CAF">
              <w:rPr>
                <w:lang w:val="sr-Cyrl-CS"/>
              </w:rPr>
              <w:t>Ликовна култура</w:t>
            </w:r>
          </w:p>
        </w:tc>
        <w:tc>
          <w:tcPr>
            <w:tcW w:w="1847" w:type="dxa"/>
            <w:tcBorders>
              <w:right w:val="single" w:sz="12" w:space="0" w:color="auto"/>
            </w:tcBorders>
          </w:tcPr>
          <w:p w:rsidR="006E60DF" w:rsidRPr="00890CAF" w:rsidRDefault="00EA5347" w:rsidP="00EA5347">
            <w:pPr>
              <w:rPr>
                <w:lang w:val="sr-Cyrl-CS"/>
              </w:rPr>
            </w:pPr>
            <w:r w:rsidRPr="00890CAF">
              <w:rPr>
                <w:lang w:val="sr-Cyrl-CS"/>
              </w:rPr>
              <w:t>Физичко васпитање</w:t>
            </w:r>
          </w:p>
        </w:tc>
      </w:tr>
      <w:tr w:rsidR="006E60DF" w:rsidRPr="00890CAF">
        <w:tc>
          <w:tcPr>
            <w:tcW w:w="1846" w:type="dxa"/>
            <w:tcBorders>
              <w:left w:val="single" w:sz="12" w:space="0" w:color="auto"/>
              <w:bottom w:val="single" w:sz="12" w:space="0" w:color="auto"/>
            </w:tcBorders>
          </w:tcPr>
          <w:p w:rsidR="006E60DF" w:rsidRPr="00890CAF" w:rsidRDefault="006B6A72" w:rsidP="006E60DF">
            <w:pPr>
              <w:rPr>
                <w:lang w:val="sr-Cyrl-CS"/>
              </w:rPr>
            </w:pPr>
            <w:r w:rsidRPr="00890CAF">
              <w:rPr>
                <w:lang w:val="sr-Cyrl-CS"/>
              </w:rPr>
              <w:t>Физичко васпитање</w:t>
            </w:r>
          </w:p>
        </w:tc>
        <w:tc>
          <w:tcPr>
            <w:tcW w:w="1847" w:type="dxa"/>
            <w:tcBorders>
              <w:bottom w:val="single" w:sz="12" w:space="0" w:color="auto"/>
            </w:tcBorders>
          </w:tcPr>
          <w:p w:rsidR="006E60DF" w:rsidRPr="00890CAF" w:rsidRDefault="00545958" w:rsidP="00545958">
            <w:pPr>
              <w:rPr>
                <w:lang w:val="sr-Cyrl-CS"/>
              </w:rPr>
            </w:pPr>
            <w:r w:rsidRPr="00890CAF">
              <w:rPr>
                <w:lang w:val="sr-Cyrl-CS"/>
              </w:rPr>
              <w:t xml:space="preserve">Верска настава </w:t>
            </w:r>
          </w:p>
        </w:tc>
        <w:tc>
          <w:tcPr>
            <w:tcW w:w="1847" w:type="dxa"/>
            <w:tcBorders>
              <w:bottom w:val="single" w:sz="12" w:space="0" w:color="auto"/>
            </w:tcBorders>
          </w:tcPr>
          <w:p w:rsidR="006E60DF" w:rsidRPr="00890CAF" w:rsidRDefault="00545958" w:rsidP="006E60DF">
            <w:pPr>
              <w:rPr>
                <w:lang w:val="sr-Cyrl-CS"/>
              </w:rPr>
            </w:pPr>
            <w:r w:rsidRPr="00890CAF">
              <w:rPr>
                <w:lang w:val="sr-Cyrl-CS"/>
              </w:rPr>
              <w:t>Енглески језик</w:t>
            </w:r>
          </w:p>
        </w:tc>
        <w:tc>
          <w:tcPr>
            <w:tcW w:w="1847" w:type="dxa"/>
            <w:tcBorders>
              <w:bottom w:val="single" w:sz="12" w:space="0" w:color="auto"/>
            </w:tcBorders>
          </w:tcPr>
          <w:p w:rsidR="006E60DF" w:rsidRPr="00890CAF" w:rsidRDefault="006B6A72" w:rsidP="006E60DF">
            <w:pPr>
              <w:rPr>
                <w:lang w:val="sr-Cyrl-CS"/>
              </w:rPr>
            </w:pPr>
            <w:r w:rsidRPr="00890CAF">
              <w:rPr>
                <w:lang w:val="sr-Cyrl-CS"/>
              </w:rPr>
              <w:t>Допунска настава</w:t>
            </w:r>
          </w:p>
        </w:tc>
        <w:tc>
          <w:tcPr>
            <w:tcW w:w="1847" w:type="dxa"/>
            <w:tcBorders>
              <w:bottom w:val="single" w:sz="12" w:space="0" w:color="auto"/>
              <w:right w:val="single" w:sz="12" w:space="0" w:color="auto"/>
            </w:tcBorders>
          </w:tcPr>
          <w:p w:rsidR="006E60DF" w:rsidRPr="00890CAF" w:rsidRDefault="00EA5347" w:rsidP="006E60DF">
            <w:pPr>
              <w:rPr>
                <w:lang w:val="sr-Cyrl-CS"/>
              </w:rPr>
            </w:pPr>
            <w:r w:rsidRPr="00890CAF">
              <w:rPr>
                <w:lang w:val="sr-Cyrl-CS"/>
              </w:rPr>
              <w:t>Ч.О.С.</w:t>
            </w:r>
          </w:p>
        </w:tc>
      </w:tr>
    </w:tbl>
    <w:p w:rsidR="006E60DF" w:rsidRPr="00890CAF" w:rsidRDefault="006E60DF" w:rsidP="006E60DF">
      <w:pPr>
        <w:rPr>
          <w:lang w:val="sr-Cyrl-CS"/>
        </w:rPr>
      </w:pPr>
    </w:p>
    <w:p w:rsidR="006E60DF" w:rsidRPr="00890CAF" w:rsidRDefault="006E60DF" w:rsidP="006E60DF">
      <w:pPr>
        <w:rPr>
          <w:lang w:val="sr-Cyrl-CS"/>
        </w:rPr>
      </w:pPr>
    </w:p>
    <w:p w:rsidR="006E60DF" w:rsidRPr="00890CAF" w:rsidRDefault="00600549" w:rsidP="00890CAF">
      <w:pPr>
        <w:jc w:val="center"/>
        <w:rPr>
          <w:b/>
          <w:lang w:val="sr-Cyrl-CS"/>
        </w:rPr>
      </w:pPr>
      <w:r w:rsidRPr="00890CAF">
        <w:rPr>
          <w:lang w:val="sr-Cyrl-CS"/>
        </w:rPr>
        <w:t>І</w:t>
      </w:r>
      <w:r w:rsidR="00545958" w:rsidRPr="00890CAF">
        <w:rPr>
          <w:lang w:val="sr-Cyrl-CS"/>
        </w:rPr>
        <w:t>І</w:t>
      </w:r>
      <w:r w:rsidR="000F24E4" w:rsidRPr="00890CAF">
        <w:rPr>
          <w:lang w:val="sr-Cyrl-CS"/>
        </w:rPr>
        <w:t>І</w:t>
      </w:r>
      <w:r w:rsidR="00890CAF" w:rsidRPr="00890CAF">
        <w:rPr>
          <w:lang w:val="sr-Cyrl-CS"/>
        </w:rPr>
        <w:t xml:space="preserve"> </w:t>
      </w:r>
      <w:r w:rsidR="00890CAF" w:rsidRP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90CAF">
        <w:tc>
          <w:tcPr>
            <w:tcW w:w="1846"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lang w:val="sr-Cyrl-CS"/>
              </w:rPr>
            </w:pPr>
            <w:r w:rsidRPr="00890CAF">
              <w:rPr>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lang w:val="sr-Cyrl-CS"/>
              </w:rPr>
            </w:pPr>
            <w:r w:rsidRPr="00890CAF">
              <w:rPr>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lang w:val="sr-Cyrl-CS"/>
              </w:rPr>
            </w:pPr>
            <w:r w:rsidRPr="00890CAF">
              <w:rPr>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lang w:val="sr-Cyrl-CS"/>
              </w:rPr>
            </w:pPr>
            <w:r w:rsidRPr="00890CAF">
              <w:rPr>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60DF" w:rsidRPr="00890CAF" w:rsidRDefault="006E60DF" w:rsidP="006E60DF">
            <w:pPr>
              <w:rPr>
                <w:lang w:val="sr-Cyrl-CS"/>
              </w:rPr>
            </w:pPr>
            <w:r w:rsidRPr="00890CAF">
              <w:rPr>
                <w:lang w:val="sr-Cyrl-CS"/>
              </w:rPr>
              <w:t>Петак</w:t>
            </w:r>
          </w:p>
        </w:tc>
      </w:tr>
      <w:tr w:rsidR="00633524" w:rsidRPr="00890CAF">
        <w:tc>
          <w:tcPr>
            <w:tcW w:w="1846" w:type="dxa"/>
            <w:tcBorders>
              <w:top w:val="single" w:sz="12" w:space="0" w:color="auto"/>
              <w:left w:val="single" w:sz="12" w:space="0" w:color="auto"/>
            </w:tcBorders>
          </w:tcPr>
          <w:p w:rsidR="006E60DF" w:rsidRPr="00890CAF" w:rsidRDefault="006E60DF" w:rsidP="006E60DF">
            <w:pPr>
              <w:rPr>
                <w:lang w:val="sr-Cyrl-CS"/>
              </w:rPr>
            </w:pPr>
            <w:r w:rsidRPr="00890CAF">
              <w:rPr>
                <w:lang w:val="sr-Cyrl-CS"/>
              </w:rPr>
              <w:t>Математика</w:t>
            </w:r>
          </w:p>
        </w:tc>
        <w:tc>
          <w:tcPr>
            <w:tcW w:w="1847" w:type="dxa"/>
            <w:tcBorders>
              <w:top w:val="single" w:sz="12" w:space="0" w:color="auto"/>
            </w:tcBorders>
          </w:tcPr>
          <w:p w:rsidR="006E60DF" w:rsidRPr="00890CAF" w:rsidRDefault="006E60DF" w:rsidP="006E60DF">
            <w:pPr>
              <w:rPr>
                <w:lang w:val="sr-Cyrl-CS"/>
              </w:rPr>
            </w:pPr>
            <w:r w:rsidRPr="00890CAF">
              <w:rPr>
                <w:lang w:val="sr-Cyrl-CS"/>
              </w:rPr>
              <w:t>Српски језик</w:t>
            </w:r>
          </w:p>
        </w:tc>
        <w:tc>
          <w:tcPr>
            <w:tcW w:w="1847" w:type="dxa"/>
            <w:tcBorders>
              <w:top w:val="single" w:sz="12" w:space="0" w:color="auto"/>
            </w:tcBorders>
          </w:tcPr>
          <w:p w:rsidR="006E60DF" w:rsidRPr="00890CAF" w:rsidRDefault="006E60DF" w:rsidP="006E60DF">
            <w:pPr>
              <w:rPr>
                <w:lang w:val="sr-Cyrl-CS"/>
              </w:rPr>
            </w:pPr>
            <w:r w:rsidRPr="00890CAF">
              <w:rPr>
                <w:lang w:val="sr-Cyrl-CS"/>
              </w:rPr>
              <w:t>Математика</w:t>
            </w:r>
          </w:p>
        </w:tc>
        <w:tc>
          <w:tcPr>
            <w:tcW w:w="1847" w:type="dxa"/>
            <w:tcBorders>
              <w:top w:val="single" w:sz="12" w:space="0" w:color="auto"/>
            </w:tcBorders>
          </w:tcPr>
          <w:p w:rsidR="006E60DF" w:rsidRPr="00890CAF" w:rsidRDefault="006E60DF" w:rsidP="006E60DF">
            <w:pPr>
              <w:rPr>
                <w:lang w:val="sr-Cyrl-CS"/>
              </w:rPr>
            </w:pPr>
            <w:r w:rsidRPr="00890CAF">
              <w:rPr>
                <w:lang w:val="sr-Cyrl-CS"/>
              </w:rPr>
              <w:t>Српски језик</w:t>
            </w:r>
          </w:p>
        </w:tc>
        <w:tc>
          <w:tcPr>
            <w:tcW w:w="1847" w:type="dxa"/>
            <w:tcBorders>
              <w:top w:val="single" w:sz="12" w:space="0" w:color="auto"/>
              <w:right w:val="single" w:sz="12" w:space="0" w:color="auto"/>
            </w:tcBorders>
          </w:tcPr>
          <w:p w:rsidR="006E60DF" w:rsidRPr="00890CAF" w:rsidRDefault="006E60DF" w:rsidP="006E60DF">
            <w:pPr>
              <w:rPr>
                <w:lang w:val="sr-Cyrl-CS"/>
              </w:rPr>
            </w:pPr>
            <w:r w:rsidRPr="00890CAF">
              <w:rPr>
                <w:lang w:val="sr-Cyrl-CS"/>
              </w:rPr>
              <w:t>Математика</w:t>
            </w:r>
          </w:p>
        </w:tc>
      </w:tr>
      <w:tr w:rsidR="00633524" w:rsidRPr="00890CAF">
        <w:tc>
          <w:tcPr>
            <w:tcW w:w="1846" w:type="dxa"/>
            <w:tcBorders>
              <w:left w:val="single" w:sz="12" w:space="0" w:color="auto"/>
            </w:tcBorders>
          </w:tcPr>
          <w:p w:rsidR="006E60DF" w:rsidRPr="00890CAF" w:rsidRDefault="006E60DF" w:rsidP="006E60DF">
            <w:pPr>
              <w:rPr>
                <w:lang w:val="sr-Cyrl-CS"/>
              </w:rPr>
            </w:pPr>
            <w:r w:rsidRPr="00890CAF">
              <w:rPr>
                <w:lang w:val="sr-Cyrl-CS"/>
              </w:rPr>
              <w:t xml:space="preserve">Српски језик </w:t>
            </w:r>
          </w:p>
        </w:tc>
        <w:tc>
          <w:tcPr>
            <w:tcW w:w="1847" w:type="dxa"/>
          </w:tcPr>
          <w:p w:rsidR="006E60DF" w:rsidRPr="00890CAF" w:rsidRDefault="00545958" w:rsidP="00545958">
            <w:pPr>
              <w:rPr>
                <w:lang w:val="sr-Cyrl-CS"/>
              </w:rPr>
            </w:pPr>
            <w:r w:rsidRPr="00890CAF">
              <w:rPr>
                <w:lang w:val="sr-Cyrl-CS"/>
              </w:rPr>
              <w:t xml:space="preserve">Математика </w:t>
            </w:r>
          </w:p>
        </w:tc>
        <w:tc>
          <w:tcPr>
            <w:tcW w:w="1847" w:type="dxa"/>
          </w:tcPr>
          <w:p w:rsidR="006E60DF" w:rsidRPr="00890CAF" w:rsidRDefault="006B6A72" w:rsidP="006E60DF">
            <w:pPr>
              <w:rPr>
                <w:lang w:val="sr-Cyrl-CS"/>
              </w:rPr>
            </w:pPr>
            <w:r w:rsidRPr="00890CAF">
              <w:rPr>
                <w:lang w:val="sr-Cyrl-CS"/>
              </w:rPr>
              <w:t>Енглески језик</w:t>
            </w:r>
          </w:p>
        </w:tc>
        <w:tc>
          <w:tcPr>
            <w:tcW w:w="1847" w:type="dxa"/>
          </w:tcPr>
          <w:p w:rsidR="006E60DF" w:rsidRPr="00890CAF" w:rsidRDefault="006E60DF" w:rsidP="006E60DF">
            <w:pPr>
              <w:rPr>
                <w:lang w:val="sr-Cyrl-CS"/>
              </w:rPr>
            </w:pPr>
            <w:r w:rsidRPr="00890CAF">
              <w:rPr>
                <w:lang w:val="sr-Cyrl-CS"/>
              </w:rPr>
              <w:t>Математика</w:t>
            </w:r>
          </w:p>
        </w:tc>
        <w:tc>
          <w:tcPr>
            <w:tcW w:w="1847" w:type="dxa"/>
            <w:tcBorders>
              <w:right w:val="single" w:sz="12" w:space="0" w:color="auto"/>
            </w:tcBorders>
          </w:tcPr>
          <w:p w:rsidR="006E60DF" w:rsidRPr="00890CAF" w:rsidRDefault="006E60DF" w:rsidP="006E60DF">
            <w:pPr>
              <w:rPr>
                <w:lang w:val="sr-Cyrl-CS"/>
              </w:rPr>
            </w:pPr>
            <w:r w:rsidRPr="00890CAF">
              <w:rPr>
                <w:lang w:val="sr-Cyrl-CS"/>
              </w:rPr>
              <w:t>Српски језик</w:t>
            </w:r>
          </w:p>
        </w:tc>
      </w:tr>
      <w:tr w:rsidR="00633524" w:rsidRPr="00890CAF">
        <w:tc>
          <w:tcPr>
            <w:tcW w:w="1846" w:type="dxa"/>
            <w:tcBorders>
              <w:left w:val="single" w:sz="12" w:space="0" w:color="auto"/>
            </w:tcBorders>
          </w:tcPr>
          <w:p w:rsidR="00AD5DD1" w:rsidRPr="00890CAF" w:rsidRDefault="006B6A72" w:rsidP="006E60DF">
            <w:pPr>
              <w:rPr>
                <w:lang w:val="sr-Cyrl-CS"/>
              </w:rPr>
            </w:pPr>
            <w:r w:rsidRPr="00890CAF">
              <w:rPr>
                <w:lang w:val="sr-Cyrl-CS"/>
              </w:rPr>
              <w:t>Музичка култура</w:t>
            </w:r>
          </w:p>
        </w:tc>
        <w:tc>
          <w:tcPr>
            <w:tcW w:w="1847" w:type="dxa"/>
          </w:tcPr>
          <w:p w:rsidR="00AD5DD1" w:rsidRPr="00890CAF" w:rsidRDefault="006B6A72" w:rsidP="00EA5347">
            <w:pPr>
              <w:rPr>
                <w:lang w:val="sr-Cyrl-CS"/>
              </w:rPr>
            </w:pPr>
            <w:r w:rsidRPr="00890CAF">
              <w:rPr>
                <w:lang w:val="sr-Cyrl-CS"/>
              </w:rPr>
              <w:t>Природа и друштво</w:t>
            </w:r>
          </w:p>
        </w:tc>
        <w:tc>
          <w:tcPr>
            <w:tcW w:w="1847" w:type="dxa"/>
          </w:tcPr>
          <w:p w:rsidR="00AD5DD1" w:rsidRPr="00890CAF" w:rsidRDefault="006B6A72" w:rsidP="006B6A72">
            <w:pPr>
              <w:rPr>
                <w:lang w:val="sr-Cyrl-CS"/>
              </w:rPr>
            </w:pPr>
            <w:r w:rsidRPr="00890CAF">
              <w:rPr>
                <w:lang w:val="sr-Cyrl-CS"/>
              </w:rPr>
              <w:t xml:space="preserve">Српски језик </w:t>
            </w:r>
          </w:p>
        </w:tc>
        <w:tc>
          <w:tcPr>
            <w:tcW w:w="1847" w:type="dxa"/>
          </w:tcPr>
          <w:p w:rsidR="00AD5DD1" w:rsidRPr="00890CAF" w:rsidRDefault="00545958" w:rsidP="00F062AE">
            <w:pPr>
              <w:rPr>
                <w:lang w:val="sr-Cyrl-CS"/>
              </w:rPr>
            </w:pPr>
            <w:r w:rsidRPr="00890CAF">
              <w:rPr>
                <w:lang w:val="sr-Cyrl-CS"/>
              </w:rPr>
              <w:t>Ликовна култура</w:t>
            </w:r>
          </w:p>
        </w:tc>
        <w:tc>
          <w:tcPr>
            <w:tcW w:w="1847" w:type="dxa"/>
            <w:tcBorders>
              <w:right w:val="single" w:sz="12" w:space="0" w:color="auto"/>
            </w:tcBorders>
          </w:tcPr>
          <w:p w:rsidR="00AD5DD1" w:rsidRPr="00890CAF" w:rsidRDefault="006B6A72" w:rsidP="006E60DF">
            <w:pPr>
              <w:rPr>
                <w:lang w:val="sr-Cyrl-CS"/>
              </w:rPr>
            </w:pPr>
            <w:r w:rsidRPr="00890CAF">
              <w:rPr>
                <w:lang w:val="sr-Cyrl-CS"/>
              </w:rPr>
              <w:t>Природа и друштво</w:t>
            </w:r>
          </w:p>
        </w:tc>
      </w:tr>
      <w:tr w:rsidR="00633524" w:rsidRPr="00890CAF">
        <w:tc>
          <w:tcPr>
            <w:tcW w:w="1846" w:type="dxa"/>
            <w:tcBorders>
              <w:left w:val="single" w:sz="12" w:space="0" w:color="auto"/>
            </w:tcBorders>
          </w:tcPr>
          <w:p w:rsidR="006E60DF" w:rsidRPr="00890CAF" w:rsidRDefault="006B6A72" w:rsidP="006B6A72">
            <w:pPr>
              <w:rPr>
                <w:lang w:val="sr-Cyrl-CS"/>
              </w:rPr>
            </w:pPr>
            <w:r w:rsidRPr="00890CAF">
              <w:rPr>
                <w:lang w:val="sr-Cyrl-CS"/>
              </w:rPr>
              <w:t xml:space="preserve">Народна традиција </w:t>
            </w:r>
          </w:p>
        </w:tc>
        <w:tc>
          <w:tcPr>
            <w:tcW w:w="1847" w:type="dxa"/>
          </w:tcPr>
          <w:p w:rsidR="006E60DF" w:rsidRPr="00890CAF" w:rsidRDefault="006B6A72" w:rsidP="006B6A72">
            <w:pPr>
              <w:rPr>
                <w:lang w:val="sr-Cyrl-CS"/>
              </w:rPr>
            </w:pPr>
            <w:r w:rsidRPr="00890CAF">
              <w:rPr>
                <w:lang w:val="sr-Cyrl-CS"/>
              </w:rPr>
              <w:t xml:space="preserve">Физичко васпитање </w:t>
            </w:r>
          </w:p>
        </w:tc>
        <w:tc>
          <w:tcPr>
            <w:tcW w:w="1847" w:type="dxa"/>
          </w:tcPr>
          <w:p w:rsidR="006E60DF" w:rsidRPr="00890CAF" w:rsidRDefault="006B6A72" w:rsidP="006B6A72">
            <w:pPr>
              <w:rPr>
                <w:lang w:val="sr-Cyrl-CS"/>
              </w:rPr>
            </w:pPr>
            <w:r w:rsidRPr="00890CAF">
              <w:rPr>
                <w:lang w:val="sr-Cyrl-CS"/>
              </w:rPr>
              <w:t xml:space="preserve">Слободне активности </w:t>
            </w:r>
          </w:p>
        </w:tc>
        <w:tc>
          <w:tcPr>
            <w:tcW w:w="1847" w:type="dxa"/>
          </w:tcPr>
          <w:p w:rsidR="006E60DF" w:rsidRPr="00890CAF" w:rsidRDefault="00545958" w:rsidP="006E60DF">
            <w:pPr>
              <w:rPr>
                <w:lang w:val="sr-Cyrl-CS"/>
              </w:rPr>
            </w:pPr>
            <w:r w:rsidRPr="00890CAF">
              <w:rPr>
                <w:lang w:val="sr-Cyrl-CS"/>
              </w:rPr>
              <w:t>Ликовна култура</w:t>
            </w:r>
          </w:p>
        </w:tc>
        <w:tc>
          <w:tcPr>
            <w:tcW w:w="1847" w:type="dxa"/>
            <w:tcBorders>
              <w:right w:val="single" w:sz="12" w:space="0" w:color="auto"/>
            </w:tcBorders>
          </w:tcPr>
          <w:p w:rsidR="006E60DF" w:rsidRPr="00890CAF" w:rsidRDefault="006E60DF" w:rsidP="006E60DF">
            <w:pPr>
              <w:rPr>
                <w:lang w:val="sr-Cyrl-CS"/>
              </w:rPr>
            </w:pPr>
            <w:r w:rsidRPr="00890CAF">
              <w:rPr>
                <w:lang w:val="sr-Cyrl-CS"/>
              </w:rPr>
              <w:t>Физичко васпитање</w:t>
            </w:r>
          </w:p>
        </w:tc>
      </w:tr>
      <w:tr w:rsidR="00545958" w:rsidRPr="00890CAF">
        <w:tc>
          <w:tcPr>
            <w:tcW w:w="1846" w:type="dxa"/>
            <w:tcBorders>
              <w:left w:val="single" w:sz="12" w:space="0" w:color="auto"/>
              <w:bottom w:val="single" w:sz="12" w:space="0" w:color="auto"/>
            </w:tcBorders>
          </w:tcPr>
          <w:p w:rsidR="00545958" w:rsidRPr="00890CAF" w:rsidRDefault="006B6A72" w:rsidP="006B6A72">
            <w:pPr>
              <w:rPr>
                <w:lang w:val="sr-Cyrl-CS"/>
              </w:rPr>
            </w:pPr>
            <w:r w:rsidRPr="00890CAF">
              <w:rPr>
                <w:lang w:val="sr-Cyrl-CS"/>
              </w:rPr>
              <w:t xml:space="preserve">Физичко васпитање </w:t>
            </w:r>
          </w:p>
        </w:tc>
        <w:tc>
          <w:tcPr>
            <w:tcW w:w="1847" w:type="dxa"/>
            <w:tcBorders>
              <w:bottom w:val="single" w:sz="12" w:space="0" w:color="auto"/>
            </w:tcBorders>
          </w:tcPr>
          <w:p w:rsidR="00545958" w:rsidRPr="00890CAF" w:rsidRDefault="00545958" w:rsidP="00545958">
            <w:pPr>
              <w:rPr>
                <w:lang w:val="sr-Cyrl-CS"/>
              </w:rPr>
            </w:pPr>
            <w:r w:rsidRPr="00890CAF">
              <w:rPr>
                <w:lang w:val="sr-Cyrl-CS"/>
              </w:rPr>
              <w:t xml:space="preserve">Верска Настава </w:t>
            </w:r>
          </w:p>
        </w:tc>
        <w:tc>
          <w:tcPr>
            <w:tcW w:w="1847" w:type="dxa"/>
            <w:tcBorders>
              <w:bottom w:val="single" w:sz="12" w:space="0" w:color="auto"/>
            </w:tcBorders>
          </w:tcPr>
          <w:p w:rsidR="00545958" w:rsidRPr="00890CAF" w:rsidRDefault="00545958" w:rsidP="006E60DF">
            <w:pPr>
              <w:rPr>
                <w:lang w:val="sr-Cyrl-CS"/>
              </w:rPr>
            </w:pPr>
            <w:r w:rsidRPr="00890CAF">
              <w:rPr>
                <w:lang w:val="sr-Cyrl-CS"/>
              </w:rPr>
              <w:t>Енглески језик</w:t>
            </w:r>
          </w:p>
        </w:tc>
        <w:tc>
          <w:tcPr>
            <w:tcW w:w="1847" w:type="dxa"/>
            <w:tcBorders>
              <w:bottom w:val="single" w:sz="12" w:space="0" w:color="auto"/>
            </w:tcBorders>
          </w:tcPr>
          <w:p w:rsidR="00545958" w:rsidRPr="00890CAF" w:rsidRDefault="00545958" w:rsidP="006E60DF">
            <w:pPr>
              <w:rPr>
                <w:lang w:val="sr-Latn-CS"/>
              </w:rPr>
            </w:pPr>
            <w:r w:rsidRPr="00890CAF">
              <w:rPr>
                <w:lang w:val="sr-Cyrl-CS"/>
              </w:rPr>
              <w:t>Допунска настава</w:t>
            </w:r>
          </w:p>
        </w:tc>
        <w:tc>
          <w:tcPr>
            <w:tcW w:w="1847" w:type="dxa"/>
            <w:tcBorders>
              <w:bottom w:val="single" w:sz="12" w:space="0" w:color="auto"/>
              <w:right w:val="single" w:sz="12" w:space="0" w:color="auto"/>
            </w:tcBorders>
          </w:tcPr>
          <w:p w:rsidR="00545958" w:rsidRPr="00890CAF" w:rsidRDefault="00545958" w:rsidP="00D7434F">
            <w:pPr>
              <w:rPr>
                <w:lang w:val="sr-Cyrl-CS"/>
              </w:rPr>
            </w:pPr>
            <w:r w:rsidRPr="00890CAF">
              <w:rPr>
                <w:lang w:val="sr-Cyrl-CS"/>
              </w:rPr>
              <w:t>Ч.О.С.</w:t>
            </w:r>
          </w:p>
        </w:tc>
      </w:tr>
    </w:tbl>
    <w:p w:rsidR="00FC0333" w:rsidRPr="00890CAF" w:rsidRDefault="00FC0333" w:rsidP="006E60DF">
      <w:pPr>
        <w:rPr>
          <w:b/>
          <w:sz w:val="32"/>
          <w:szCs w:val="32"/>
          <w:lang w:val="sr-Cyrl-RS"/>
        </w:rPr>
      </w:pPr>
    </w:p>
    <w:p w:rsidR="006E60DF" w:rsidRPr="00890CAF" w:rsidRDefault="006E60DF" w:rsidP="006E60DF">
      <w:pPr>
        <w:rPr>
          <w:sz w:val="20"/>
          <w:lang w:val="sr-Cyrl-CS"/>
        </w:rPr>
      </w:pPr>
    </w:p>
    <w:p w:rsidR="006E60DF" w:rsidRPr="00890CAF" w:rsidRDefault="006E60DF" w:rsidP="006E60DF">
      <w:pPr>
        <w:rPr>
          <w:b/>
          <w:szCs w:val="32"/>
          <w:lang w:val="sr-Cyrl-CS"/>
        </w:rPr>
      </w:pPr>
      <w:r w:rsidRPr="00890CAF">
        <w:rPr>
          <w:b/>
          <w:szCs w:val="32"/>
          <w:lang w:val="sr-Cyrl-CS"/>
        </w:rPr>
        <w:t>Основна школа „Миша Живановић“ Макце</w:t>
      </w:r>
    </w:p>
    <w:p w:rsidR="00600549" w:rsidRPr="00890CAF" w:rsidRDefault="006E60DF" w:rsidP="006E60DF">
      <w:pPr>
        <w:rPr>
          <w:b/>
          <w:szCs w:val="32"/>
          <w:lang w:val="sr-Cyrl-CS"/>
        </w:rPr>
      </w:pPr>
      <w:r w:rsidRPr="00890CAF">
        <w:rPr>
          <w:b/>
          <w:szCs w:val="32"/>
          <w:lang w:val="sr-Cyrl-CS"/>
        </w:rPr>
        <w:t xml:space="preserve">Одељенски старешина: </w:t>
      </w:r>
      <w:r w:rsidR="00FC0333" w:rsidRPr="00890CAF">
        <w:rPr>
          <w:b/>
          <w:szCs w:val="32"/>
          <w:lang w:val="sr-Cyrl-CS"/>
        </w:rPr>
        <w:t>Аница Миловановић</w:t>
      </w:r>
    </w:p>
    <w:p w:rsidR="00890CAF" w:rsidRPr="00890CAF" w:rsidRDefault="00890CAF" w:rsidP="006E60DF">
      <w:pPr>
        <w:rPr>
          <w:b/>
          <w:szCs w:val="32"/>
          <w:lang w:val="sr-Cyrl-CS"/>
        </w:rPr>
      </w:pPr>
    </w:p>
    <w:p w:rsidR="00600549" w:rsidRPr="00890CAF" w:rsidRDefault="00890CAF" w:rsidP="00890CAF">
      <w:pPr>
        <w:jc w:val="center"/>
        <w:rPr>
          <w:b/>
          <w:lang w:val="sr-Cyrl-CS"/>
        </w:rPr>
      </w:pPr>
      <w:r w:rsidRPr="00890CAF">
        <w:t>I</w:t>
      </w:r>
      <w:r w:rsidR="00A837F7">
        <w:t>I</w:t>
      </w:r>
      <w:r w:rsidRPr="00890CAF">
        <w:rPr>
          <w:lang w:val="sr-Cyrl-RS"/>
        </w:rPr>
        <w:t xml:space="preserve"> </w:t>
      </w:r>
      <w:r w:rsidR="00600549" w:rsidRP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2095"/>
        <w:gridCol w:w="1847"/>
      </w:tblGrid>
      <w:tr w:rsidR="00633524" w:rsidRPr="00890CAF" w:rsidTr="00C51FF6">
        <w:tc>
          <w:tcPr>
            <w:tcW w:w="1846" w:type="dxa"/>
            <w:tcBorders>
              <w:top w:val="single" w:sz="12" w:space="0" w:color="auto"/>
              <w:left w:val="single" w:sz="12" w:space="0" w:color="auto"/>
              <w:bottom w:val="single" w:sz="12" w:space="0" w:color="auto"/>
              <w:right w:val="single" w:sz="12" w:space="0" w:color="auto"/>
            </w:tcBorders>
          </w:tcPr>
          <w:p w:rsidR="00600549" w:rsidRPr="00890CAF" w:rsidRDefault="00600549" w:rsidP="00C51FF6">
            <w:pPr>
              <w:rPr>
                <w:lang w:val="sr-Cyrl-CS"/>
              </w:rPr>
            </w:pPr>
            <w:r w:rsidRPr="00890CAF">
              <w:rPr>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00549" w:rsidRPr="00890CAF" w:rsidRDefault="00600549" w:rsidP="00C51FF6">
            <w:pPr>
              <w:rPr>
                <w:lang w:val="sr-Cyrl-CS"/>
              </w:rPr>
            </w:pPr>
            <w:r w:rsidRPr="00890CAF">
              <w:rPr>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00549" w:rsidRPr="00890CAF" w:rsidRDefault="00600549" w:rsidP="00C51FF6">
            <w:pPr>
              <w:rPr>
                <w:lang w:val="sr-Cyrl-CS"/>
              </w:rPr>
            </w:pPr>
            <w:r w:rsidRPr="00890CAF">
              <w:rPr>
                <w:lang w:val="sr-Cyrl-CS"/>
              </w:rPr>
              <w:t>Среда</w:t>
            </w:r>
          </w:p>
        </w:tc>
        <w:tc>
          <w:tcPr>
            <w:tcW w:w="2095" w:type="dxa"/>
            <w:tcBorders>
              <w:top w:val="single" w:sz="12" w:space="0" w:color="auto"/>
              <w:left w:val="single" w:sz="12" w:space="0" w:color="auto"/>
              <w:bottom w:val="single" w:sz="12" w:space="0" w:color="auto"/>
              <w:right w:val="single" w:sz="12" w:space="0" w:color="auto"/>
            </w:tcBorders>
          </w:tcPr>
          <w:p w:rsidR="00600549" w:rsidRPr="00890CAF" w:rsidRDefault="00600549" w:rsidP="00C51FF6">
            <w:pPr>
              <w:rPr>
                <w:lang w:val="sr-Cyrl-CS"/>
              </w:rPr>
            </w:pPr>
            <w:r w:rsidRPr="00890CAF">
              <w:rPr>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00549" w:rsidRPr="00890CAF" w:rsidRDefault="00600549" w:rsidP="00C51FF6">
            <w:pPr>
              <w:rPr>
                <w:lang w:val="sr-Cyrl-CS"/>
              </w:rPr>
            </w:pPr>
            <w:r w:rsidRPr="00890CAF">
              <w:rPr>
                <w:lang w:val="sr-Cyrl-CS"/>
              </w:rPr>
              <w:t>Петак</w:t>
            </w:r>
          </w:p>
        </w:tc>
      </w:tr>
      <w:tr w:rsidR="00633524" w:rsidRPr="00890CAF" w:rsidTr="00C51FF6">
        <w:tc>
          <w:tcPr>
            <w:tcW w:w="1846" w:type="dxa"/>
            <w:tcBorders>
              <w:top w:val="single" w:sz="12" w:space="0" w:color="auto"/>
              <w:left w:val="single" w:sz="12" w:space="0" w:color="auto"/>
            </w:tcBorders>
          </w:tcPr>
          <w:p w:rsidR="00600549" w:rsidRPr="00890CAF" w:rsidRDefault="00446195" w:rsidP="00C51FF6">
            <w:pPr>
              <w:rPr>
                <w:lang w:val="sr-Cyrl-CS"/>
              </w:rPr>
            </w:pPr>
            <w:r w:rsidRPr="00890CAF">
              <w:rPr>
                <w:lang w:val="sr-Cyrl-CS"/>
              </w:rPr>
              <w:t>Српски</w:t>
            </w:r>
            <w:r w:rsidR="00600549" w:rsidRPr="00890CAF">
              <w:rPr>
                <w:lang w:val="sr-Cyrl-CS"/>
              </w:rPr>
              <w:t xml:space="preserve"> језик </w:t>
            </w:r>
          </w:p>
        </w:tc>
        <w:tc>
          <w:tcPr>
            <w:tcW w:w="1847" w:type="dxa"/>
            <w:tcBorders>
              <w:top w:val="single" w:sz="12" w:space="0" w:color="auto"/>
            </w:tcBorders>
          </w:tcPr>
          <w:p w:rsidR="00600549" w:rsidRPr="00890CAF" w:rsidRDefault="00A837F7" w:rsidP="00600549">
            <w:pPr>
              <w:rPr>
                <w:lang w:val="sr-Cyrl-CS"/>
              </w:rPr>
            </w:pPr>
            <w:r>
              <w:rPr>
                <w:lang w:val="sr-Cyrl-CS"/>
              </w:rPr>
              <w:t>Енглески језик</w:t>
            </w:r>
          </w:p>
        </w:tc>
        <w:tc>
          <w:tcPr>
            <w:tcW w:w="1847" w:type="dxa"/>
            <w:tcBorders>
              <w:top w:val="single" w:sz="12" w:space="0" w:color="auto"/>
            </w:tcBorders>
          </w:tcPr>
          <w:p w:rsidR="00600549" w:rsidRPr="00890CAF" w:rsidRDefault="00600549" w:rsidP="00C51FF6">
            <w:pPr>
              <w:rPr>
                <w:lang w:val="sr-Cyrl-CS"/>
              </w:rPr>
            </w:pPr>
            <w:r w:rsidRPr="00890CAF">
              <w:rPr>
                <w:lang w:val="sr-Cyrl-CS"/>
              </w:rPr>
              <w:t>Српски језик</w:t>
            </w:r>
          </w:p>
        </w:tc>
        <w:tc>
          <w:tcPr>
            <w:tcW w:w="2095" w:type="dxa"/>
            <w:tcBorders>
              <w:top w:val="single" w:sz="12" w:space="0" w:color="auto"/>
            </w:tcBorders>
          </w:tcPr>
          <w:p w:rsidR="00600549" w:rsidRPr="00890CAF" w:rsidRDefault="00A837F7" w:rsidP="00600549">
            <w:pPr>
              <w:rPr>
                <w:lang w:val="sr-Cyrl-CS"/>
              </w:rPr>
            </w:pPr>
            <w:r>
              <w:rPr>
                <w:lang w:val="sr-Cyrl-CS"/>
              </w:rPr>
              <w:t>Енглески језик</w:t>
            </w:r>
          </w:p>
        </w:tc>
        <w:tc>
          <w:tcPr>
            <w:tcW w:w="1847" w:type="dxa"/>
            <w:tcBorders>
              <w:top w:val="single" w:sz="12" w:space="0" w:color="auto"/>
              <w:right w:val="single" w:sz="12" w:space="0" w:color="auto"/>
            </w:tcBorders>
          </w:tcPr>
          <w:p w:rsidR="00600549" w:rsidRPr="00890CAF" w:rsidRDefault="00DF4E8D" w:rsidP="00C51FF6">
            <w:pPr>
              <w:rPr>
                <w:lang w:val="sr-Cyrl-CS"/>
              </w:rPr>
            </w:pPr>
            <w:r>
              <w:rPr>
                <w:lang w:val="sr-Cyrl-CS"/>
              </w:rPr>
              <w:t xml:space="preserve">Српски </w:t>
            </w:r>
            <w:r w:rsidR="00446195" w:rsidRPr="00890CAF">
              <w:rPr>
                <w:lang w:val="sr-Cyrl-CS"/>
              </w:rPr>
              <w:t xml:space="preserve"> језик</w:t>
            </w:r>
          </w:p>
        </w:tc>
      </w:tr>
      <w:tr w:rsidR="00633524" w:rsidRPr="00890CAF" w:rsidTr="00C51FF6">
        <w:tc>
          <w:tcPr>
            <w:tcW w:w="1846" w:type="dxa"/>
            <w:tcBorders>
              <w:left w:val="single" w:sz="12" w:space="0" w:color="auto"/>
            </w:tcBorders>
          </w:tcPr>
          <w:p w:rsidR="00600549" w:rsidRPr="00A837F7" w:rsidRDefault="00A837F7" w:rsidP="00C51FF6">
            <w:pPr>
              <w:rPr>
                <w:lang w:val="sr-Cyrl-RS"/>
              </w:rPr>
            </w:pPr>
            <w:r>
              <w:rPr>
                <w:lang w:val="sr-Cyrl-RS"/>
              </w:rPr>
              <w:t>Верска настава</w:t>
            </w:r>
          </w:p>
        </w:tc>
        <w:tc>
          <w:tcPr>
            <w:tcW w:w="1847" w:type="dxa"/>
          </w:tcPr>
          <w:p w:rsidR="00600549" w:rsidRPr="00890CAF" w:rsidRDefault="00446195" w:rsidP="00C51FF6">
            <w:pPr>
              <w:rPr>
                <w:lang w:val="sr-Cyrl-CS"/>
              </w:rPr>
            </w:pPr>
            <w:r w:rsidRPr="00890CAF">
              <w:rPr>
                <w:lang w:val="sr-Cyrl-CS"/>
              </w:rPr>
              <w:t>Математика</w:t>
            </w:r>
          </w:p>
        </w:tc>
        <w:tc>
          <w:tcPr>
            <w:tcW w:w="1847" w:type="dxa"/>
          </w:tcPr>
          <w:p w:rsidR="00600549" w:rsidRPr="00890CAF" w:rsidRDefault="00A837F7" w:rsidP="00C51FF6">
            <w:pPr>
              <w:rPr>
                <w:lang w:val="sr-Cyrl-CS"/>
              </w:rPr>
            </w:pPr>
            <w:r>
              <w:rPr>
                <w:lang w:val="sr-Cyrl-CS"/>
              </w:rPr>
              <w:t xml:space="preserve">Математика </w:t>
            </w:r>
            <w:r w:rsidR="00600549" w:rsidRPr="00890CAF">
              <w:rPr>
                <w:lang w:val="sr-Cyrl-CS"/>
              </w:rPr>
              <w:t xml:space="preserve"> </w:t>
            </w:r>
          </w:p>
        </w:tc>
        <w:tc>
          <w:tcPr>
            <w:tcW w:w="2095" w:type="dxa"/>
          </w:tcPr>
          <w:p w:rsidR="00600549" w:rsidRPr="00890CAF" w:rsidRDefault="00A837F7" w:rsidP="00C51FF6">
            <w:pPr>
              <w:rPr>
                <w:lang w:val="sr-Cyrl-CS"/>
              </w:rPr>
            </w:pPr>
            <w:r>
              <w:rPr>
                <w:lang w:val="sr-Cyrl-CS"/>
              </w:rPr>
              <w:t xml:space="preserve">Математика </w:t>
            </w:r>
          </w:p>
        </w:tc>
        <w:tc>
          <w:tcPr>
            <w:tcW w:w="1847" w:type="dxa"/>
            <w:tcBorders>
              <w:right w:val="single" w:sz="12" w:space="0" w:color="auto"/>
            </w:tcBorders>
          </w:tcPr>
          <w:p w:rsidR="00600549" w:rsidRPr="00890CAF" w:rsidRDefault="00DF4E8D" w:rsidP="00600549">
            <w:pPr>
              <w:rPr>
                <w:lang w:val="sr-Cyrl-CS"/>
              </w:rPr>
            </w:pPr>
            <w:r>
              <w:rPr>
                <w:lang w:val="sr-Cyrl-CS"/>
              </w:rPr>
              <w:t xml:space="preserve">Математика </w:t>
            </w:r>
          </w:p>
        </w:tc>
      </w:tr>
      <w:tr w:rsidR="00633524" w:rsidRPr="00890CAF" w:rsidTr="00C51FF6">
        <w:tc>
          <w:tcPr>
            <w:tcW w:w="1846" w:type="dxa"/>
            <w:tcBorders>
              <w:left w:val="single" w:sz="12" w:space="0" w:color="auto"/>
            </w:tcBorders>
          </w:tcPr>
          <w:p w:rsidR="00600549" w:rsidRPr="00890CAF" w:rsidRDefault="00A837F7" w:rsidP="00600549">
            <w:pPr>
              <w:rPr>
                <w:lang w:val="sr-Cyrl-CS"/>
              </w:rPr>
            </w:pPr>
            <w:r>
              <w:rPr>
                <w:lang w:val="sr-Cyrl-CS"/>
              </w:rPr>
              <w:t xml:space="preserve">Математика </w:t>
            </w:r>
          </w:p>
        </w:tc>
        <w:tc>
          <w:tcPr>
            <w:tcW w:w="1847" w:type="dxa"/>
          </w:tcPr>
          <w:p w:rsidR="00600549" w:rsidRPr="00890CAF" w:rsidRDefault="00446195" w:rsidP="00C51FF6">
            <w:pPr>
              <w:rPr>
                <w:lang w:val="sr-Cyrl-CS"/>
              </w:rPr>
            </w:pPr>
            <w:r w:rsidRPr="00890CAF">
              <w:rPr>
                <w:lang w:val="sr-Cyrl-CS"/>
              </w:rPr>
              <w:t>Српски језик</w:t>
            </w:r>
          </w:p>
        </w:tc>
        <w:tc>
          <w:tcPr>
            <w:tcW w:w="1847" w:type="dxa"/>
          </w:tcPr>
          <w:p w:rsidR="00600549" w:rsidRPr="00890CAF" w:rsidRDefault="00A837F7" w:rsidP="00600549">
            <w:pPr>
              <w:rPr>
                <w:lang w:val="sr-Cyrl-CS"/>
              </w:rPr>
            </w:pPr>
            <w:r>
              <w:rPr>
                <w:lang w:val="sr-Cyrl-CS"/>
              </w:rPr>
              <w:t>Свет око нас</w:t>
            </w:r>
          </w:p>
        </w:tc>
        <w:tc>
          <w:tcPr>
            <w:tcW w:w="2095" w:type="dxa"/>
          </w:tcPr>
          <w:p w:rsidR="00600549" w:rsidRPr="00890CAF" w:rsidRDefault="00A837F7" w:rsidP="00C51FF6">
            <w:pPr>
              <w:rPr>
                <w:lang w:val="sr-Cyrl-CS"/>
              </w:rPr>
            </w:pPr>
            <w:r>
              <w:rPr>
                <w:lang w:val="sr-Cyrl-CS"/>
              </w:rPr>
              <w:t>Српски језик</w:t>
            </w:r>
            <w:r w:rsidR="00600549" w:rsidRPr="00890CAF">
              <w:rPr>
                <w:lang w:val="sr-Cyrl-CS"/>
              </w:rPr>
              <w:t xml:space="preserve"> </w:t>
            </w:r>
          </w:p>
        </w:tc>
        <w:tc>
          <w:tcPr>
            <w:tcW w:w="1847" w:type="dxa"/>
            <w:tcBorders>
              <w:right w:val="single" w:sz="12" w:space="0" w:color="auto"/>
            </w:tcBorders>
          </w:tcPr>
          <w:p w:rsidR="00600549" w:rsidRPr="00890CAF" w:rsidRDefault="00DF4E8D" w:rsidP="00C51FF6">
            <w:pPr>
              <w:rPr>
                <w:lang w:val="sr-Cyrl-CS"/>
              </w:rPr>
            </w:pPr>
            <w:r>
              <w:rPr>
                <w:lang w:val="sr-Cyrl-CS"/>
              </w:rPr>
              <w:t>Свет око нас</w:t>
            </w:r>
          </w:p>
        </w:tc>
      </w:tr>
      <w:tr w:rsidR="00633524" w:rsidRPr="00890CAF" w:rsidTr="00C51FF6">
        <w:tc>
          <w:tcPr>
            <w:tcW w:w="1846" w:type="dxa"/>
            <w:tcBorders>
              <w:left w:val="single" w:sz="12" w:space="0" w:color="auto"/>
            </w:tcBorders>
          </w:tcPr>
          <w:p w:rsidR="00600549" w:rsidRPr="00890CAF" w:rsidRDefault="00600549" w:rsidP="00C51FF6">
            <w:pPr>
              <w:rPr>
                <w:lang w:val="sr-Cyrl-CS"/>
              </w:rPr>
            </w:pPr>
            <w:r w:rsidRPr="00890CAF">
              <w:rPr>
                <w:lang w:val="sr-Cyrl-CS"/>
              </w:rPr>
              <w:t xml:space="preserve">Физичко васпитање </w:t>
            </w:r>
          </w:p>
        </w:tc>
        <w:tc>
          <w:tcPr>
            <w:tcW w:w="1847" w:type="dxa"/>
          </w:tcPr>
          <w:p w:rsidR="00600549" w:rsidRPr="00890CAF" w:rsidRDefault="00A837F7" w:rsidP="00C51FF6">
            <w:pPr>
              <w:rPr>
                <w:lang w:val="sr-Cyrl-CS"/>
              </w:rPr>
            </w:pPr>
            <w:r>
              <w:rPr>
                <w:lang w:val="sr-Cyrl-CS"/>
              </w:rPr>
              <w:t>Музичка култура</w:t>
            </w:r>
          </w:p>
        </w:tc>
        <w:tc>
          <w:tcPr>
            <w:tcW w:w="1847" w:type="dxa"/>
          </w:tcPr>
          <w:p w:rsidR="00600549" w:rsidRPr="00890CAF" w:rsidRDefault="00600549" w:rsidP="00C51FF6">
            <w:pPr>
              <w:rPr>
                <w:lang w:val="sr-Cyrl-CS"/>
              </w:rPr>
            </w:pPr>
            <w:r w:rsidRPr="00890CAF">
              <w:rPr>
                <w:lang w:val="sr-Cyrl-CS"/>
              </w:rPr>
              <w:t>Физичко васпитање</w:t>
            </w:r>
          </w:p>
        </w:tc>
        <w:tc>
          <w:tcPr>
            <w:tcW w:w="2095" w:type="dxa"/>
          </w:tcPr>
          <w:p w:rsidR="00600549" w:rsidRPr="00890CAF" w:rsidRDefault="00600549" w:rsidP="00C51FF6">
            <w:pPr>
              <w:rPr>
                <w:lang w:val="sr-Cyrl-CS"/>
              </w:rPr>
            </w:pPr>
            <w:r w:rsidRPr="00890CAF">
              <w:rPr>
                <w:lang w:val="sr-Cyrl-CS"/>
              </w:rPr>
              <w:t xml:space="preserve">Ликовна култура </w:t>
            </w:r>
          </w:p>
        </w:tc>
        <w:tc>
          <w:tcPr>
            <w:tcW w:w="1847" w:type="dxa"/>
            <w:tcBorders>
              <w:right w:val="single" w:sz="12" w:space="0" w:color="auto"/>
            </w:tcBorders>
          </w:tcPr>
          <w:p w:rsidR="00600549" w:rsidRPr="00890CAF" w:rsidRDefault="00446195" w:rsidP="00C51FF6">
            <w:pPr>
              <w:rPr>
                <w:lang w:val="sr-Cyrl-CS"/>
              </w:rPr>
            </w:pPr>
            <w:r w:rsidRPr="00890CAF">
              <w:rPr>
                <w:lang w:val="sr-Cyrl-CS"/>
              </w:rPr>
              <w:t>Физичко васпитање</w:t>
            </w:r>
          </w:p>
        </w:tc>
      </w:tr>
      <w:tr w:rsidR="00633524" w:rsidRPr="00890CAF" w:rsidTr="00C51FF6">
        <w:tc>
          <w:tcPr>
            <w:tcW w:w="1846" w:type="dxa"/>
            <w:tcBorders>
              <w:left w:val="single" w:sz="12" w:space="0" w:color="auto"/>
              <w:bottom w:val="single" w:sz="12" w:space="0" w:color="auto"/>
            </w:tcBorders>
          </w:tcPr>
          <w:p w:rsidR="00600549" w:rsidRPr="00890CAF" w:rsidRDefault="00600549" w:rsidP="00C51FF6">
            <w:pPr>
              <w:rPr>
                <w:lang w:val="sr-Cyrl-CS"/>
              </w:rPr>
            </w:pPr>
            <w:r w:rsidRPr="00890CAF">
              <w:rPr>
                <w:lang w:val="sr-Cyrl-CS"/>
              </w:rPr>
              <w:t xml:space="preserve">Слободне </w:t>
            </w:r>
            <w:r w:rsidRPr="00890CAF">
              <w:rPr>
                <w:lang w:val="sr-Cyrl-CS"/>
              </w:rPr>
              <w:lastRenderedPageBreak/>
              <w:t xml:space="preserve">активности </w:t>
            </w:r>
          </w:p>
        </w:tc>
        <w:tc>
          <w:tcPr>
            <w:tcW w:w="1847" w:type="dxa"/>
            <w:tcBorders>
              <w:bottom w:val="single" w:sz="12" w:space="0" w:color="auto"/>
            </w:tcBorders>
          </w:tcPr>
          <w:p w:rsidR="00600549" w:rsidRPr="00890CAF" w:rsidRDefault="00ED4633" w:rsidP="00C51FF6">
            <w:pPr>
              <w:rPr>
                <w:lang w:val="sr-Cyrl-CS"/>
              </w:rPr>
            </w:pPr>
            <w:r w:rsidRPr="00890CAF">
              <w:rPr>
                <w:lang w:val="sr-Cyrl-CS"/>
              </w:rPr>
              <w:lastRenderedPageBreak/>
              <w:t xml:space="preserve">Допунска </w:t>
            </w:r>
            <w:r w:rsidRPr="00890CAF">
              <w:rPr>
                <w:lang w:val="sr-Cyrl-CS"/>
              </w:rPr>
              <w:lastRenderedPageBreak/>
              <w:t>настава</w:t>
            </w:r>
          </w:p>
        </w:tc>
        <w:tc>
          <w:tcPr>
            <w:tcW w:w="1847" w:type="dxa"/>
            <w:tcBorders>
              <w:bottom w:val="single" w:sz="12" w:space="0" w:color="auto"/>
            </w:tcBorders>
          </w:tcPr>
          <w:p w:rsidR="00600549" w:rsidRPr="00890CAF" w:rsidRDefault="00ED4633" w:rsidP="00C51FF6">
            <w:pPr>
              <w:rPr>
                <w:lang w:val="sr-Cyrl-CS"/>
              </w:rPr>
            </w:pPr>
            <w:r w:rsidRPr="00890CAF">
              <w:rPr>
                <w:lang w:val="sr-Cyrl-CS"/>
              </w:rPr>
              <w:lastRenderedPageBreak/>
              <w:t xml:space="preserve">Народна </w:t>
            </w:r>
            <w:r w:rsidRPr="00890CAF">
              <w:rPr>
                <w:lang w:val="sr-Cyrl-CS"/>
              </w:rPr>
              <w:lastRenderedPageBreak/>
              <w:t>традиција</w:t>
            </w:r>
          </w:p>
        </w:tc>
        <w:tc>
          <w:tcPr>
            <w:tcW w:w="2095" w:type="dxa"/>
            <w:tcBorders>
              <w:bottom w:val="single" w:sz="12" w:space="0" w:color="auto"/>
            </w:tcBorders>
          </w:tcPr>
          <w:p w:rsidR="00600549" w:rsidRPr="00890CAF" w:rsidRDefault="00A837F7" w:rsidP="00C51FF6">
            <w:pPr>
              <w:rPr>
                <w:lang w:val="sr-Cyrl-CS"/>
              </w:rPr>
            </w:pPr>
            <w:r>
              <w:rPr>
                <w:lang w:val="sr-Cyrl-CS"/>
              </w:rPr>
              <w:lastRenderedPageBreak/>
              <w:t>Ликовна култура</w:t>
            </w:r>
          </w:p>
        </w:tc>
        <w:tc>
          <w:tcPr>
            <w:tcW w:w="1847" w:type="dxa"/>
            <w:tcBorders>
              <w:bottom w:val="single" w:sz="12" w:space="0" w:color="auto"/>
              <w:right w:val="single" w:sz="12" w:space="0" w:color="auto"/>
            </w:tcBorders>
          </w:tcPr>
          <w:p w:rsidR="00600549" w:rsidRPr="00890CAF" w:rsidRDefault="00446195" w:rsidP="00446195">
            <w:pPr>
              <w:rPr>
                <w:lang w:val="sr-Cyrl-CS"/>
              </w:rPr>
            </w:pPr>
            <w:r w:rsidRPr="00890CAF">
              <w:rPr>
                <w:lang w:val="sr-Cyrl-CS"/>
              </w:rPr>
              <w:t>Ч.О.О.</w:t>
            </w:r>
          </w:p>
        </w:tc>
      </w:tr>
    </w:tbl>
    <w:p w:rsidR="00600549" w:rsidRPr="00890CAF" w:rsidRDefault="00600549" w:rsidP="00600549">
      <w:pPr>
        <w:rPr>
          <w:b/>
          <w:sz w:val="32"/>
          <w:szCs w:val="32"/>
          <w:lang w:val="sr-Cyrl-CS"/>
        </w:rPr>
      </w:pPr>
    </w:p>
    <w:p w:rsidR="00600549" w:rsidRPr="00890CAF" w:rsidRDefault="00600549" w:rsidP="006E60DF">
      <w:pPr>
        <w:rPr>
          <w:b/>
          <w:sz w:val="32"/>
          <w:szCs w:val="32"/>
          <w:lang w:val="sr-Cyrl-CS"/>
        </w:rPr>
      </w:pPr>
    </w:p>
    <w:p w:rsidR="00A837F7" w:rsidRDefault="00A837F7" w:rsidP="006E60DF">
      <w:pPr>
        <w:rPr>
          <w:b/>
          <w:sz w:val="32"/>
          <w:szCs w:val="32"/>
          <w:lang w:val="sr-Cyrl-CS"/>
        </w:rPr>
      </w:pPr>
    </w:p>
    <w:p w:rsidR="00A837F7" w:rsidRPr="00890CAF" w:rsidRDefault="00A837F7" w:rsidP="006E60DF">
      <w:pPr>
        <w:rPr>
          <w:b/>
          <w:sz w:val="32"/>
          <w:szCs w:val="32"/>
          <w:lang w:val="sr-Cyrl-CS"/>
        </w:rPr>
      </w:pPr>
    </w:p>
    <w:p w:rsidR="006E60DF" w:rsidRPr="00890CAF" w:rsidRDefault="00973034" w:rsidP="00890CAF">
      <w:pPr>
        <w:jc w:val="center"/>
        <w:rPr>
          <w:b/>
          <w:lang w:val="sr-Cyrl-CS"/>
        </w:rPr>
      </w:pPr>
      <w:r w:rsidRPr="00890CAF">
        <w:rPr>
          <w:lang w:val="sr-Cyrl-CS"/>
        </w:rPr>
        <w:t>ІІ</w:t>
      </w:r>
      <w:r w:rsidR="00A837F7">
        <w:t xml:space="preserve">I </w:t>
      </w:r>
      <w:r w:rsidR="00890CAF" w:rsidRP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2081"/>
        <w:gridCol w:w="1843"/>
      </w:tblGrid>
      <w:tr w:rsidR="00633524" w:rsidRPr="00890CAF" w:rsidTr="006E12B7">
        <w:tc>
          <w:tcPr>
            <w:tcW w:w="1846" w:type="dxa"/>
            <w:tcBorders>
              <w:top w:val="single" w:sz="12" w:space="0" w:color="auto"/>
              <w:left w:val="single" w:sz="12"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Среда</w:t>
            </w:r>
          </w:p>
        </w:tc>
        <w:tc>
          <w:tcPr>
            <w:tcW w:w="2081"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Четвртак</w:t>
            </w:r>
          </w:p>
        </w:tc>
        <w:tc>
          <w:tcPr>
            <w:tcW w:w="1843" w:type="dxa"/>
            <w:tcBorders>
              <w:top w:val="single" w:sz="12" w:space="0" w:color="auto"/>
              <w:left w:val="single" w:sz="4" w:space="0" w:color="auto"/>
              <w:bottom w:val="single" w:sz="12" w:space="0" w:color="auto"/>
              <w:right w:val="single" w:sz="12" w:space="0" w:color="auto"/>
            </w:tcBorders>
          </w:tcPr>
          <w:p w:rsidR="006E60DF" w:rsidRPr="00890CAF" w:rsidRDefault="006E60DF" w:rsidP="006E60DF">
            <w:pPr>
              <w:rPr>
                <w:lang w:val="sr-Cyrl-CS"/>
              </w:rPr>
            </w:pPr>
            <w:r w:rsidRPr="00890CAF">
              <w:rPr>
                <w:lang w:val="sr-Cyrl-CS"/>
              </w:rPr>
              <w:t>Петак</w:t>
            </w:r>
          </w:p>
        </w:tc>
      </w:tr>
      <w:tr w:rsidR="00633524" w:rsidRPr="00890CAF" w:rsidTr="006E12B7">
        <w:tc>
          <w:tcPr>
            <w:tcW w:w="1846" w:type="dxa"/>
            <w:tcBorders>
              <w:top w:val="single" w:sz="12" w:space="0" w:color="auto"/>
              <w:left w:val="single" w:sz="12" w:space="0" w:color="auto"/>
            </w:tcBorders>
          </w:tcPr>
          <w:p w:rsidR="006E60DF" w:rsidRPr="00890CAF" w:rsidRDefault="00D00B27" w:rsidP="00973034">
            <w:pPr>
              <w:rPr>
                <w:lang w:val="sr-Cyrl-CS"/>
              </w:rPr>
            </w:pPr>
            <w:r w:rsidRPr="00890CAF">
              <w:rPr>
                <w:lang w:val="sr-Cyrl-CS"/>
              </w:rPr>
              <w:t>Математика</w:t>
            </w:r>
          </w:p>
        </w:tc>
        <w:tc>
          <w:tcPr>
            <w:tcW w:w="1847" w:type="dxa"/>
            <w:tcBorders>
              <w:top w:val="single" w:sz="12" w:space="0" w:color="auto"/>
            </w:tcBorders>
          </w:tcPr>
          <w:p w:rsidR="006E60DF" w:rsidRPr="00890CAF" w:rsidRDefault="00A837F7" w:rsidP="006E60DF">
            <w:pPr>
              <w:rPr>
                <w:lang w:val="sr-Cyrl-CS"/>
              </w:rPr>
            </w:pPr>
            <w:r>
              <w:rPr>
                <w:lang w:val="sr-Cyrl-CS"/>
              </w:rPr>
              <w:t>Енглески језик</w:t>
            </w:r>
          </w:p>
        </w:tc>
        <w:tc>
          <w:tcPr>
            <w:tcW w:w="1847" w:type="dxa"/>
            <w:tcBorders>
              <w:top w:val="single" w:sz="12" w:space="0" w:color="auto"/>
            </w:tcBorders>
          </w:tcPr>
          <w:p w:rsidR="006E60DF" w:rsidRPr="00890CAF" w:rsidRDefault="00600549" w:rsidP="00600549">
            <w:pPr>
              <w:rPr>
                <w:lang w:val="sr-Cyrl-CS"/>
              </w:rPr>
            </w:pPr>
            <w:r w:rsidRPr="00890CAF">
              <w:rPr>
                <w:lang w:val="sr-Cyrl-CS"/>
              </w:rPr>
              <w:t xml:space="preserve">Математика </w:t>
            </w:r>
          </w:p>
        </w:tc>
        <w:tc>
          <w:tcPr>
            <w:tcW w:w="2081" w:type="dxa"/>
            <w:tcBorders>
              <w:top w:val="single" w:sz="12" w:space="0" w:color="auto"/>
            </w:tcBorders>
          </w:tcPr>
          <w:p w:rsidR="006E60DF" w:rsidRPr="00890CAF" w:rsidRDefault="00A837F7" w:rsidP="006E60DF">
            <w:pPr>
              <w:rPr>
                <w:lang w:val="sr-Cyrl-CS"/>
              </w:rPr>
            </w:pPr>
            <w:r>
              <w:rPr>
                <w:lang w:val="sr-Cyrl-CS"/>
              </w:rPr>
              <w:t xml:space="preserve">Енглески </w:t>
            </w:r>
            <w:r w:rsidR="00600549" w:rsidRPr="00890CAF">
              <w:rPr>
                <w:lang w:val="sr-Cyrl-CS"/>
              </w:rPr>
              <w:t xml:space="preserve"> језик</w:t>
            </w:r>
          </w:p>
        </w:tc>
        <w:tc>
          <w:tcPr>
            <w:tcW w:w="1843" w:type="dxa"/>
            <w:tcBorders>
              <w:top w:val="single" w:sz="12" w:space="0" w:color="auto"/>
              <w:right w:val="single" w:sz="12" w:space="0" w:color="auto"/>
            </w:tcBorders>
          </w:tcPr>
          <w:p w:rsidR="006E60DF" w:rsidRPr="00890CAF" w:rsidRDefault="00A837F7" w:rsidP="006E60DF">
            <w:pPr>
              <w:rPr>
                <w:lang w:val="sr-Cyrl-CS"/>
              </w:rPr>
            </w:pPr>
            <w:r>
              <w:rPr>
                <w:lang w:val="sr-Cyrl-CS"/>
              </w:rPr>
              <w:t xml:space="preserve">Математика </w:t>
            </w:r>
          </w:p>
        </w:tc>
      </w:tr>
      <w:tr w:rsidR="00633524" w:rsidRPr="00890CAF" w:rsidTr="006E12B7">
        <w:tc>
          <w:tcPr>
            <w:tcW w:w="1846" w:type="dxa"/>
            <w:tcBorders>
              <w:left w:val="single" w:sz="12" w:space="0" w:color="auto"/>
            </w:tcBorders>
          </w:tcPr>
          <w:p w:rsidR="006E60DF" w:rsidRPr="00890CAF" w:rsidRDefault="00A837F7" w:rsidP="00973034">
            <w:pPr>
              <w:rPr>
                <w:lang w:val="sr-Cyrl-CS"/>
              </w:rPr>
            </w:pPr>
            <w:r>
              <w:rPr>
                <w:lang w:val="sr-Cyrl-CS"/>
              </w:rPr>
              <w:t>Верска настава</w:t>
            </w:r>
          </w:p>
        </w:tc>
        <w:tc>
          <w:tcPr>
            <w:tcW w:w="1847" w:type="dxa"/>
          </w:tcPr>
          <w:p w:rsidR="006E60DF" w:rsidRPr="00890CAF" w:rsidRDefault="00D00B27" w:rsidP="00D00B27">
            <w:pPr>
              <w:rPr>
                <w:lang w:val="sr-Cyrl-CS"/>
              </w:rPr>
            </w:pPr>
            <w:r w:rsidRPr="00890CAF">
              <w:rPr>
                <w:lang w:val="sr-Cyrl-CS"/>
              </w:rPr>
              <w:t>Српски језик</w:t>
            </w:r>
          </w:p>
        </w:tc>
        <w:tc>
          <w:tcPr>
            <w:tcW w:w="1847" w:type="dxa"/>
          </w:tcPr>
          <w:p w:rsidR="006E60DF" w:rsidRPr="00890CAF" w:rsidRDefault="00A837F7" w:rsidP="00973034">
            <w:pPr>
              <w:rPr>
                <w:lang w:val="sr-Cyrl-CS"/>
              </w:rPr>
            </w:pPr>
            <w:r>
              <w:rPr>
                <w:lang w:val="sr-Cyrl-CS"/>
              </w:rPr>
              <w:t>Српски језик</w:t>
            </w:r>
            <w:r w:rsidR="00973034" w:rsidRPr="00890CAF">
              <w:rPr>
                <w:lang w:val="sr-Cyrl-CS"/>
              </w:rPr>
              <w:t xml:space="preserve"> </w:t>
            </w:r>
          </w:p>
        </w:tc>
        <w:tc>
          <w:tcPr>
            <w:tcW w:w="2081" w:type="dxa"/>
          </w:tcPr>
          <w:p w:rsidR="006E60DF" w:rsidRPr="00890CAF" w:rsidRDefault="00A837F7" w:rsidP="00600549">
            <w:pPr>
              <w:rPr>
                <w:lang w:val="sr-Cyrl-CS"/>
              </w:rPr>
            </w:pPr>
            <w:r>
              <w:rPr>
                <w:lang w:val="sr-Cyrl-CS"/>
              </w:rPr>
              <w:t>Српски језик</w:t>
            </w:r>
          </w:p>
        </w:tc>
        <w:tc>
          <w:tcPr>
            <w:tcW w:w="1843" w:type="dxa"/>
            <w:tcBorders>
              <w:right w:val="single" w:sz="12" w:space="0" w:color="auto"/>
            </w:tcBorders>
          </w:tcPr>
          <w:p w:rsidR="006E60DF" w:rsidRPr="00890CAF" w:rsidRDefault="00A837F7" w:rsidP="00600549">
            <w:pPr>
              <w:rPr>
                <w:lang w:val="sr-Cyrl-CS"/>
              </w:rPr>
            </w:pPr>
            <w:r>
              <w:rPr>
                <w:lang w:val="sr-Cyrl-CS"/>
              </w:rPr>
              <w:t>Српски језик</w:t>
            </w:r>
          </w:p>
        </w:tc>
      </w:tr>
      <w:tr w:rsidR="00633524" w:rsidRPr="00890CAF" w:rsidTr="006E12B7">
        <w:tc>
          <w:tcPr>
            <w:tcW w:w="1846" w:type="dxa"/>
            <w:tcBorders>
              <w:left w:val="single" w:sz="12" w:space="0" w:color="auto"/>
            </w:tcBorders>
          </w:tcPr>
          <w:p w:rsidR="006E60DF" w:rsidRPr="00890CAF" w:rsidRDefault="00A837F7" w:rsidP="00600549">
            <w:pPr>
              <w:rPr>
                <w:lang w:val="sr-Cyrl-CS"/>
              </w:rPr>
            </w:pPr>
            <w:r>
              <w:rPr>
                <w:lang w:val="sr-Cyrl-CS"/>
              </w:rPr>
              <w:t>Српски језик</w:t>
            </w:r>
          </w:p>
        </w:tc>
        <w:tc>
          <w:tcPr>
            <w:tcW w:w="1847" w:type="dxa"/>
          </w:tcPr>
          <w:p w:rsidR="006E60DF" w:rsidRPr="00890CAF" w:rsidRDefault="00D00B27" w:rsidP="006E60DF">
            <w:pPr>
              <w:rPr>
                <w:lang w:val="sr-Cyrl-CS"/>
              </w:rPr>
            </w:pPr>
            <w:r w:rsidRPr="00890CAF">
              <w:rPr>
                <w:lang w:val="sr-Cyrl-CS"/>
              </w:rPr>
              <w:t>Математика</w:t>
            </w:r>
          </w:p>
        </w:tc>
        <w:tc>
          <w:tcPr>
            <w:tcW w:w="1847" w:type="dxa"/>
          </w:tcPr>
          <w:p w:rsidR="006E60DF" w:rsidRPr="00890CAF" w:rsidRDefault="00A837F7" w:rsidP="006E60DF">
            <w:pPr>
              <w:rPr>
                <w:lang w:val="sr-Cyrl-CS"/>
              </w:rPr>
            </w:pPr>
            <w:r>
              <w:rPr>
                <w:lang w:val="sr-Cyrl-CS"/>
              </w:rPr>
              <w:t>Природа и друштво</w:t>
            </w:r>
          </w:p>
        </w:tc>
        <w:tc>
          <w:tcPr>
            <w:tcW w:w="2081" w:type="dxa"/>
          </w:tcPr>
          <w:p w:rsidR="006E60DF" w:rsidRPr="00890CAF" w:rsidRDefault="00A837F7" w:rsidP="006E60DF">
            <w:pPr>
              <w:rPr>
                <w:lang w:val="sr-Cyrl-CS"/>
              </w:rPr>
            </w:pPr>
            <w:r>
              <w:rPr>
                <w:lang w:val="sr-Cyrl-CS"/>
              </w:rPr>
              <w:t xml:space="preserve">Математика </w:t>
            </w:r>
          </w:p>
        </w:tc>
        <w:tc>
          <w:tcPr>
            <w:tcW w:w="1843" w:type="dxa"/>
            <w:tcBorders>
              <w:right w:val="single" w:sz="12" w:space="0" w:color="auto"/>
            </w:tcBorders>
          </w:tcPr>
          <w:p w:rsidR="006E60DF" w:rsidRPr="00890CAF" w:rsidRDefault="00A837F7" w:rsidP="006E60DF">
            <w:pPr>
              <w:rPr>
                <w:lang w:val="sr-Cyrl-CS"/>
              </w:rPr>
            </w:pPr>
            <w:r>
              <w:rPr>
                <w:lang w:val="sr-Cyrl-CS"/>
              </w:rPr>
              <w:t>Природа и друштво</w:t>
            </w:r>
          </w:p>
        </w:tc>
      </w:tr>
      <w:tr w:rsidR="00633524" w:rsidRPr="00890CAF" w:rsidTr="006E12B7">
        <w:tc>
          <w:tcPr>
            <w:tcW w:w="1846" w:type="dxa"/>
            <w:tcBorders>
              <w:left w:val="single" w:sz="12" w:space="0" w:color="auto"/>
            </w:tcBorders>
          </w:tcPr>
          <w:p w:rsidR="006E60DF" w:rsidRPr="00890CAF" w:rsidRDefault="00973034" w:rsidP="00973034">
            <w:pPr>
              <w:rPr>
                <w:lang w:val="sr-Cyrl-CS"/>
              </w:rPr>
            </w:pPr>
            <w:r w:rsidRPr="00890CAF">
              <w:rPr>
                <w:lang w:val="sr-Cyrl-CS"/>
              </w:rPr>
              <w:t xml:space="preserve">Физичко васпитање </w:t>
            </w:r>
          </w:p>
        </w:tc>
        <w:tc>
          <w:tcPr>
            <w:tcW w:w="1847" w:type="dxa"/>
          </w:tcPr>
          <w:p w:rsidR="006E60DF" w:rsidRPr="00890CAF" w:rsidRDefault="00A837F7" w:rsidP="006E60DF">
            <w:pPr>
              <w:rPr>
                <w:lang w:val="sr-Cyrl-CS"/>
              </w:rPr>
            </w:pPr>
            <w:r>
              <w:rPr>
                <w:lang w:val="sr-Cyrl-CS"/>
              </w:rPr>
              <w:t>Музичка култура</w:t>
            </w:r>
          </w:p>
        </w:tc>
        <w:tc>
          <w:tcPr>
            <w:tcW w:w="1847" w:type="dxa"/>
          </w:tcPr>
          <w:p w:rsidR="006E60DF" w:rsidRPr="00890CAF" w:rsidRDefault="006E60DF" w:rsidP="006E60DF">
            <w:pPr>
              <w:rPr>
                <w:lang w:val="sr-Cyrl-CS"/>
              </w:rPr>
            </w:pPr>
            <w:r w:rsidRPr="00890CAF">
              <w:rPr>
                <w:lang w:val="sr-Cyrl-CS"/>
              </w:rPr>
              <w:t>Физичко васпитање</w:t>
            </w:r>
          </w:p>
        </w:tc>
        <w:tc>
          <w:tcPr>
            <w:tcW w:w="2081" w:type="dxa"/>
          </w:tcPr>
          <w:p w:rsidR="006E60DF" w:rsidRPr="00890CAF" w:rsidRDefault="00973034" w:rsidP="00973034">
            <w:pPr>
              <w:rPr>
                <w:lang w:val="sr-Cyrl-CS"/>
              </w:rPr>
            </w:pPr>
            <w:r w:rsidRPr="00890CAF">
              <w:rPr>
                <w:lang w:val="sr-Cyrl-CS"/>
              </w:rPr>
              <w:t xml:space="preserve">Ликовна култура </w:t>
            </w:r>
          </w:p>
        </w:tc>
        <w:tc>
          <w:tcPr>
            <w:tcW w:w="1843" w:type="dxa"/>
            <w:tcBorders>
              <w:right w:val="single" w:sz="12" w:space="0" w:color="auto"/>
            </w:tcBorders>
          </w:tcPr>
          <w:p w:rsidR="006E60DF" w:rsidRPr="00890CAF" w:rsidRDefault="00D00B27" w:rsidP="006E60DF">
            <w:pPr>
              <w:rPr>
                <w:lang w:val="sr-Cyrl-CS"/>
              </w:rPr>
            </w:pPr>
            <w:r w:rsidRPr="00890CAF">
              <w:rPr>
                <w:lang w:val="sr-Cyrl-CS"/>
              </w:rPr>
              <w:t>Физичко васпитање</w:t>
            </w:r>
          </w:p>
        </w:tc>
      </w:tr>
      <w:tr w:rsidR="006E12B7" w:rsidRPr="00890CAF" w:rsidTr="006E12B7">
        <w:tc>
          <w:tcPr>
            <w:tcW w:w="1846" w:type="dxa"/>
            <w:tcBorders>
              <w:left w:val="single" w:sz="12" w:space="0" w:color="auto"/>
              <w:bottom w:val="single" w:sz="12" w:space="0" w:color="auto"/>
            </w:tcBorders>
          </w:tcPr>
          <w:p w:rsidR="006E60DF" w:rsidRPr="00890CAF" w:rsidRDefault="00973034" w:rsidP="006E60DF">
            <w:pPr>
              <w:rPr>
                <w:lang w:val="sr-Cyrl-CS"/>
              </w:rPr>
            </w:pPr>
            <w:r w:rsidRPr="00890CAF">
              <w:rPr>
                <w:lang w:val="sr-Cyrl-CS"/>
              </w:rPr>
              <w:t>Слободне активности</w:t>
            </w:r>
          </w:p>
        </w:tc>
        <w:tc>
          <w:tcPr>
            <w:tcW w:w="1847" w:type="dxa"/>
            <w:tcBorders>
              <w:bottom w:val="single" w:sz="12" w:space="0" w:color="auto"/>
            </w:tcBorders>
          </w:tcPr>
          <w:p w:rsidR="006E60DF" w:rsidRPr="00890CAF" w:rsidRDefault="00ED4633" w:rsidP="006E60DF">
            <w:pPr>
              <w:rPr>
                <w:lang w:val="sr-Cyrl-CS"/>
              </w:rPr>
            </w:pPr>
            <w:r w:rsidRPr="00890CAF">
              <w:rPr>
                <w:lang w:val="sr-Cyrl-CS"/>
              </w:rPr>
              <w:t>Допунска настава</w:t>
            </w:r>
          </w:p>
        </w:tc>
        <w:tc>
          <w:tcPr>
            <w:tcW w:w="1847" w:type="dxa"/>
            <w:tcBorders>
              <w:bottom w:val="single" w:sz="12" w:space="0" w:color="auto"/>
            </w:tcBorders>
          </w:tcPr>
          <w:p w:rsidR="006E60DF" w:rsidRPr="00890CAF" w:rsidRDefault="00ED4633" w:rsidP="006E60DF">
            <w:pPr>
              <w:rPr>
                <w:lang w:val="sr-Cyrl-CS"/>
              </w:rPr>
            </w:pPr>
            <w:r w:rsidRPr="00890CAF">
              <w:rPr>
                <w:lang w:val="sr-Cyrl-CS"/>
              </w:rPr>
              <w:t>Народна традиција</w:t>
            </w:r>
          </w:p>
        </w:tc>
        <w:tc>
          <w:tcPr>
            <w:tcW w:w="2081" w:type="dxa"/>
            <w:tcBorders>
              <w:bottom w:val="single" w:sz="12" w:space="0" w:color="auto"/>
            </w:tcBorders>
          </w:tcPr>
          <w:p w:rsidR="006E60DF" w:rsidRPr="00890CAF" w:rsidRDefault="00973034" w:rsidP="006E60DF">
            <w:pPr>
              <w:rPr>
                <w:lang w:val="sr-Cyrl-CS"/>
              </w:rPr>
            </w:pPr>
            <w:r w:rsidRPr="00890CAF">
              <w:rPr>
                <w:lang w:val="sr-Cyrl-CS"/>
              </w:rPr>
              <w:t>Ликовна култура</w:t>
            </w:r>
          </w:p>
        </w:tc>
        <w:tc>
          <w:tcPr>
            <w:tcW w:w="1843" w:type="dxa"/>
            <w:tcBorders>
              <w:bottom w:val="single" w:sz="12" w:space="0" w:color="auto"/>
              <w:right w:val="single" w:sz="12" w:space="0" w:color="auto"/>
            </w:tcBorders>
          </w:tcPr>
          <w:p w:rsidR="006E60DF" w:rsidRPr="00890CAF" w:rsidRDefault="006E60DF" w:rsidP="006E60DF">
            <w:pPr>
              <w:rPr>
                <w:lang w:val="sr-Cyrl-CS"/>
              </w:rPr>
            </w:pPr>
            <w:r w:rsidRPr="00890CAF">
              <w:rPr>
                <w:lang w:val="sr-Cyrl-CS"/>
              </w:rPr>
              <w:t>Ч. О. С.</w:t>
            </w:r>
          </w:p>
        </w:tc>
      </w:tr>
    </w:tbl>
    <w:p w:rsidR="006E60DF" w:rsidRPr="00890CAF" w:rsidRDefault="006E60DF" w:rsidP="006E60DF">
      <w:pPr>
        <w:rPr>
          <w:lang w:val="sr-Cyrl-CS"/>
        </w:rPr>
      </w:pPr>
    </w:p>
    <w:p w:rsidR="006E60DF" w:rsidRPr="00890CAF" w:rsidRDefault="006E60DF" w:rsidP="006E60DF">
      <w:pPr>
        <w:rPr>
          <w:lang w:val="sr-Cyrl-CS"/>
        </w:rPr>
      </w:pPr>
    </w:p>
    <w:p w:rsidR="005759CE" w:rsidRPr="00890CAF" w:rsidRDefault="005759CE" w:rsidP="006E60DF">
      <w:pPr>
        <w:rPr>
          <w:b/>
          <w:sz w:val="32"/>
          <w:szCs w:val="32"/>
          <w:lang w:val="sr-Cyrl-CS"/>
        </w:rPr>
      </w:pPr>
    </w:p>
    <w:p w:rsidR="006E60DF" w:rsidRPr="00890CAF" w:rsidRDefault="006E60DF" w:rsidP="006E60DF">
      <w:pPr>
        <w:rPr>
          <w:b/>
          <w:szCs w:val="32"/>
          <w:lang w:val="sr-Cyrl-CS"/>
        </w:rPr>
      </w:pPr>
      <w:r w:rsidRPr="00890CAF">
        <w:rPr>
          <w:b/>
          <w:szCs w:val="32"/>
          <w:lang w:val="sr-Cyrl-CS"/>
        </w:rPr>
        <w:t>Основна школа „Миша Живановић“ Макце</w:t>
      </w:r>
    </w:p>
    <w:p w:rsidR="006E60DF" w:rsidRPr="00890CAF" w:rsidRDefault="006E60DF" w:rsidP="006E60DF">
      <w:pPr>
        <w:rPr>
          <w:b/>
          <w:szCs w:val="32"/>
          <w:lang w:val="sr-Cyrl-CS"/>
        </w:rPr>
      </w:pPr>
      <w:r w:rsidRPr="00890CAF">
        <w:rPr>
          <w:b/>
          <w:szCs w:val="32"/>
          <w:lang w:val="sr-Cyrl-CS"/>
        </w:rPr>
        <w:t xml:space="preserve">Одељенски старешина: </w:t>
      </w:r>
      <w:r w:rsidR="00E213B8" w:rsidRPr="00890CAF">
        <w:rPr>
          <w:b/>
          <w:szCs w:val="32"/>
          <w:lang w:val="sr-Cyrl-CS"/>
        </w:rPr>
        <w:t>С</w:t>
      </w:r>
      <w:r w:rsidR="0018191F" w:rsidRPr="00890CAF">
        <w:rPr>
          <w:b/>
          <w:szCs w:val="32"/>
          <w:lang w:val="sr-Cyrl-CS"/>
        </w:rPr>
        <w:t>нежана Стојадиновић</w:t>
      </w:r>
    </w:p>
    <w:p w:rsidR="006E12B7" w:rsidRPr="00890CAF" w:rsidRDefault="006E12B7" w:rsidP="006E12B7">
      <w:pPr>
        <w:rPr>
          <w:sz w:val="36"/>
          <w:szCs w:val="36"/>
          <w:lang w:val="sr-Cyrl-CS"/>
        </w:rPr>
      </w:pPr>
    </w:p>
    <w:p w:rsidR="006E12B7" w:rsidRPr="00890CAF" w:rsidRDefault="00CE6105" w:rsidP="00890CAF">
      <w:pPr>
        <w:jc w:val="center"/>
        <w:rPr>
          <w:b/>
          <w:lang w:val="sr-Cyrl-CS"/>
        </w:rPr>
      </w:pPr>
      <w:r w:rsidRPr="00890CAF">
        <w:rPr>
          <w:lang w:val="sr-Cyrl-CS"/>
        </w:rPr>
        <w:t>І</w:t>
      </w:r>
      <w:r w:rsidR="00890CAF" w:rsidRPr="00890CAF">
        <w:rPr>
          <w:lang w:val="sr-Cyrl-CS"/>
        </w:rPr>
        <w:t xml:space="preserve"> </w:t>
      </w:r>
      <w:r w:rsidR="00890CAF" w:rsidRP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66"/>
        <w:gridCol w:w="1847"/>
        <w:gridCol w:w="1847"/>
        <w:gridCol w:w="1847"/>
      </w:tblGrid>
      <w:tr w:rsidR="00633524" w:rsidRPr="00890CAF" w:rsidTr="00C51FF6">
        <w:tc>
          <w:tcPr>
            <w:tcW w:w="1846" w:type="dxa"/>
            <w:tcBorders>
              <w:top w:val="single" w:sz="12" w:space="0" w:color="auto"/>
              <w:left w:val="single" w:sz="12" w:space="0" w:color="auto"/>
              <w:bottom w:val="single" w:sz="12" w:space="0" w:color="auto"/>
              <w:right w:val="single" w:sz="12" w:space="0" w:color="auto"/>
            </w:tcBorders>
          </w:tcPr>
          <w:p w:rsidR="006E12B7" w:rsidRPr="00890CAF" w:rsidRDefault="006E12B7" w:rsidP="00C51FF6">
            <w:pPr>
              <w:rPr>
                <w:lang w:val="sr-Cyrl-CS"/>
              </w:rPr>
            </w:pPr>
            <w:r w:rsidRPr="00890CAF">
              <w:rPr>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12B7" w:rsidRPr="00890CAF" w:rsidRDefault="006E12B7" w:rsidP="00C51FF6">
            <w:pPr>
              <w:rPr>
                <w:lang w:val="sr-Cyrl-CS"/>
              </w:rPr>
            </w:pPr>
            <w:r w:rsidRPr="00890CAF">
              <w:rPr>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12B7" w:rsidRPr="00890CAF" w:rsidRDefault="006E12B7" w:rsidP="00C51FF6">
            <w:pPr>
              <w:rPr>
                <w:lang w:val="sr-Cyrl-CS"/>
              </w:rPr>
            </w:pPr>
            <w:r w:rsidRPr="00890CAF">
              <w:rPr>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12B7" w:rsidRPr="00890CAF" w:rsidRDefault="006E12B7" w:rsidP="00C51FF6">
            <w:pPr>
              <w:rPr>
                <w:lang w:val="sr-Cyrl-CS"/>
              </w:rPr>
            </w:pPr>
            <w:r w:rsidRPr="00890CAF">
              <w:rPr>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12B7" w:rsidRPr="00890CAF" w:rsidRDefault="006E12B7" w:rsidP="00C51FF6">
            <w:pPr>
              <w:rPr>
                <w:lang w:val="sr-Cyrl-CS"/>
              </w:rPr>
            </w:pPr>
            <w:r w:rsidRPr="00890CAF">
              <w:rPr>
                <w:lang w:val="sr-Cyrl-CS"/>
              </w:rPr>
              <w:t>Петак</w:t>
            </w:r>
          </w:p>
        </w:tc>
      </w:tr>
      <w:tr w:rsidR="00633524" w:rsidRPr="00890CAF" w:rsidTr="00C51FF6">
        <w:tc>
          <w:tcPr>
            <w:tcW w:w="1846" w:type="dxa"/>
            <w:tcBorders>
              <w:top w:val="single" w:sz="12" w:space="0" w:color="auto"/>
              <w:left w:val="single" w:sz="12" w:space="0" w:color="auto"/>
            </w:tcBorders>
          </w:tcPr>
          <w:p w:rsidR="006E12B7" w:rsidRPr="00A837F7" w:rsidRDefault="00A837F7" w:rsidP="00C51FF6">
            <w:pPr>
              <w:rPr>
                <w:lang w:val="sr-Cyrl-RS"/>
              </w:rPr>
            </w:pPr>
            <w:r>
              <w:rPr>
                <w:lang w:val="sr-Cyrl-RS"/>
              </w:rPr>
              <w:t>Верска настава</w:t>
            </w:r>
          </w:p>
        </w:tc>
        <w:tc>
          <w:tcPr>
            <w:tcW w:w="1847" w:type="dxa"/>
            <w:tcBorders>
              <w:top w:val="single" w:sz="12" w:space="0" w:color="auto"/>
            </w:tcBorders>
          </w:tcPr>
          <w:p w:rsidR="006E12B7" w:rsidRPr="00890CAF" w:rsidRDefault="00586451" w:rsidP="00C51FF6">
            <w:pPr>
              <w:rPr>
                <w:lang w:val="sr-Cyrl-CS"/>
              </w:rPr>
            </w:pPr>
            <w:r w:rsidRPr="00890CAF">
              <w:rPr>
                <w:lang w:val="sr-Cyrl-CS"/>
              </w:rPr>
              <w:t>Математика</w:t>
            </w:r>
          </w:p>
        </w:tc>
        <w:tc>
          <w:tcPr>
            <w:tcW w:w="1847" w:type="dxa"/>
            <w:tcBorders>
              <w:top w:val="single" w:sz="12" w:space="0" w:color="auto"/>
            </w:tcBorders>
          </w:tcPr>
          <w:p w:rsidR="006E12B7" w:rsidRPr="00890CAF" w:rsidRDefault="006E12B7" w:rsidP="00C51FF6">
            <w:pPr>
              <w:rPr>
                <w:lang w:val="sr-Cyrl-CS"/>
              </w:rPr>
            </w:pPr>
            <w:r w:rsidRPr="00890CAF">
              <w:rPr>
                <w:lang w:val="sr-Cyrl-CS"/>
              </w:rPr>
              <w:t>Енглески језик</w:t>
            </w:r>
          </w:p>
        </w:tc>
        <w:tc>
          <w:tcPr>
            <w:tcW w:w="1847" w:type="dxa"/>
            <w:tcBorders>
              <w:top w:val="single" w:sz="12" w:space="0" w:color="auto"/>
            </w:tcBorders>
          </w:tcPr>
          <w:p w:rsidR="006E12B7" w:rsidRPr="00890CAF" w:rsidRDefault="00E74B82" w:rsidP="00C51FF6">
            <w:pPr>
              <w:rPr>
                <w:lang w:val="sr-Cyrl-CS"/>
              </w:rPr>
            </w:pPr>
            <w:r w:rsidRPr="00890CAF">
              <w:rPr>
                <w:lang w:val="sr-Cyrl-CS"/>
              </w:rPr>
              <w:t>Математика</w:t>
            </w:r>
          </w:p>
        </w:tc>
        <w:tc>
          <w:tcPr>
            <w:tcW w:w="1847" w:type="dxa"/>
            <w:tcBorders>
              <w:top w:val="single" w:sz="12" w:space="0" w:color="auto"/>
              <w:right w:val="single" w:sz="12" w:space="0" w:color="auto"/>
            </w:tcBorders>
          </w:tcPr>
          <w:p w:rsidR="006E12B7" w:rsidRPr="00890CAF" w:rsidRDefault="00A837F7" w:rsidP="00C51FF6">
            <w:pPr>
              <w:rPr>
                <w:lang w:val="sr-Cyrl-CS"/>
              </w:rPr>
            </w:pPr>
            <w:r>
              <w:rPr>
                <w:lang w:val="sr-Cyrl-CS"/>
              </w:rPr>
              <w:t>Енглески језик</w:t>
            </w:r>
          </w:p>
        </w:tc>
      </w:tr>
      <w:tr w:rsidR="00633524" w:rsidRPr="00890CAF" w:rsidTr="00C51FF6">
        <w:tc>
          <w:tcPr>
            <w:tcW w:w="1846" w:type="dxa"/>
            <w:tcBorders>
              <w:left w:val="single" w:sz="12" w:space="0" w:color="auto"/>
            </w:tcBorders>
          </w:tcPr>
          <w:p w:rsidR="006E12B7" w:rsidRPr="00890CAF" w:rsidRDefault="00A837F7" w:rsidP="00C51FF6">
            <w:pPr>
              <w:rPr>
                <w:lang w:val="sr-Cyrl-CS"/>
              </w:rPr>
            </w:pPr>
            <w:r>
              <w:rPr>
                <w:lang w:val="sr-Cyrl-CS"/>
              </w:rPr>
              <w:t>Српски језик</w:t>
            </w:r>
          </w:p>
        </w:tc>
        <w:tc>
          <w:tcPr>
            <w:tcW w:w="1847" w:type="dxa"/>
          </w:tcPr>
          <w:p w:rsidR="006E12B7" w:rsidRPr="00890CAF" w:rsidRDefault="00A837F7" w:rsidP="00C51FF6">
            <w:pPr>
              <w:rPr>
                <w:lang w:val="sr-Cyrl-CS"/>
              </w:rPr>
            </w:pPr>
            <w:r>
              <w:rPr>
                <w:lang w:val="sr-Cyrl-CS"/>
              </w:rPr>
              <w:t>Српски језик</w:t>
            </w:r>
          </w:p>
        </w:tc>
        <w:tc>
          <w:tcPr>
            <w:tcW w:w="1847" w:type="dxa"/>
          </w:tcPr>
          <w:p w:rsidR="006E12B7" w:rsidRPr="00890CAF" w:rsidRDefault="00586451" w:rsidP="00C51FF6">
            <w:pPr>
              <w:rPr>
                <w:lang w:val="sr-Cyrl-CS"/>
              </w:rPr>
            </w:pPr>
            <w:r w:rsidRPr="00890CAF">
              <w:t>Српски језик</w:t>
            </w:r>
          </w:p>
        </w:tc>
        <w:tc>
          <w:tcPr>
            <w:tcW w:w="1847" w:type="dxa"/>
          </w:tcPr>
          <w:p w:rsidR="006E12B7" w:rsidRPr="00890CAF" w:rsidRDefault="00E74B82" w:rsidP="00C51FF6">
            <w:pPr>
              <w:rPr>
                <w:lang w:val="sr-Cyrl-CS"/>
              </w:rPr>
            </w:pPr>
            <w:r w:rsidRPr="00890CAF">
              <w:t>Српски језик</w:t>
            </w:r>
          </w:p>
        </w:tc>
        <w:tc>
          <w:tcPr>
            <w:tcW w:w="1847" w:type="dxa"/>
            <w:tcBorders>
              <w:right w:val="single" w:sz="12" w:space="0" w:color="auto"/>
            </w:tcBorders>
          </w:tcPr>
          <w:p w:rsidR="006E12B7" w:rsidRPr="00890CAF" w:rsidRDefault="00020C56" w:rsidP="00C51FF6">
            <w:pPr>
              <w:rPr>
                <w:lang w:val="sr-Cyrl-CS"/>
              </w:rPr>
            </w:pPr>
            <w:r>
              <w:rPr>
                <w:lang w:val="sr-Cyrl-CS"/>
              </w:rPr>
              <w:t xml:space="preserve">Српски </w:t>
            </w:r>
            <w:r w:rsidR="00E74B82" w:rsidRPr="00890CAF">
              <w:rPr>
                <w:lang w:val="sr-Cyrl-CS"/>
              </w:rPr>
              <w:t xml:space="preserve"> језик</w:t>
            </w:r>
          </w:p>
        </w:tc>
      </w:tr>
      <w:tr w:rsidR="00633524" w:rsidRPr="00890CAF" w:rsidTr="00C51FF6">
        <w:tc>
          <w:tcPr>
            <w:tcW w:w="1846" w:type="dxa"/>
            <w:tcBorders>
              <w:left w:val="single" w:sz="12" w:space="0" w:color="auto"/>
            </w:tcBorders>
          </w:tcPr>
          <w:p w:rsidR="006E12B7" w:rsidRPr="00890CAF" w:rsidRDefault="00A837F7" w:rsidP="00C51FF6">
            <w:pPr>
              <w:rPr>
                <w:lang w:val="sr-Cyrl-CS"/>
              </w:rPr>
            </w:pPr>
            <w:r>
              <w:rPr>
                <w:lang w:val="sr-Cyrl-CS"/>
              </w:rPr>
              <w:t xml:space="preserve">Математика </w:t>
            </w:r>
          </w:p>
        </w:tc>
        <w:tc>
          <w:tcPr>
            <w:tcW w:w="1847" w:type="dxa"/>
          </w:tcPr>
          <w:p w:rsidR="006E12B7" w:rsidRPr="00A837F7" w:rsidRDefault="00A837F7" w:rsidP="00C51FF6">
            <w:pPr>
              <w:rPr>
                <w:lang w:val="sr-Cyrl-RS"/>
              </w:rPr>
            </w:pPr>
            <w:r>
              <w:rPr>
                <w:lang w:val="sr-Cyrl-RS"/>
              </w:rPr>
              <w:t>Свет око нас</w:t>
            </w:r>
          </w:p>
        </w:tc>
        <w:tc>
          <w:tcPr>
            <w:tcW w:w="1847" w:type="dxa"/>
          </w:tcPr>
          <w:p w:rsidR="006E12B7" w:rsidRPr="00890CAF" w:rsidRDefault="00586451" w:rsidP="00C51FF6">
            <w:pPr>
              <w:rPr>
                <w:lang w:val="sr-Cyrl-CS"/>
              </w:rPr>
            </w:pPr>
            <w:r w:rsidRPr="00890CAF">
              <w:rPr>
                <w:lang w:val="sr-Cyrl-CS"/>
              </w:rPr>
              <w:t>Математика</w:t>
            </w:r>
          </w:p>
        </w:tc>
        <w:tc>
          <w:tcPr>
            <w:tcW w:w="1847" w:type="dxa"/>
          </w:tcPr>
          <w:p w:rsidR="006E12B7" w:rsidRPr="00890CAF" w:rsidRDefault="00A837F7" w:rsidP="00C51FF6">
            <w:pPr>
              <w:rPr>
                <w:lang w:val="sr-Cyrl-CS"/>
              </w:rPr>
            </w:pPr>
            <w:r>
              <w:rPr>
                <w:lang w:val="sr-Cyrl-CS"/>
              </w:rPr>
              <w:t>Свет око нас</w:t>
            </w:r>
          </w:p>
        </w:tc>
        <w:tc>
          <w:tcPr>
            <w:tcW w:w="1847" w:type="dxa"/>
            <w:tcBorders>
              <w:right w:val="single" w:sz="12" w:space="0" w:color="auto"/>
            </w:tcBorders>
          </w:tcPr>
          <w:p w:rsidR="006E12B7" w:rsidRPr="00890CAF" w:rsidRDefault="00E74B82" w:rsidP="00C51FF6">
            <w:pPr>
              <w:rPr>
                <w:lang w:val="sr-Cyrl-CS"/>
              </w:rPr>
            </w:pPr>
            <w:r w:rsidRPr="00890CAF">
              <w:rPr>
                <w:lang w:val="sr-Cyrl-CS"/>
              </w:rPr>
              <w:t>Математика</w:t>
            </w:r>
          </w:p>
        </w:tc>
      </w:tr>
      <w:tr w:rsidR="00633524" w:rsidRPr="00890CAF" w:rsidTr="00C51FF6">
        <w:tc>
          <w:tcPr>
            <w:tcW w:w="1846" w:type="dxa"/>
            <w:tcBorders>
              <w:left w:val="single" w:sz="12" w:space="0" w:color="auto"/>
            </w:tcBorders>
          </w:tcPr>
          <w:p w:rsidR="006E12B7" w:rsidRPr="00890CAF" w:rsidRDefault="006E12B7" w:rsidP="00C51FF6">
            <w:pPr>
              <w:rPr>
                <w:lang w:val="sr-Cyrl-CS"/>
              </w:rPr>
            </w:pPr>
            <w:r w:rsidRPr="00890CAF">
              <w:rPr>
                <w:lang w:val="sr-Cyrl-CS"/>
              </w:rPr>
              <w:t xml:space="preserve">Физичко васпитање </w:t>
            </w:r>
          </w:p>
        </w:tc>
        <w:tc>
          <w:tcPr>
            <w:tcW w:w="1847" w:type="dxa"/>
          </w:tcPr>
          <w:p w:rsidR="006E12B7" w:rsidRPr="00890CAF" w:rsidRDefault="00A837F7" w:rsidP="00C51FF6">
            <w:pPr>
              <w:rPr>
                <w:lang w:val="sr-Cyrl-CS"/>
              </w:rPr>
            </w:pPr>
            <w:r>
              <w:rPr>
                <w:lang w:val="sr-Cyrl-CS"/>
              </w:rPr>
              <w:t>Музичка култура</w:t>
            </w:r>
          </w:p>
        </w:tc>
        <w:tc>
          <w:tcPr>
            <w:tcW w:w="1847" w:type="dxa"/>
          </w:tcPr>
          <w:p w:rsidR="006E12B7" w:rsidRPr="00890CAF" w:rsidRDefault="006E12B7" w:rsidP="00C51FF6">
            <w:pPr>
              <w:rPr>
                <w:lang w:val="sr-Cyrl-CS"/>
              </w:rPr>
            </w:pPr>
            <w:r w:rsidRPr="00890CAF">
              <w:rPr>
                <w:lang w:val="sr-Cyrl-CS"/>
              </w:rPr>
              <w:t>Физичко васпитање</w:t>
            </w:r>
          </w:p>
        </w:tc>
        <w:tc>
          <w:tcPr>
            <w:tcW w:w="1847" w:type="dxa"/>
          </w:tcPr>
          <w:p w:rsidR="006E12B7" w:rsidRPr="00890CAF" w:rsidRDefault="006E12B7" w:rsidP="00C51FF6">
            <w:pPr>
              <w:rPr>
                <w:lang w:val="sr-Cyrl-CS"/>
              </w:rPr>
            </w:pPr>
            <w:r w:rsidRPr="00890CAF">
              <w:rPr>
                <w:lang w:val="sr-Cyrl-CS"/>
              </w:rPr>
              <w:t xml:space="preserve">Ликовна култура </w:t>
            </w:r>
          </w:p>
        </w:tc>
        <w:tc>
          <w:tcPr>
            <w:tcW w:w="1847" w:type="dxa"/>
            <w:tcBorders>
              <w:right w:val="single" w:sz="12" w:space="0" w:color="auto"/>
            </w:tcBorders>
          </w:tcPr>
          <w:p w:rsidR="006E12B7" w:rsidRPr="00890CAF" w:rsidRDefault="00E74B82" w:rsidP="00C51FF6">
            <w:pPr>
              <w:rPr>
                <w:lang w:val="sr-Cyrl-CS"/>
              </w:rPr>
            </w:pPr>
            <w:r w:rsidRPr="00890CAF">
              <w:rPr>
                <w:lang w:val="sr-Cyrl-CS"/>
              </w:rPr>
              <w:t>Физичко васпитање</w:t>
            </w:r>
          </w:p>
        </w:tc>
      </w:tr>
      <w:tr w:rsidR="006E12B7" w:rsidRPr="00890CAF" w:rsidTr="00C51FF6">
        <w:tc>
          <w:tcPr>
            <w:tcW w:w="1846" w:type="dxa"/>
            <w:tcBorders>
              <w:left w:val="single" w:sz="12" w:space="0" w:color="auto"/>
              <w:bottom w:val="single" w:sz="12" w:space="0" w:color="auto"/>
            </w:tcBorders>
          </w:tcPr>
          <w:p w:rsidR="006E12B7" w:rsidRPr="00890CAF" w:rsidRDefault="006E12B7" w:rsidP="00C51FF6">
            <w:pPr>
              <w:rPr>
                <w:lang w:val="sr-Cyrl-CS"/>
              </w:rPr>
            </w:pPr>
            <w:r w:rsidRPr="00890CAF">
              <w:rPr>
                <w:lang w:val="sr-Cyrl-CS"/>
              </w:rPr>
              <w:t xml:space="preserve">Слободне активности </w:t>
            </w:r>
          </w:p>
        </w:tc>
        <w:tc>
          <w:tcPr>
            <w:tcW w:w="1847" w:type="dxa"/>
            <w:tcBorders>
              <w:bottom w:val="single" w:sz="12" w:space="0" w:color="auto"/>
            </w:tcBorders>
          </w:tcPr>
          <w:p w:rsidR="006E12B7" w:rsidRPr="00890CAF" w:rsidRDefault="006E12B7" w:rsidP="00C51FF6">
            <w:pPr>
              <w:rPr>
                <w:lang w:val="sr-Cyrl-CS"/>
              </w:rPr>
            </w:pPr>
            <w:r w:rsidRPr="00890CAF">
              <w:rPr>
                <w:lang w:val="sr-Cyrl-CS"/>
              </w:rPr>
              <w:t>Допунска настава</w:t>
            </w:r>
            <w:r w:rsidR="00586451" w:rsidRPr="00890CAF">
              <w:rPr>
                <w:lang w:val="sr-Cyrl-CS"/>
              </w:rPr>
              <w:t>/додатна настава</w:t>
            </w:r>
          </w:p>
        </w:tc>
        <w:tc>
          <w:tcPr>
            <w:tcW w:w="1847" w:type="dxa"/>
            <w:tcBorders>
              <w:bottom w:val="single" w:sz="12" w:space="0" w:color="auto"/>
            </w:tcBorders>
          </w:tcPr>
          <w:p w:rsidR="006E12B7" w:rsidRPr="00890CAF" w:rsidRDefault="00A837F7" w:rsidP="00586451">
            <w:pPr>
              <w:rPr>
                <w:lang w:val="sr-Cyrl-CS"/>
              </w:rPr>
            </w:pPr>
            <w:r>
              <w:rPr>
                <w:lang w:val="sr-Cyrl-CS"/>
              </w:rPr>
              <w:t>Пројектна настава</w:t>
            </w:r>
          </w:p>
        </w:tc>
        <w:tc>
          <w:tcPr>
            <w:tcW w:w="1847" w:type="dxa"/>
            <w:tcBorders>
              <w:bottom w:val="single" w:sz="12" w:space="0" w:color="auto"/>
            </w:tcBorders>
          </w:tcPr>
          <w:p w:rsidR="006E12B7" w:rsidRPr="00890CAF" w:rsidRDefault="006E12B7" w:rsidP="00C51FF6">
            <w:pPr>
              <w:rPr>
                <w:lang w:val="sr-Cyrl-CS"/>
              </w:rPr>
            </w:pPr>
          </w:p>
        </w:tc>
        <w:tc>
          <w:tcPr>
            <w:tcW w:w="1847" w:type="dxa"/>
            <w:tcBorders>
              <w:bottom w:val="single" w:sz="12" w:space="0" w:color="auto"/>
              <w:right w:val="single" w:sz="12" w:space="0" w:color="auto"/>
            </w:tcBorders>
          </w:tcPr>
          <w:p w:rsidR="006E12B7" w:rsidRPr="00890CAF" w:rsidRDefault="006E12B7" w:rsidP="00C51FF6">
            <w:pPr>
              <w:rPr>
                <w:lang w:val="sr-Cyrl-CS"/>
              </w:rPr>
            </w:pPr>
            <w:r w:rsidRPr="00890CAF">
              <w:rPr>
                <w:lang w:val="sr-Cyrl-CS"/>
              </w:rPr>
              <w:t>Ч. О. С.</w:t>
            </w:r>
          </w:p>
          <w:p w:rsidR="006E12B7" w:rsidRPr="00890CAF" w:rsidRDefault="006E12B7" w:rsidP="00C51FF6">
            <w:pPr>
              <w:rPr>
                <w:lang w:val="sr-Cyrl-CS"/>
              </w:rPr>
            </w:pPr>
          </w:p>
        </w:tc>
      </w:tr>
    </w:tbl>
    <w:p w:rsidR="00AD5DD1" w:rsidRPr="00890CAF" w:rsidRDefault="00AD5DD1" w:rsidP="006E60DF">
      <w:pPr>
        <w:rPr>
          <w:b/>
          <w:sz w:val="32"/>
          <w:szCs w:val="32"/>
          <w:lang w:val="sr-Cyrl-CS"/>
        </w:rPr>
      </w:pPr>
    </w:p>
    <w:p w:rsidR="006E60DF" w:rsidRPr="00890CAF" w:rsidRDefault="00973034" w:rsidP="00890CAF">
      <w:pPr>
        <w:jc w:val="center"/>
        <w:rPr>
          <w:b/>
          <w:lang w:val="sr-Cyrl-CS"/>
        </w:rPr>
      </w:pPr>
      <w:r w:rsidRPr="00890CAF">
        <w:rPr>
          <w:lang w:val="sr-Cyrl-CS"/>
        </w:rPr>
        <w:t>І</w:t>
      </w:r>
      <w:r w:rsidR="006E12B7" w:rsidRPr="00890CAF">
        <w:t>V</w:t>
      </w:r>
      <w:r w:rsidR="00890CAF" w:rsidRPr="00890CAF">
        <w:rPr>
          <w:lang w:val="sr-Cyrl-RS"/>
        </w:rPr>
        <w:t xml:space="preserve"> </w:t>
      </w:r>
      <w:r w:rsidR="006E60DF" w:rsidRP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66"/>
        <w:gridCol w:w="1847"/>
        <w:gridCol w:w="1847"/>
        <w:gridCol w:w="1847"/>
      </w:tblGrid>
      <w:tr w:rsidR="00633524" w:rsidRPr="00890CAF" w:rsidTr="0010398D">
        <w:tc>
          <w:tcPr>
            <w:tcW w:w="1846" w:type="dxa"/>
            <w:tcBorders>
              <w:top w:val="single" w:sz="12" w:space="0" w:color="auto"/>
              <w:left w:val="single" w:sz="12"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6E60DF" w:rsidRPr="00890CAF" w:rsidRDefault="006E60DF" w:rsidP="006E60DF">
            <w:pPr>
              <w:rPr>
                <w:lang w:val="sr-Cyrl-CS"/>
              </w:rPr>
            </w:pPr>
            <w:r w:rsidRPr="00890CAF">
              <w:rPr>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6E60DF" w:rsidRPr="00890CAF" w:rsidRDefault="006E60DF" w:rsidP="006E60DF">
            <w:pPr>
              <w:rPr>
                <w:lang w:val="sr-Cyrl-CS"/>
              </w:rPr>
            </w:pPr>
            <w:r w:rsidRPr="00890CAF">
              <w:rPr>
                <w:lang w:val="sr-Cyrl-CS"/>
              </w:rPr>
              <w:t>Петак</w:t>
            </w:r>
          </w:p>
        </w:tc>
      </w:tr>
      <w:tr w:rsidR="00633524" w:rsidRPr="00890CAF">
        <w:tc>
          <w:tcPr>
            <w:tcW w:w="1846" w:type="dxa"/>
            <w:tcBorders>
              <w:top w:val="single" w:sz="12" w:space="0" w:color="auto"/>
              <w:left w:val="single" w:sz="12" w:space="0" w:color="auto"/>
            </w:tcBorders>
          </w:tcPr>
          <w:p w:rsidR="006E60DF" w:rsidRPr="00890CAF" w:rsidRDefault="00020C56" w:rsidP="006E60DF">
            <w:pPr>
              <w:rPr>
                <w:lang w:val="sr-Cyrl-CS"/>
              </w:rPr>
            </w:pPr>
            <w:r>
              <w:rPr>
                <w:lang w:val="sr-Cyrl-CS"/>
              </w:rPr>
              <w:t>Верска настава</w:t>
            </w:r>
          </w:p>
        </w:tc>
        <w:tc>
          <w:tcPr>
            <w:tcW w:w="1847" w:type="dxa"/>
            <w:tcBorders>
              <w:top w:val="single" w:sz="12" w:space="0" w:color="auto"/>
            </w:tcBorders>
          </w:tcPr>
          <w:p w:rsidR="006E60DF" w:rsidRPr="00890CAF" w:rsidRDefault="00E74B82" w:rsidP="0010398D">
            <w:pPr>
              <w:rPr>
                <w:lang w:val="sr-Cyrl-CS"/>
              </w:rPr>
            </w:pPr>
            <w:r w:rsidRPr="00890CAF">
              <w:rPr>
                <w:lang w:val="sr-Cyrl-CS"/>
              </w:rPr>
              <w:t>Српски језик</w:t>
            </w:r>
          </w:p>
        </w:tc>
        <w:tc>
          <w:tcPr>
            <w:tcW w:w="1847" w:type="dxa"/>
            <w:tcBorders>
              <w:top w:val="single" w:sz="12" w:space="0" w:color="auto"/>
            </w:tcBorders>
          </w:tcPr>
          <w:p w:rsidR="006E60DF" w:rsidRPr="00890CAF" w:rsidRDefault="0010398D" w:rsidP="0010398D">
            <w:pPr>
              <w:rPr>
                <w:lang w:val="sr-Cyrl-CS"/>
              </w:rPr>
            </w:pPr>
            <w:r w:rsidRPr="00890CAF">
              <w:rPr>
                <w:lang w:val="sr-Cyrl-CS"/>
              </w:rPr>
              <w:t xml:space="preserve">Енглески језик </w:t>
            </w:r>
          </w:p>
        </w:tc>
        <w:tc>
          <w:tcPr>
            <w:tcW w:w="1847" w:type="dxa"/>
            <w:tcBorders>
              <w:top w:val="single" w:sz="12" w:space="0" w:color="auto"/>
            </w:tcBorders>
          </w:tcPr>
          <w:p w:rsidR="006E60DF" w:rsidRPr="00890CAF" w:rsidRDefault="00E74B82" w:rsidP="006E60DF">
            <w:pPr>
              <w:rPr>
                <w:lang w:val="sr-Cyrl-CS"/>
              </w:rPr>
            </w:pPr>
            <w:r w:rsidRPr="00890CAF">
              <w:rPr>
                <w:lang w:val="sr-Cyrl-CS"/>
              </w:rPr>
              <w:t>Српски језик</w:t>
            </w:r>
          </w:p>
        </w:tc>
        <w:tc>
          <w:tcPr>
            <w:tcW w:w="1847" w:type="dxa"/>
            <w:tcBorders>
              <w:top w:val="single" w:sz="12" w:space="0" w:color="auto"/>
              <w:right w:val="single" w:sz="12" w:space="0" w:color="auto"/>
            </w:tcBorders>
          </w:tcPr>
          <w:p w:rsidR="006E60DF" w:rsidRPr="00890CAF" w:rsidRDefault="00020C56" w:rsidP="006E60DF">
            <w:pPr>
              <w:rPr>
                <w:lang w:val="sr-Cyrl-CS"/>
              </w:rPr>
            </w:pPr>
            <w:r>
              <w:rPr>
                <w:lang w:val="sr-Cyrl-CS"/>
              </w:rPr>
              <w:t>Енглески језик</w:t>
            </w:r>
          </w:p>
        </w:tc>
      </w:tr>
      <w:tr w:rsidR="00633524" w:rsidRPr="00890CAF">
        <w:tc>
          <w:tcPr>
            <w:tcW w:w="1846" w:type="dxa"/>
            <w:tcBorders>
              <w:left w:val="single" w:sz="12" w:space="0" w:color="auto"/>
            </w:tcBorders>
          </w:tcPr>
          <w:p w:rsidR="006E60DF" w:rsidRPr="00890CAF" w:rsidRDefault="00020C56" w:rsidP="0010398D">
            <w:pPr>
              <w:rPr>
                <w:lang w:val="sr-Cyrl-CS"/>
              </w:rPr>
            </w:pPr>
            <w:r>
              <w:rPr>
                <w:lang w:val="sr-Cyrl-CS"/>
              </w:rPr>
              <w:t xml:space="preserve">Математика </w:t>
            </w:r>
          </w:p>
        </w:tc>
        <w:tc>
          <w:tcPr>
            <w:tcW w:w="1847" w:type="dxa"/>
          </w:tcPr>
          <w:p w:rsidR="006E60DF" w:rsidRPr="00890CAF" w:rsidRDefault="00020C56" w:rsidP="006E60DF">
            <w:pPr>
              <w:rPr>
                <w:lang w:val="sr-Cyrl-CS"/>
              </w:rPr>
            </w:pPr>
            <w:r>
              <w:rPr>
                <w:lang w:val="sr-Cyrl-CS"/>
              </w:rPr>
              <w:t xml:space="preserve">Математика </w:t>
            </w:r>
          </w:p>
        </w:tc>
        <w:tc>
          <w:tcPr>
            <w:tcW w:w="1847" w:type="dxa"/>
          </w:tcPr>
          <w:p w:rsidR="006E60DF" w:rsidRPr="00890CAF" w:rsidRDefault="00E74B82" w:rsidP="0010398D">
            <w:pPr>
              <w:rPr>
                <w:lang w:val="sr-Cyrl-CS"/>
              </w:rPr>
            </w:pPr>
            <w:r w:rsidRPr="00890CAF">
              <w:rPr>
                <w:lang w:val="sr-Cyrl-CS"/>
              </w:rPr>
              <w:t>Математика</w:t>
            </w:r>
          </w:p>
        </w:tc>
        <w:tc>
          <w:tcPr>
            <w:tcW w:w="1847" w:type="dxa"/>
          </w:tcPr>
          <w:p w:rsidR="006E60DF" w:rsidRPr="00890CAF" w:rsidRDefault="00E74B82" w:rsidP="006E60DF">
            <w:pPr>
              <w:rPr>
                <w:lang w:val="sr-Cyrl-CS"/>
              </w:rPr>
            </w:pPr>
            <w:r w:rsidRPr="00890CAF">
              <w:rPr>
                <w:lang w:val="sr-Cyrl-CS"/>
              </w:rPr>
              <w:t>Математика</w:t>
            </w:r>
          </w:p>
        </w:tc>
        <w:tc>
          <w:tcPr>
            <w:tcW w:w="1847" w:type="dxa"/>
            <w:tcBorders>
              <w:right w:val="single" w:sz="12" w:space="0" w:color="auto"/>
            </w:tcBorders>
          </w:tcPr>
          <w:p w:rsidR="006E60DF" w:rsidRPr="00890CAF" w:rsidRDefault="00020C56" w:rsidP="006E60DF">
            <w:pPr>
              <w:rPr>
                <w:lang w:val="sr-Cyrl-CS"/>
              </w:rPr>
            </w:pPr>
            <w:r>
              <w:rPr>
                <w:lang w:val="sr-Cyrl-CS"/>
              </w:rPr>
              <w:t xml:space="preserve">Математика </w:t>
            </w:r>
          </w:p>
        </w:tc>
      </w:tr>
      <w:tr w:rsidR="00633524" w:rsidRPr="00890CAF">
        <w:tc>
          <w:tcPr>
            <w:tcW w:w="1846" w:type="dxa"/>
            <w:tcBorders>
              <w:left w:val="single" w:sz="12" w:space="0" w:color="auto"/>
            </w:tcBorders>
          </w:tcPr>
          <w:p w:rsidR="006E60DF" w:rsidRPr="00890CAF" w:rsidRDefault="00020C56" w:rsidP="0010398D">
            <w:pPr>
              <w:rPr>
                <w:lang w:val="sr-Cyrl-CS"/>
              </w:rPr>
            </w:pPr>
            <w:r>
              <w:rPr>
                <w:lang w:val="sr-Cyrl-CS"/>
              </w:rPr>
              <w:t xml:space="preserve">Српски језик </w:t>
            </w:r>
          </w:p>
        </w:tc>
        <w:tc>
          <w:tcPr>
            <w:tcW w:w="1847" w:type="dxa"/>
          </w:tcPr>
          <w:p w:rsidR="006E60DF" w:rsidRPr="00890CAF" w:rsidRDefault="00020C56" w:rsidP="006E60DF">
            <w:pPr>
              <w:rPr>
                <w:lang w:val="sr-Cyrl-CS"/>
              </w:rPr>
            </w:pPr>
            <w:r>
              <w:rPr>
                <w:lang w:val="sr-Cyrl-CS"/>
              </w:rPr>
              <w:t>Природа и друштво</w:t>
            </w:r>
          </w:p>
        </w:tc>
        <w:tc>
          <w:tcPr>
            <w:tcW w:w="1847" w:type="dxa"/>
          </w:tcPr>
          <w:p w:rsidR="006E60DF" w:rsidRPr="00890CAF" w:rsidRDefault="00E74B82" w:rsidP="006E60DF">
            <w:pPr>
              <w:rPr>
                <w:lang w:val="sr-Cyrl-CS"/>
              </w:rPr>
            </w:pPr>
            <w:r w:rsidRPr="00890CAF">
              <w:rPr>
                <w:lang w:val="sr-Cyrl-CS"/>
              </w:rPr>
              <w:t>Српски језик</w:t>
            </w:r>
          </w:p>
        </w:tc>
        <w:tc>
          <w:tcPr>
            <w:tcW w:w="1847" w:type="dxa"/>
          </w:tcPr>
          <w:p w:rsidR="006E60DF" w:rsidRPr="00890CAF" w:rsidRDefault="00921331" w:rsidP="006E60DF">
            <w:pPr>
              <w:rPr>
                <w:lang w:val="sr-Cyrl-CS"/>
              </w:rPr>
            </w:pPr>
            <w:r w:rsidRPr="00890CAF">
              <w:rPr>
                <w:lang w:val="sr-Cyrl-CS"/>
              </w:rPr>
              <w:t>Природа и друштво</w:t>
            </w:r>
          </w:p>
        </w:tc>
        <w:tc>
          <w:tcPr>
            <w:tcW w:w="1847" w:type="dxa"/>
            <w:tcBorders>
              <w:right w:val="single" w:sz="12" w:space="0" w:color="auto"/>
            </w:tcBorders>
          </w:tcPr>
          <w:p w:rsidR="006E60DF" w:rsidRPr="00890CAF" w:rsidRDefault="00E74B82" w:rsidP="006E60DF">
            <w:pPr>
              <w:rPr>
                <w:lang w:val="sr-Cyrl-CS"/>
              </w:rPr>
            </w:pPr>
            <w:r w:rsidRPr="00890CAF">
              <w:rPr>
                <w:lang w:val="sr-Cyrl-CS"/>
              </w:rPr>
              <w:t>Српски језик</w:t>
            </w:r>
          </w:p>
        </w:tc>
      </w:tr>
      <w:tr w:rsidR="00633524" w:rsidRPr="00890CAF">
        <w:tc>
          <w:tcPr>
            <w:tcW w:w="1846" w:type="dxa"/>
            <w:tcBorders>
              <w:left w:val="single" w:sz="12" w:space="0" w:color="auto"/>
            </w:tcBorders>
          </w:tcPr>
          <w:p w:rsidR="006E60DF" w:rsidRPr="00890CAF" w:rsidRDefault="0010398D" w:rsidP="0010398D">
            <w:pPr>
              <w:rPr>
                <w:lang w:val="sr-Cyrl-CS"/>
              </w:rPr>
            </w:pPr>
            <w:r w:rsidRPr="00890CAF">
              <w:rPr>
                <w:lang w:val="sr-Cyrl-CS"/>
              </w:rPr>
              <w:t xml:space="preserve">Физичко васпитање </w:t>
            </w:r>
          </w:p>
        </w:tc>
        <w:tc>
          <w:tcPr>
            <w:tcW w:w="1847" w:type="dxa"/>
          </w:tcPr>
          <w:p w:rsidR="006E60DF" w:rsidRPr="00890CAF" w:rsidRDefault="00020C56" w:rsidP="006E60DF">
            <w:pPr>
              <w:rPr>
                <w:lang w:val="sr-Cyrl-CS"/>
              </w:rPr>
            </w:pPr>
            <w:r>
              <w:rPr>
                <w:lang w:val="sr-Cyrl-CS"/>
              </w:rPr>
              <w:t>Музичка култура</w:t>
            </w:r>
          </w:p>
        </w:tc>
        <w:tc>
          <w:tcPr>
            <w:tcW w:w="1847" w:type="dxa"/>
          </w:tcPr>
          <w:p w:rsidR="006E60DF" w:rsidRPr="00890CAF" w:rsidRDefault="006E60DF" w:rsidP="006E60DF">
            <w:pPr>
              <w:rPr>
                <w:lang w:val="sr-Cyrl-CS"/>
              </w:rPr>
            </w:pPr>
            <w:r w:rsidRPr="00890CAF">
              <w:rPr>
                <w:lang w:val="sr-Cyrl-CS"/>
              </w:rPr>
              <w:t>Физичко васпитање</w:t>
            </w:r>
          </w:p>
        </w:tc>
        <w:tc>
          <w:tcPr>
            <w:tcW w:w="1847" w:type="dxa"/>
          </w:tcPr>
          <w:p w:rsidR="006E60DF" w:rsidRPr="00890CAF" w:rsidRDefault="0010398D" w:rsidP="0010398D">
            <w:pPr>
              <w:rPr>
                <w:lang w:val="sr-Cyrl-CS"/>
              </w:rPr>
            </w:pPr>
            <w:r w:rsidRPr="00890CAF">
              <w:rPr>
                <w:lang w:val="sr-Cyrl-CS"/>
              </w:rPr>
              <w:t xml:space="preserve">Ликовна култура </w:t>
            </w:r>
          </w:p>
        </w:tc>
        <w:tc>
          <w:tcPr>
            <w:tcW w:w="1847" w:type="dxa"/>
            <w:tcBorders>
              <w:right w:val="single" w:sz="12" w:space="0" w:color="auto"/>
            </w:tcBorders>
          </w:tcPr>
          <w:p w:rsidR="006E60DF" w:rsidRPr="00890CAF" w:rsidRDefault="00E74B82" w:rsidP="006E60DF">
            <w:pPr>
              <w:rPr>
                <w:lang w:val="sr-Cyrl-CS"/>
              </w:rPr>
            </w:pPr>
            <w:r w:rsidRPr="00890CAF">
              <w:rPr>
                <w:lang w:val="sr-Cyrl-CS"/>
              </w:rPr>
              <w:t>Физичко васпитање</w:t>
            </w:r>
          </w:p>
        </w:tc>
      </w:tr>
      <w:tr w:rsidR="006E60DF" w:rsidRPr="00890CAF">
        <w:tc>
          <w:tcPr>
            <w:tcW w:w="1846" w:type="dxa"/>
            <w:tcBorders>
              <w:left w:val="single" w:sz="12" w:space="0" w:color="auto"/>
              <w:bottom w:val="single" w:sz="12" w:space="0" w:color="auto"/>
            </w:tcBorders>
          </w:tcPr>
          <w:p w:rsidR="006E60DF" w:rsidRPr="00890CAF" w:rsidRDefault="0010398D" w:rsidP="0010398D">
            <w:pPr>
              <w:rPr>
                <w:lang w:val="sr-Cyrl-CS"/>
              </w:rPr>
            </w:pPr>
            <w:r w:rsidRPr="00890CAF">
              <w:rPr>
                <w:lang w:val="sr-Cyrl-CS"/>
              </w:rPr>
              <w:t xml:space="preserve">Слободне активности </w:t>
            </w:r>
          </w:p>
        </w:tc>
        <w:tc>
          <w:tcPr>
            <w:tcW w:w="1847" w:type="dxa"/>
            <w:tcBorders>
              <w:bottom w:val="single" w:sz="12" w:space="0" w:color="auto"/>
            </w:tcBorders>
          </w:tcPr>
          <w:p w:rsidR="006E60DF" w:rsidRPr="00890CAF" w:rsidRDefault="00E74B82" w:rsidP="006E60DF">
            <w:pPr>
              <w:rPr>
                <w:lang w:val="sr-Cyrl-CS"/>
              </w:rPr>
            </w:pPr>
            <w:r w:rsidRPr="00890CAF">
              <w:rPr>
                <w:lang w:val="sr-Cyrl-CS"/>
              </w:rPr>
              <w:t>Допунска настава/додатна настава</w:t>
            </w:r>
          </w:p>
        </w:tc>
        <w:tc>
          <w:tcPr>
            <w:tcW w:w="1847" w:type="dxa"/>
            <w:tcBorders>
              <w:bottom w:val="single" w:sz="12" w:space="0" w:color="auto"/>
            </w:tcBorders>
          </w:tcPr>
          <w:p w:rsidR="006E60DF" w:rsidRPr="00890CAF" w:rsidRDefault="00E74B82" w:rsidP="006E60DF">
            <w:pPr>
              <w:rPr>
                <w:lang w:val="sr-Cyrl-CS"/>
              </w:rPr>
            </w:pPr>
            <w:r w:rsidRPr="00890CAF">
              <w:rPr>
                <w:lang w:val="sr-Cyrl-CS"/>
              </w:rPr>
              <w:t>Народна традиција</w:t>
            </w:r>
          </w:p>
        </w:tc>
        <w:tc>
          <w:tcPr>
            <w:tcW w:w="1847" w:type="dxa"/>
            <w:tcBorders>
              <w:bottom w:val="single" w:sz="12" w:space="0" w:color="auto"/>
            </w:tcBorders>
          </w:tcPr>
          <w:p w:rsidR="006E60DF" w:rsidRPr="00890CAF" w:rsidRDefault="00921331" w:rsidP="006E60DF">
            <w:pPr>
              <w:rPr>
                <w:lang w:val="sr-Cyrl-CS"/>
              </w:rPr>
            </w:pPr>
            <w:r w:rsidRPr="00890CAF">
              <w:rPr>
                <w:lang w:val="sr-Cyrl-CS"/>
              </w:rPr>
              <w:t>Ликовна култура</w:t>
            </w:r>
          </w:p>
        </w:tc>
        <w:tc>
          <w:tcPr>
            <w:tcW w:w="1847" w:type="dxa"/>
            <w:tcBorders>
              <w:bottom w:val="single" w:sz="12" w:space="0" w:color="auto"/>
              <w:right w:val="single" w:sz="12" w:space="0" w:color="auto"/>
            </w:tcBorders>
          </w:tcPr>
          <w:p w:rsidR="006E60DF" w:rsidRPr="00890CAF" w:rsidRDefault="006E60DF" w:rsidP="006E60DF">
            <w:pPr>
              <w:rPr>
                <w:lang w:val="sr-Cyrl-CS"/>
              </w:rPr>
            </w:pPr>
            <w:r w:rsidRPr="00890CAF">
              <w:rPr>
                <w:lang w:val="sr-Cyrl-CS"/>
              </w:rPr>
              <w:t>Ч. О. С.</w:t>
            </w:r>
          </w:p>
        </w:tc>
      </w:tr>
    </w:tbl>
    <w:p w:rsidR="006E60DF" w:rsidRPr="008F5103" w:rsidRDefault="006E60DF" w:rsidP="006E60DF">
      <w:pPr>
        <w:rPr>
          <w:color w:val="FF0000"/>
          <w:lang w:val="sr-Cyrl-CS"/>
        </w:rPr>
      </w:pPr>
    </w:p>
    <w:p w:rsidR="006E60DF" w:rsidRPr="00920C79" w:rsidRDefault="006E60DF" w:rsidP="006E60DF">
      <w:pPr>
        <w:rPr>
          <w:color w:val="FF0000"/>
          <w:lang w:val="sr-Cyrl-CS"/>
        </w:rPr>
      </w:pPr>
    </w:p>
    <w:p w:rsidR="00ED127D" w:rsidRPr="00920C79" w:rsidRDefault="00ED127D" w:rsidP="006E60DF">
      <w:pPr>
        <w:rPr>
          <w:color w:val="FF0000"/>
          <w:lang w:val="sr-Cyrl-CS"/>
        </w:rPr>
      </w:pPr>
    </w:p>
    <w:p w:rsidR="006E60DF" w:rsidRDefault="006E60DF" w:rsidP="006E60DF">
      <w:pPr>
        <w:rPr>
          <w:color w:val="FF0000"/>
          <w:lang w:val="sr-Cyrl-CS"/>
        </w:rPr>
      </w:pPr>
    </w:p>
    <w:p w:rsidR="00890CAF" w:rsidRPr="00920C79" w:rsidRDefault="00890CAF" w:rsidP="006E60DF">
      <w:pPr>
        <w:rPr>
          <w:color w:val="FF0000"/>
          <w:lang w:val="sr-Cyrl-CS"/>
        </w:rPr>
      </w:pPr>
    </w:p>
    <w:p w:rsidR="006E60DF" w:rsidRPr="00920C79" w:rsidRDefault="006E60DF" w:rsidP="006E60DF">
      <w:pPr>
        <w:rPr>
          <w:color w:val="FF0000"/>
          <w:lang w:val="sr-Cyrl-CS"/>
        </w:rPr>
      </w:pPr>
    </w:p>
    <w:p w:rsidR="006E60DF" w:rsidRPr="00890CAF" w:rsidRDefault="006E60DF" w:rsidP="006E60DF">
      <w:pPr>
        <w:rPr>
          <w:b/>
          <w:szCs w:val="32"/>
          <w:lang w:val="sr-Cyrl-CS"/>
        </w:rPr>
      </w:pPr>
      <w:r w:rsidRPr="00890CAF">
        <w:rPr>
          <w:b/>
          <w:szCs w:val="32"/>
          <w:lang w:val="sr-Cyrl-CS"/>
        </w:rPr>
        <w:t>Основна школа „Миша Живановић“ Царевац</w:t>
      </w:r>
    </w:p>
    <w:p w:rsidR="006E60DF" w:rsidRPr="00920C79" w:rsidRDefault="006E60DF" w:rsidP="006E60DF">
      <w:pPr>
        <w:rPr>
          <w:b/>
          <w:sz w:val="32"/>
          <w:szCs w:val="32"/>
          <w:lang w:val="sr-Cyrl-CS"/>
        </w:rPr>
      </w:pPr>
      <w:r w:rsidRPr="00890CAF">
        <w:rPr>
          <w:b/>
          <w:szCs w:val="32"/>
          <w:lang w:val="sr-Cyrl-CS"/>
        </w:rPr>
        <w:t xml:space="preserve">Одељенски старешина: </w:t>
      </w:r>
      <w:r w:rsidR="0018191F" w:rsidRPr="00890CAF">
        <w:rPr>
          <w:b/>
          <w:szCs w:val="32"/>
          <w:lang w:val="sr-Cyrl-CS"/>
        </w:rPr>
        <w:t>Раница Миленковић</w:t>
      </w:r>
    </w:p>
    <w:p w:rsidR="008F5103" w:rsidRPr="00DC7AEF" w:rsidRDefault="008F5103" w:rsidP="008F5103">
      <w:pPr>
        <w:rPr>
          <w:rFonts w:ascii="Calibri" w:hAnsi="Calibri"/>
          <w:b/>
          <w:color w:val="FF0000"/>
          <w:sz w:val="32"/>
          <w:szCs w:val="32"/>
          <w:lang w:val="sr-Cyrl-CS"/>
        </w:rPr>
      </w:pPr>
    </w:p>
    <w:p w:rsidR="008F5103" w:rsidRPr="00890CAF" w:rsidRDefault="008F5103" w:rsidP="00890CAF">
      <w:pPr>
        <w:jc w:val="center"/>
        <w:rPr>
          <w:b/>
          <w:lang w:val="sr-Cyrl-CS"/>
        </w:rPr>
      </w:pPr>
      <w:r w:rsidRPr="008F5103">
        <w:t xml:space="preserve">I </w:t>
      </w:r>
      <w:r w:rsid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8F5103" w:rsidRPr="008F5103" w:rsidTr="009732E5">
        <w:tc>
          <w:tcPr>
            <w:tcW w:w="1846" w:type="dxa"/>
            <w:tcBorders>
              <w:top w:val="single" w:sz="12" w:space="0" w:color="auto"/>
              <w:left w:val="single" w:sz="12" w:space="0" w:color="auto"/>
              <w:bottom w:val="single" w:sz="12" w:space="0" w:color="auto"/>
              <w:right w:val="single" w:sz="4" w:space="0" w:color="auto"/>
            </w:tcBorders>
          </w:tcPr>
          <w:p w:rsidR="008F5103" w:rsidRPr="008F5103" w:rsidRDefault="008F5103" w:rsidP="009732E5">
            <w:pPr>
              <w:rPr>
                <w:b/>
                <w:lang w:val="sr-Cyrl-CS"/>
              </w:rPr>
            </w:pPr>
            <w:r w:rsidRPr="008F5103">
              <w:rPr>
                <w:b/>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8F5103" w:rsidRPr="008F5103" w:rsidRDefault="008F5103" w:rsidP="009732E5">
            <w:pPr>
              <w:rPr>
                <w:b/>
                <w:lang w:val="sr-Cyrl-CS"/>
              </w:rPr>
            </w:pPr>
            <w:r w:rsidRPr="008F5103">
              <w:rPr>
                <w:b/>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8F5103" w:rsidRPr="008F5103" w:rsidRDefault="008F5103" w:rsidP="009732E5">
            <w:pPr>
              <w:rPr>
                <w:b/>
                <w:lang w:val="sr-Cyrl-CS"/>
              </w:rPr>
            </w:pPr>
            <w:r w:rsidRPr="008F5103">
              <w:rPr>
                <w:b/>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8F5103" w:rsidRPr="008F5103" w:rsidRDefault="008F5103" w:rsidP="009732E5">
            <w:pPr>
              <w:rPr>
                <w:b/>
                <w:lang w:val="sr-Cyrl-CS"/>
              </w:rPr>
            </w:pPr>
            <w:r w:rsidRPr="008F5103">
              <w:rPr>
                <w:b/>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8F5103" w:rsidRPr="008F5103" w:rsidRDefault="008F5103" w:rsidP="009732E5">
            <w:pPr>
              <w:rPr>
                <w:b/>
                <w:lang w:val="sr-Cyrl-CS"/>
              </w:rPr>
            </w:pPr>
            <w:r w:rsidRPr="008F5103">
              <w:rPr>
                <w:b/>
                <w:lang w:val="sr-Cyrl-CS"/>
              </w:rPr>
              <w:t>Петак</w:t>
            </w:r>
          </w:p>
        </w:tc>
      </w:tr>
      <w:tr w:rsidR="008F5103" w:rsidRPr="008F5103" w:rsidTr="009732E5">
        <w:tc>
          <w:tcPr>
            <w:tcW w:w="1846" w:type="dxa"/>
            <w:tcBorders>
              <w:top w:val="single" w:sz="12" w:space="0" w:color="auto"/>
              <w:left w:val="single" w:sz="12" w:space="0" w:color="auto"/>
            </w:tcBorders>
          </w:tcPr>
          <w:p w:rsidR="008F5103" w:rsidRPr="008F5103" w:rsidRDefault="008F5103" w:rsidP="009732E5">
            <w:pPr>
              <w:rPr>
                <w:lang w:val="sr-Cyrl-CS"/>
              </w:rPr>
            </w:pPr>
            <w:r w:rsidRPr="008F5103">
              <w:rPr>
                <w:lang w:val="sr-Cyrl-CS"/>
              </w:rPr>
              <w:t>Српски језик</w:t>
            </w:r>
          </w:p>
        </w:tc>
        <w:tc>
          <w:tcPr>
            <w:tcW w:w="1847" w:type="dxa"/>
            <w:tcBorders>
              <w:top w:val="single" w:sz="12" w:space="0" w:color="auto"/>
            </w:tcBorders>
          </w:tcPr>
          <w:p w:rsidR="008F5103" w:rsidRPr="008F5103" w:rsidRDefault="008F5103" w:rsidP="009732E5">
            <w:pPr>
              <w:rPr>
                <w:lang w:val="sr-Cyrl-CS"/>
              </w:rPr>
            </w:pPr>
            <w:r w:rsidRPr="008F5103">
              <w:rPr>
                <w:lang w:val="sr-Cyrl-CS"/>
              </w:rPr>
              <w:t xml:space="preserve">Математика </w:t>
            </w:r>
          </w:p>
        </w:tc>
        <w:tc>
          <w:tcPr>
            <w:tcW w:w="1847" w:type="dxa"/>
            <w:tcBorders>
              <w:top w:val="single" w:sz="12" w:space="0" w:color="auto"/>
            </w:tcBorders>
          </w:tcPr>
          <w:p w:rsidR="008F5103" w:rsidRPr="008F5103" w:rsidRDefault="008F5103" w:rsidP="009732E5">
            <w:pPr>
              <w:rPr>
                <w:lang w:val="sr-Cyrl-CS"/>
              </w:rPr>
            </w:pPr>
            <w:r w:rsidRPr="008F5103">
              <w:rPr>
                <w:lang w:val="sr-Cyrl-CS"/>
              </w:rPr>
              <w:t>Српски језик</w:t>
            </w:r>
          </w:p>
        </w:tc>
        <w:tc>
          <w:tcPr>
            <w:tcW w:w="1847" w:type="dxa"/>
            <w:tcBorders>
              <w:top w:val="single" w:sz="12" w:space="0" w:color="auto"/>
            </w:tcBorders>
          </w:tcPr>
          <w:p w:rsidR="008F5103" w:rsidRPr="008F5103" w:rsidRDefault="008F5103" w:rsidP="009732E5">
            <w:pPr>
              <w:rPr>
                <w:lang w:val="sr-Cyrl-CS"/>
              </w:rPr>
            </w:pPr>
            <w:r w:rsidRPr="008F5103">
              <w:rPr>
                <w:lang w:val="sr-Cyrl-CS"/>
              </w:rPr>
              <w:t xml:space="preserve">Енглески језик </w:t>
            </w:r>
          </w:p>
        </w:tc>
        <w:tc>
          <w:tcPr>
            <w:tcW w:w="1847" w:type="dxa"/>
            <w:tcBorders>
              <w:top w:val="single" w:sz="12" w:space="0" w:color="auto"/>
              <w:right w:val="single" w:sz="12" w:space="0" w:color="auto"/>
            </w:tcBorders>
          </w:tcPr>
          <w:p w:rsidR="008F5103" w:rsidRPr="008F5103" w:rsidRDefault="008F5103" w:rsidP="009732E5">
            <w:pPr>
              <w:rPr>
                <w:lang w:val="sr-Cyrl-CS"/>
              </w:rPr>
            </w:pPr>
            <w:r w:rsidRPr="008F5103">
              <w:rPr>
                <w:lang w:val="sr-Cyrl-CS"/>
              </w:rPr>
              <w:t>Српски језик</w:t>
            </w:r>
          </w:p>
        </w:tc>
      </w:tr>
      <w:tr w:rsidR="008F5103" w:rsidRPr="008F5103" w:rsidTr="009732E5">
        <w:tc>
          <w:tcPr>
            <w:tcW w:w="1846" w:type="dxa"/>
            <w:tcBorders>
              <w:left w:val="single" w:sz="12" w:space="0" w:color="auto"/>
            </w:tcBorders>
          </w:tcPr>
          <w:p w:rsidR="008F5103" w:rsidRPr="008F5103" w:rsidRDefault="008F5103" w:rsidP="009732E5">
            <w:pPr>
              <w:rPr>
                <w:lang w:val="sr-Cyrl-CS"/>
              </w:rPr>
            </w:pPr>
            <w:r w:rsidRPr="008F5103">
              <w:rPr>
                <w:lang w:val="sr-Cyrl-CS"/>
              </w:rPr>
              <w:t xml:space="preserve">Енглески језик </w:t>
            </w:r>
          </w:p>
        </w:tc>
        <w:tc>
          <w:tcPr>
            <w:tcW w:w="1847" w:type="dxa"/>
          </w:tcPr>
          <w:p w:rsidR="008F5103" w:rsidRPr="008F5103" w:rsidRDefault="008F5103" w:rsidP="009732E5">
            <w:pPr>
              <w:rPr>
                <w:lang w:val="sr-Cyrl-CS"/>
              </w:rPr>
            </w:pPr>
            <w:r w:rsidRPr="008F5103">
              <w:rPr>
                <w:lang w:val="sr-Cyrl-CS"/>
              </w:rPr>
              <w:t>Српски језик</w:t>
            </w:r>
          </w:p>
        </w:tc>
        <w:tc>
          <w:tcPr>
            <w:tcW w:w="1847" w:type="dxa"/>
          </w:tcPr>
          <w:p w:rsidR="008F5103" w:rsidRPr="008F5103" w:rsidRDefault="008F5103" w:rsidP="009732E5">
            <w:pPr>
              <w:rPr>
                <w:lang w:val="sr-Cyrl-CS"/>
              </w:rPr>
            </w:pPr>
            <w:r w:rsidRPr="008F5103">
              <w:rPr>
                <w:lang w:val="sr-Cyrl-CS"/>
              </w:rPr>
              <w:t>Математика</w:t>
            </w:r>
          </w:p>
        </w:tc>
        <w:tc>
          <w:tcPr>
            <w:tcW w:w="1847" w:type="dxa"/>
          </w:tcPr>
          <w:p w:rsidR="008F5103" w:rsidRPr="008F5103" w:rsidRDefault="008F5103" w:rsidP="009732E5">
            <w:pPr>
              <w:rPr>
                <w:lang w:val="sr-Cyrl-CS"/>
              </w:rPr>
            </w:pPr>
            <w:r w:rsidRPr="008F5103">
              <w:rPr>
                <w:lang w:val="sr-Cyrl-CS"/>
              </w:rPr>
              <w:t>Математика</w:t>
            </w:r>
          </w:p>
        </w:tc>
        <w:tc>
          <w:tcPr>
            <w:tcW w:w="1847" w:type="dxa"/>
            <w:tcBorders>
              <w:right w:val="single" w:sz="12" w:space="0" w:color="auto"/>
            </w:tcBorders>
          </w:tcPr>
          <w:p w:rsidR="008F5103" w:rsidRPr="008F5103" w:rsidRDefault="008F5103" w:rsidP="009732E5">
            <w:pPr>
              <w:rPr>
                <w:lang w:val="sr-Cyrl-CS"/>
              </w:rPr>
            </w:pPr>
            <w:r w:rsidRPr="008F5103">
              <w:rPr>
                <w:lang w:val="sr-Cyrl-CS"/>
              </w:rPr>
              <w:t>Математика</w:t>
            </w:r>
          </w:p>
        </w:tc>
      </w:tr>
      <w:tr w:rsidR="008F5103" w:rsidRPr="008F5103" w:rsidTr="009732E5">
        <w:tc>
          <w:tcPr>
            <w:tcW w:w="1846" w:type="dxa"/>
            <w:tcBorders>
              <w:left w:val="single" w:sz="12" w:space="0" w:color="auto"/>
            </w:tcBorders>
          </w:tcPr>
          <w:p w:rsidR="008F5103" w:rsidRPr="008F5103" w:rsidRDefault="008F5103" w:rsidP="009732E5">
            <w:pPr>
              <w:rPr>
                <w:lang w:val="sr-Cyrl-CS"/>
              </w:rPr>
            </w:pPr>
            <w:r w:rsidRPr="008F5103">
              <w:rPr>
                <w:lang w:val="sr-Cyrl-CS"/>
              </w:rPr>
              <w:t xml:space="preserve">Математика </w:t>
            </w:r>
          </w:p>
        </w:tc>
        <w:tc>
          <w:tcPr>
            <w:tcW w:w="1847" w:type="dxa"/>
          </w:tcPr>
          <w:p w:rsidR="008F5103" w:rsidRPr="008F5103" w:rsidRDefault="008F5103" w:rsidP="009732E5">
            <w:pPr>
              <w:rPr>
                <w:lang w:val="sr-Cyrl-CS"/>
              </w:rPr>
            </w:pPr>
            <w:r w:rsidRPr="008F5103">
              <w:rPr>
                <w:lang w:val="sr-Cyrl-CS"/>
              </w:rPr>
              <w:t>Музичка култура</w:t>
            </w:r>
          </w:p>
        </w:tc>
        <w:tc>
          <w:tcPr>
            <w:tcW w:w="1847" w:type="dxa"/>
          </w:tcPr>
          <w:p w:rsidR="008F5103" w:rsidRPr="008F5103" w:rsidRDefault="008F5103" w:rsidP="009732E5">
            <w:r w:rsidRPr="008F5103">
              <w:t>Свет око нас</w:t>
            </w:r>
          </w:p>
        </w:tc>
        <w:tc>
          <w:tcPr>
            <w:tcW w:w="1847" w:type="dxa"/>
          </w:tcPr>
          <w:p w:rsidR="008F5103" w:rsidRPr="008F5103" w:rsidRDefault="008F5103" w:rsidP="009732E5">
            <w:pPr>
              <w:rPr>
                <w:lang w:val="sr-Cyrl-CS"/>
              </w:rPr>
            </w:pPr>
            <w:r w:rsidRPr="008F5103">
              <w:rPr>
                <w:lang w:val="sr-Cyrl-CS"/>
              </w:rPr>
              <w:t xml:space="preserve">Српски језик </w:t>
            </w:r>
          </w:p>
        </w:tc>
        <w:tc>
          <w:tcPr>
            <w:tcW w:w="1847" w:type="dxa"/>
            <w:tcBorders>
              <w:right w:val="single" w:sz="12" w:space="0" w:color="auto"/>
            </w:tcBorders>
          </w:tcPr>
          <w:p w:rsidR="008F5103" w:rsidRPr="008F5103" w:rsidRDefault="008F5103" w:rsidP="009732E5">
            <w:pPr>
              <w:rPr>
                <w:lang w:val="sr-Cyrl-CS"/>
              </w:rPr>
            </w:pPr>
            <w:r w:rsidRPr="008F5103">
              <w:rPr>
                <w:lang w:val="sr-Cyrl-CS"/>
              </w:rPr>
              <w:t>Свет око нас</w:t>
            </w:r>
          </w:p>
        </w:tc>
      </w:tr>
      <w:tr w:rsidR="008F5103" w:rsidRPr="008F5103" w:rsidTr="009732E5">
        <w:tc>
          <w:tcPr>
            <w:tcW w:w="1846" w:type="dxa"/>
            <w:tcBorders>
              <w:left w:val="single" w:sz="12" w:space="0" w:color="auto"/>
            </w:tcBorders>
          </w:tcPr>
          <w:p w:rsidR="008F5103" w:rsidRPr="008F5103" w:rsidRDefault="008F5103" w:rsidP="009732E5">
            <w:pPr>
              <w:rPr>
                <w:lang w:val="sr-Cyrl-CS"/>
              </w:rPr>
            </w:pPr>
            <w:r w:rsidRPr="008F5103">
              <w:rPr>
                <w:lang w:val="sr-Cyrl-CS"/>
              </w:rPr>
              <w:t xml:space="preserve">Физичко васпитање </w:t>
            </w:r>
          </w:p>
        </w:tc>
        <w:tc>
          <w:tcPr>
            <w:tcW w:w="1847" w:type="dxa"/>
          </w:tcPr>
          <w:p w:rsidR="008F5103" w:rsidRPr="008F5103" w:rsidRDefault="008F5103" w:rsidP="009732E5">
            <w:r w:rsidRPr="008F5103">
              <w:t>Пројектна настава</w:t>
            </w:r>
          </w:p>
        </w:tc>
        <w:tc>
          <w:tcPr>
            <w:tcW w:w="1847" w:type="dxa"/>
          </w:tcPr>
          <w:p w:rsidR="008F5103" w:rsidRPr="008F5103" w:rsidRDefault="008F5103" w:rsidP="009732E5">
            <w:pPr>
              <w:rPr>
                <w:lang w:val="sr-Cyrl-CS"/>
              </w:rPr>
            </w:pPr>
            <w:r w:rsidRPr="008F5103">
              <w:rPr>
                <w:lang w:val="sr-Cyrl-CS"/>
              </w:rPr>
              <w:t>Физичко васпитање</w:t>
            </w:r>
          </w:p>
        </w:tc>
        <w:tc>
          <w:tcPr>
            <w:tcW w:w="1847" w:type="dxa"/>
          </w:tcPr>
          <w:p w:rsidR="008F5103" w:rsidRPr="008F5103" w:rsidRDefault="008F5103" w:rsidP="009732E5">
            <w:pPr>
              <w:rPr>
                <w:lang w:val="sr-Cyrl-CS"/>
              </w:rPr>
            </w:pPr>
            <w:r w:rsidRPr="008F5103">
              <w:rPr>
                <w:lang w:val="sr-Cyrl-CS"/>
              </w:rPr>
              <w:t>Ликовна култура</w:t>
            </w:r>
          </w:p>
        </w:tc>
        <w:tc>
          <w:tcPr>
            <w:tcW w:w="1847" w:type="dxa"/>
            <w:tcBorders>
              <w:right w:val="single" w:sz="12" w:space="0" w:color="auto"/>
            </w:tcBorders>
          </w:tcPr>
          <w:p w:rsidR="008F5103" w:rsidRPr="008F5103" w:rsidRDefault="008F5103" w:rsidP="009732E5">
            <w:pPr>
              <w:rPr>
                <w:lang w:val="sr-Cyrl-CS"/>
              </w:rPr>
            </w:pPr>
            <w:r w:rsidRPr="008F5103">
              <w:rPr>
                <w:lang w:val="sr-Cyrl-CS"/>
              </w:rPr>
              <w:t>Физичко васпитање</w:t>
            </w:r>
          </w:p>
        </w:tc>
      </w:tr>
      <w:tr w:rsidR="008F5103" w:rsidRPr="008F5103" w:rsidTr="009732E5">
        <w:tc>
          <w:tcPr>
            <w:tcW w:w="1846" w:type="dxa"/>
            <w:tcBorders>
              <w:left w:val="single" w:sz="12" w:space="0" w:color="auto"/>
              <w:bottom w:val="single" w:sz="12" w:space="0" w:color="auto"/>
            </w:tcBorders>
          </w:tcPr>
          <w:p w:rsidR="008F5103" w:rsidRPr="008F5103" w:rsidRDefault="008F5103" w:rsidP="009732E5">
            <w:pPr>
              <w:rPr>
                <w:lang w:val="sr-Cyrl-CS"/>
              </w:rPr>
            </w:pPr>
            <w:r w:rsidRPr="008F5103">
              <w:rPr>
                <w:lang w:val="sr-Cyrl-CS"/>
              </w:rPr>
              <w:t>Ч. О. С.</w:t>
            </w:r>
          </w:p>
        </w:tc>
        <w:tc>
          <w:tcPr>
            <w:tcW w:w="1847" w:type="dxa"/>
            <w:tcBorders>
              <w:bottom w:val="single" w:sz="12" w:space="0" w:color="auto"/>
            </w:tcBorders>
          </w:tcPr>
          <w:p w:rsidR="008F5103" w:rsidRPr="008F5103" w:rsidRDefault="008F5103" w:rsidP="009732E5">
            <w:pPr>
              <w:rPr>
                <w:lang w:val="sr-Cyrl-CS"/>
              </w:rPr>
            </w:pPr>
            <w:r w:rsidRPr="008F5103">
              <w:rPr>
                <w:lang w:val="sr-Cyrl-CS"/>
              </w:rPr>
              <w:t xml:space="preserve">Допунска настава </w:t>
            </w:r>
          </w:p>
        </w:tc>
        <w:tc>
          <w:tcPr>
            <w:tcW w:w="1847" w:type="dxa"/>
            <w:tcBorders>
              <w:bottom w:val="single" w:sz="12" w:space="0" w:color="auto"/>
            </w:tcBorders>
          </w:tcPr>
          <w:p w:rsidR="008F5103" w:rsidRPr="008F5103" w:rsidRDefault="008F5103" w:rsidP="009732E5">
            <w:pPr>
              <w:rPr>
                <w:lang w:val="sr-Cyrl-CS"/>
              </w:rPr>
            </w:pPr>
            <w:r w:rsidRPr="008F5103">
              <w:rPr>
                <w:lang w:val="sr-Cyrl-CS"/>
              </w:rPr>
              <w:t>Слободне активности</w:t>
            </w:r>
          </w:p>
        </w:tc>
        <w:tc>
          <w:tcPr>
            <w:tcW w:w="1847" w:type="dxa"/>
            <w:tcBorders>
              <w:bottom w:val="single" w:sz="12" w:space="0" w:color="auto"/>
            </w:tcBorders>
          </w:tcPr>
          <w:p w:rsidR="008F5103" w:rsidRPr="008F5103" w:rsidRDefault="008F5103" w:rsidP="009732E5"/>
        </w:tc>
        <w:tc>
          <w:tcPr>
            <w:tcW w:w="1847" w:type="dxa"/>
            <w:tcBorders>
              <w:bottom w:val="single" w:sz="12" w:space="0" w:color="auto"/>
              <w:right w:val="single" w:sz="12" w:space="0" w:color="auto"/>
            </w:tcBorders>
          </w:tcPr>
          <w:p w:rsidR="008F5103" w:rsidRPr="008F5103" w:rsidRDefault="008F5103" w:rsidP="009732E5">
            <w:pPr>
              <w:rPr>
                <w:lang w:val="sr-Cyrl-CS"/>
              </w:rPr>
            </w:pPr>
            <w:r w:rsidRPr="008F5103">
              <w:rPr>
                <w:lang w:val="sr-Cyrl-CS"/>
              </w:rPr>
              <w:t>Верска настава</w:t>
            </w:r>
          </w:p>
        </w:tc>
      </w:tr>
    </w:tbl>
    <w:p w:rsidR="008F5103" w:rsidRPr="008F5103" w:rsidRDefault="008F5103" w:rsidP="008F5103">
      <w:pPr>
        <w:rPr>
          <w:lang w:val="sr-Cyrl-CS"/>
        </w:rPr>
      </w:pPr>
    </w:p>
    <w:p w:rsidR="008F5103" w:rsidRPr="008F5103" w:rsidRDefault="008F5103" w:rsidP="008F5103">
      <w:pPr>
        <w:rPr>
          <w:lang w:val="sr-Cyrl-CS"/>
        </w:rPr>
      </w:pPr>
    </w:p>
    <w:p w:rsidR="008F5103" w:rsidRPr="00890CAF" w:rsidRDefault="008F5103" w:rsidP="00890CAF">
      <w:pPr>
        <w:jc w:val="center"/>
        <w:rPr>
          <w:b/>
          <w:lang w:val="sr-Cyrl-CS"/>
        </w:rPr>
      </w:pPr>
      <w:r w:rsidRPr="008F5103">
        <w:rPr>
          <w:lang w:val="sr-Cyrl-CS"/>
        </w:rPr>
        <w:t>І</w:t>
      </w:r>
      <w:r w:rsidRPr="008F5103">
        <w:t xml:space="preserve">I </w:t>
      </w:r>
      <w:r w:rsidR="00890CAF">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8F5103" w:rsidRPr="008F5103" w:rsidTr="009732E5">
        <w:tc>
          <w:tcPr>
            <w:tcW w:w="1846" w:type="dxa"/>
            <w:tcBorders>
              <w:top w:val="single" w:sz="12" w:space="0" w:color="auto"/>
              <w:left w:val="single" w:sz="12" w:space="0" w:color="auto"/>
              <w:bottom w:val="single" w:sz="12" w:space="0" w:color="auto"/>
              <w:right w:val="single" w:sz="12" w:space="0" w:color="auto"/>
            </w:tcBorders>
          </w:tcPr>
          <w:p w:rsidR="008F5103" w:rsidRPr="008F5103" w:rsidRDefault="008F5103" w:rsidP="009732E5">
            <w:pPr>
              <w:rPr>
                <w:b/>
                <w:lang w:val="sr-Cyrl-CS"/>
              </w:rPr>
            </w:pPr>
            <w:r w:rsidRPr="008F5103">
              <w:rPr>
                <w:b/>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8F5103" w:rsidRPr="008F5103" w:rsidRDefault="008F5103" w:rsidP="009732E5">
            <w:pPr>
              <w:rPr>
                <w:b/>
                <w:lang w:val="sr-Cyrl-CS"/>
              </w:rPr>
            </w:pPr>
            <w:r w:rsidRPr="008F5103">
              <w:rPr>
                <w:b/>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8F5103" w:rsidRPr="008F5103" w:rsidRDefault="008F5103" w:rsidP="009732E5">
            <w:pPr>
              <w:rPr>
                <w:b/>
                <w:lang w:val="sr-Cyrl-CS"/>
              </w:rPr>
            </w:pPr>
            <w:r w:rsidRPr="008F5103">
              <w:rPr>
                <w:b/>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8F5103" w:rsidRPr="008F5103" w:rsidRDefault="008F5103" w:rsidP="009732E5">
            <w:pPr>
              <w:rPr>
                <w:b/>
                <w:lang w:val="sr-Cyrl-CS"/>
              </w:rPr>
            </w:pPr>
            <w:r w:rsidRPr="008F5103">
              <w:rPr>
                <w:b/>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8F5103" w:rsidRPr="008F5103" w:rsidRDefault="008F5103" w:rsidP="009732E5">
            <w:pPr>
              <w:rPr>
                <w:b/>
                <w:lang w:val="sr-Cyrl-CS"/>
              </w:rPr>
            </w:pPr>
            <w:r w:rsidRPr="008F5103">
              <w:rPr>
                <w:b/>
                <w:lang w:val="sr-Cyrl-CS"/>
              </w:rPr>
              <w:t>Петак</w:t>
            </w:r>
          </w:p>
        </w:tc>
      </w:tr>
      <w:tr w:rsidR="008F5103" w:rsidRPr="008F5103" w:rsidTr="009732E5">
        <w:tc>
          <w:tcPr>
            <w:tcW w:w="1846" w:type="dxa"/>
            <w:tcBorders>
              <w:top w:val="single" w:sz="12" w:space="0" w:color="auto"/>
              <w:left w:val="single" w:sz="12" w:space="0" w:color="auto"/>
            </w:tcBorders>
          </w:tcPr>
          <w:p w:rsidR="008F5103" w:rsidRPr="008F5103" w:rsidRDefault="008F5103" w:rsidP="009732E5">
            <w:pPr>
              <w:rPr>
                <w:lang w:val="sr-Cyrl-CS"/>
              </w:rPr>
            </w:pPr>
            <w:r w:rsidRPr="008F5103">
              <w:rPr>
                <w:lang w:val="sr-Cyrl-CS"/>
              </w:rPr>
              <w:t>Српски језик</w:t>
            </w:r>
          </w:p>
        </w:tc>
        <w:tc>
          <w:tcPr>
            <w:tcW w:w="1847" w:type="dxa"/>
            <w:tcBorders>
              <w:top w:val="single" w:sz="12" w:space="0" w:color="auto"/>
            </w:tcBorders>
          </w:tcPr>
          <w:p w:rsidR="008F5103" w:rsidRPr="008F5103" w:rsidRDefault="008F5103" w:rsidP="009732E5">
            <w:pPr>
              <w:rPr>
                <w:lang w:val="sr-Cyrl-CS"/>
              </w:rPr>
            </w:pPr>
            <w:r w:rsidRPr="008F5103">
              <w:rPr>
                <w:lang w:val="sr-Cyrl-CS"/>
              </w:rPr>
              <w:t xml:space="preserve">Математика </w:t>
            </w:r>
          </w:p>
        </w:tc>
        <w:tc>
          <w:tcPr>
            <w:tcW w:w="1847" w:type="dxa"/>
            <w:tcBorders>
              <w:top w:val="single" w:sz="12" w:space="0" w:color="auto"/>
            </w:tcBorders>
          </w:tcPr>
          <w:p w:rsidR="008F5103" w:rsidRPr="008F5103" w:rsidRDefault="008F5103" w:rsidP="009732E5">
            <w:pPr>
              <w:rPr>
                <w:lang w:val="sr-Cyrl-CS"/>
              </w:rPr>
            </w:pPr>
            <w:r w:rsidRPr="008F5103">
              <w:rPr>
                <w:lang w:val="sr-Cyrl-CS"/>
              </w:rPr>
              <w:t xml:space="preserve">Српски језик </w:t>
            </w:r>
          </w:p>
        </w:tc>
        <w:tc>
          <w:tcPr>
            <w:tcW w:w="1847" w:type="dxa"/>
            <w:tcBorders>
              <w:top w:val="single" w:sz="12" w:space="0" w:color="auto"/>
            </w:tcBorders>
          </w:tcPr>
          <w:p w:rsidR="008F5103" w:rsidRPr="008F5103" w:rsidRDefault="008F5103" w:rsidP="009732E5">
            <w:pPr>
              <w:rPr>
                <w:lang w:val="sr-Cyrl-CS"/>
              </w:rPr>
            </w:pPr>
            <w:r w:rsidRPr="008F5103">
              <w:rPr>
                <w:lang w:val="sr-Cyrl-CS"/>
              </w:rPr>
              <w:t xml:space="preserve">Енглески језик </w:t>
            </w:r>
          </w:p>
        </w:tc>
        <w:tc>
          <w:tcPr>
            <w:tcW w:w="1847" w:type="dxa"/>
            <w:tcBorders>
              <w:top w:val="single" w:sz="12" w:space="0" w:color="auto"/>
              <w:right w:val="single" w:sz="12" w:space="0" w:color="auto"/>
            </w:tcBorders>
          </w:tcPr>
          <w:p w:rsidR="008F5103" w:rsidRPr="008F5103" w:rsidRDefault="008F5103" w:rsidP="009732E5">
            <w:pPr>
              <w:rPr>
                <w:lang w:val="sr-Cyrl-CS"/>
              </w:rPr>
            </w:pPr>
            <w:r w:rsidRPr="008F5103">
              <w:rPr>
                <w:lang w:val="sr-Cyrl-CS"/>
              </w:rPr>
              <w:t>Српски језик</w:t>
            </w:r>
          </w:p>
        </w:tc>
      </w:tr>
      <w:tr w:rsidR="008F5103" w:rsidRPr="008F5103" w:rsidTr="009732E5">
        <w:tc>
          <w:tcPr>
            <w:tcW w:w="1846" w:type="dxa"/>
            <w:tcBorders>
              <w:left w:val="single" w:sz="12" w:space="0" w:color="auto"/>
            </w:tcBorders>
          </w:tcPr>
          <w:p w:rsidR="008F5103" w:rsidRPr="008F5103" w:rsidRDefault="008F5103" w:rsidP="009732E5">
            <w:pPr>
              <w:rPr>
                <w:lang w:val="sr-Cyrl-CS"/>
              </w:rPr>
            </w:pPr>
            <w:r w:rsidRPr="008F5103">
              <w:rPr>
                <w:lang w:val="sr-Cyrl-CS"/>
              </w:rPr>
              <w:t xml:space="preserve">Енглески језик </w:t>
            </w:r>
          </w:p>
        </w:tc>
        <w:tc>
          <w:tcPr>
            <w:tcW w:w="1847" w:type="dxa"/>
          </w:tcPr>
          <w:p w:rsidR="008F5103" w:rsidRPr="008F5103" w:rsidRDefault="008F5103" w:rsidP="009732E5">
            <w:pPr>
              <w:rPr>
                <w:lang w:val="sr-Cyrl-CS"/>
              </w:rPr>
            </w:pPr>
            <w:r w:rsidRPr="008F5103">
              <w:rPr>
                <w:lang w:val="sr-Cyrl-CS"/>
              </w:rPr>
              <w:t>Српски језик</w:t>
            </w:r>
          </w:p>
        </w:tc>
        <w:tc>
          <w:tcPr>
            <w:tcW w:w="1847" w:type="dxa"/>
          </w:tcPr>
          <w:p w:rsidR="008F5103" w:rsidRPr="008F5103" w:rsidRDefault="008F5103" w:rsidP="009732E5">
            <w:pPr>
              <w:rPr>
                <w:lang w:val="sr-Cyrl-CS"/>
              </w:rPr>
            </w:pPr>
            <w:r w:rsidRPr="008F5103">
              <w:rPr>
                <w:lang w:val="sr-Cyrl-CS"/>
              </w:rPr>
              <w:t>Математика</w:t>
            </w:r>
          </w:p>
        </w:tc>
        <w:tc>
          <w:tcPr>
            <w:tcW w:w="1847" w:type="dxa"/>
          </w:tcPr>
          <w:p w:rsidR="008F5103" w:rsidRPr="008F5103" w:rsidRDefault="008F5103" w:rsidP="009732E5">
            <w:pPr>
              <w:rPr>
                <w:lang w:val="sr-Cyrl-CS"/>
              </w:rPr>
            </w:pPr>
            <w:r w:rsidRPr="008F5103">
              <w:rPr>
                <w:lang w:val="sr-Cyrl-CS"/>
              </w:rPr>
              <w:t>Математика</w:t>
            </w:r>
          </w:p>
        </w:tc>
        <w:tc>
          <w:tcPr>
            <w:tcW w:w="1847" w:type="dxa"/>
            <w:tcBorders>
              <w:right w:val="single" w:sz="12" w:space="0" w:color="auto"/>
            </w:tcBorders>
          </w:tcPr>
          <w:p w:rsidR="008F5103" w:rsidRPr="008F5103" w:rsidRDefault="008F5103" w:rsidP="009732E5">
            <w:pPr>
              <w:rPr>
                <w:lang w:val="sr-Cyrl-CS"/>
              </w:rPr>
            </w:pPr>
            <w:r w:rsidRPr="008F5103">
              <w:rPr>
                <w:lang w:val="sr-Cyrl-CS"/>
              </w:rPr>
              <w:t xml:space="preserve">Математика </w:t>
            </w:r>
          </w:p>
        </w:tc>
      </w:tr>
      <w:tr w:rsidR="008F5103" w:rsidRPr="008F5103" w:rsidTr="009732E5">
        <w:tc>
          <w:tcPr>
            <w:tcW w:w="1846" w:type="dxa"/>
            <w:tcBorders>
              <w:left w:val="single" w:sz="12" w:space="0" w:color="auto"/>
            </w:tcBorders>
          </w:tcPr>
          <w:p w:rsidR="008F5103" w:rsidRPr="008F5103" w:rsidRDefault="008F5103" w:rsidP="009732E5">
            <w:pPr>
              <w:rPr>
                <w:lang w:val="sr-Cyrl-CS"/>
              </w:rPr>
            </w:pPr>
            <w:r w:rsidRPr="008F5103">
              <w:rPr>
                <w:lang w:val="sr-Cyrl-CS"/>
              </w:rPr>
              <w:t xml:space="preserve">Математика </w:t>
            </w:r>
          </w:p>
        </w:tc>
        <w:tc>
          <w:tcPr>
            <w:tcW w:w="1847" w:type="dxa"/>
          </w:tcPr>
          <w:p w:rsidR="008F5103" w:rsidRPr="008F5103" w:rsidRDefault="008F5103" w:rsidP="009732E5">
            <w:pPr>
              <w:rPr>
                <w:lang w:val="sr-Cyrl-CS"/>
              </w:rPr>
            </w:pPr>
            <w:r w:rsidRPr="008F5103">
              <w:rPr>
                <w:lang w:val="sr-Cyrl-CS"/>
              </w:rPr>
              <w:t xml:space="preserve">Музичка култура </w:t>
            </w:r>
          </w:p>
        </w:tc>
        <w:tc>
          <w:tcPr>
            <w:tcW w:w="1847" w:type="dxa"/>
          </w:tcPr>
          <w:p w:rsidR="008F5103" w:rsidRPr="008F5103" w:rsidRDefault="008F5103" w:rsidP="009732E5">
            <w:pPr>
              <w:rPr>
                <w:lang w:val="sr-Cyrl-CS"/>
              </w:rPr>
            </w:pPr>
            <w:r w:rsidRPr="008F5103">
              <w:rPr>
                <w:lang w:val="sr-Cyrl-CS"/>
              </w:rPr>
              <w:t xml:space="preserve">Природа и друштво </w:t>
            </w:r>
          </w:p>
        </w:tc>
        <w:tc>
          <w:tcPr>
            <w:tcW w:w="1847" w:type="dxa"/>
          </w:tcPr>
          <w:p w:rsidR="008F5103" w:rsidRPr="008F5103" w:rsidRDefault="008F5103" w:rsidP="009732E5">
            <w:pPr>
              <w:rPr>
                <w:lang w:val="sr-Cyrl-CS"/>
              </w:rPr>
            </w:pPr>
            <w:r w:rsidRPr="008F5103">
              <w:rPr>
                <w:lang w:val="sr-Cyrl-CS"/>
              </w:rPr>
              <w:t>Српски језик</w:t>
            </w:r>
          </w:p>
        </w:tc>
        <w:tc>
          <w:tcPr>
            <w:tcW w:w="1847" w:type="dxa"/>
            <w:tcBorders>
              <w:right w:val="single" w:sz="12" w:space="0" w:color="auto"/>
            </w:tcBorders>
          </w:tcPr>
          <w:p w:rsidR="008F5103" w:rsidRPr="008F5103" w:rsidRDefault="008F5103" w:rsidP="009732E5">
            <w:pPr>
              <w:rPr>
                <w:lang w:val="sr-Cyrl-CS"/>
              </w:rPr>
            </w:pPr>
            <w:r w:rsidRPr="008F5103">
              <w:rPr>
                <w:lang w:val="sr-Cyrl-CS"/>
              </w:rPr>
              <w:t>Природа и друштво</w:t>
            </w:r>
          </w:p>
        </w:tc>
      </w:tr>
      <w:tr w:rsidR="008F5103" w:rsidRPr="008F5103" w:rsidTr="009732E5">
        <w:tc>
          <w:tcPr>
            <w:tcW w:w="1846" w:type="dxa"/>
            <w:tcBorders>
              <w:left w:val="single" w:sz="12" w:space="0" w:color="auto"/>
            </w:tcBorders>
          </w:tcPr>
          <w:p w:rsidR="008F5103" w:rsidRPr="008F5103" w:rsidRDefault="008F5103" w:rsidP="009732E5">
            <w:pPr>
              <w:rPr>
                <w:lang w:val="sr-Cyrl-CS"/>
              </w:rPr>
            </w:pPr>
            <w:r w:rsidRPr="008F5103">
              <w:rPr>
                <w:lang w:val="sr-Cyrl-CS"/>
              </w:rPr>
              <w:t>Физичко васпитање</w:t>
            </w:r>
          </w:p>
        </w:tc>
        <w:tc>
          <w:tcPr>
            <w:tcW w:w="1847" w:type="dxa"/>
          </w:tcPr>
          <w:p w:rsidR="008F5103" w:rsidRPr="008F5103" w:rsidRDefault="008F5103" w:rsidP="009732E5">
            <w:pPr>
              <w:rPr>
                <w:lang w:val="sr-Cyrl-CS"/>
              </w:rPr>
            </w:pPr>
            <w:r w:rsidRPr="008F5103">
              <w:rPr>
                <w:lang w:val="sr-Cyrl-CS"/>
              </w:rPr>
              <w:t>Народна традиција</w:t>
            </w:r>
          </w:p>
        </w:tc>
        <w:tc>
          <w:tcPr>
            <w:tcW w:w="1847" w:type="dxa"/>
          </w:tcPr>
          <w:p w:rsidR="008F5103" w:rsidRPr="008F5103" w:rsidRDefault="008F5103" w:rsidP="009732E5">
            <w:pPr>
              <w:rPr>
                <w:lang w:val="sr-Cyrl-CS"/>
              </w:rPr>
            </w:pPr>
            <w:r w:rsidRPr="008F5103">
              <w:rPr>
                <w:lang w:val="sr-Cyrl-CS"/>
              </w:rPr>
              <w:t xml:space="preserve">Физичко васпитање </w:t>
            </w:r>
          </w:p>
        </w:tc>
        <w:tc>
          <w:tcPr>
            <w:tcW w:w="1847" w:type="dxa"/>
          </w:tcPr>
          <w:p w:rsidR="008F5103" w:rsidRPr="008F5103" w:rsidRDefault="008F5103" w:rsidP="009732E5">
            <w:pPr>
              <w:rPr>
                <w:lang w:val="sr-Cyrl-CS"/>
              </w:rPr>
            </w:pPr>
            <w:r w:rsidRPr="008F5103">
              <w:rPr>
                <w:lang w:val="sr-Cyrl-CS"/>
              </w:rPr>
              <w:t xml:space="preserve">Ликовна култура </w:t>
            </w:r>
          </w:p>
        </w:tc>
        <w:tc>
          <w:tcPr>
            <w:tcW w:w="1847" w:type="dxa"/>
            <w:tcBorders>
              <w:right w:val="single" w:sz="12" w:space="0" w:color="auto"/>
            </w:tcBorders>
          </w:tcPr>
          <w:p w:rsidR="008F5103" w:rsidRPr="008F5103" w:rsidRDefault="008F5103" w:rsidP="009732E5">
            <w:pPr>
              <w:rPr>
                <w:lang w:val="sr-Cyrl-CS"/>
              </w:rPr>
            </w:pPr>
            <w:r w:rsidRPr="008F5103">
              <w:rPr>
                <w:lang w:val="sr-Cyrl-CS"/>
              </w:rPr>
              <w:t xml:space="preserve">Физичко васпитање </w:t>
            </w:r>
          </w:p>
        </w:tc>
      </w:tr>
      <w:tr w:rsidR="008F5103" w:rsidRPr="008F5103" w:rsidTr="009732E5">
        <w:tc>
          <w:tcPr>
            <w:tcW w:w="1846" w:type="dxa"/>
            <w:tcBorders>
              <w:left w:val="single" w:sz="12" w:space="0" w:color="auto"/>
              <w:bottom w:val="single" w:sz="12" w:space="0" w:color="auto"/>
            </w:tcBorders>
          </w:tcPr>
          <w:p w:rsidR="008F5103" w:rsidRPr="008F5103" w:rsidRDefault="008F5103" w:rsidP="009732E5">
            <w:pPr>
              <w:rPr>
                <w:lang w:val="sr-Cyrl-CS"/>
              </w:rPr>
            </w:pPr>
            <w:r w:rsidRPr="008F5103">
              <w:rPr>
                <w:lang w:val="sr-Cyrl-CS"/>
              </w:rPr>
              <w:t>Ч. О. С.</w:t>
            </w:r>
          </w:p>
          <w:p w:rsidR="008F5103" w:rsidRPr="008F5103" w:rsidRDefault="008F5103" w:rsidP="009732E5">
            <w:pPr>
              <w:rPr>
                <w:lang w:val="sr-Cyrl-CS"/>
              </w:rPr>
            </w:pPr>
          </w:p>
        </w:tc>
        <w:tc>
          <w:tcPr>
            <w:tcW w:w="1847" w:type="dxa"/>
            <w:tcBorders>
              <w:bottom w:val="single" w:sz="12" w:space="0" w:color="auto"/>
            </w:tcBorders>
          </w:tcPr>
          <w:p w:rsidR="008F5103" w:rsidRPr="008F5103" w:rsidRDefault="008F5103" w:rsidP="009732E5">
            <w:pPr>
              <w:rPr>
                <w:lang w:val="sr-Cyrl-CS"/>
              </w:rPr>
            </w:pPr>
            <w:r w:rsidRPr="008F5103">
              <w:rPr>
                <w:lang w:val="sr-Cyrl-CS"/>
              </w:rPr>
              <w:t>Допунска настава</w:t>
            </w:r>
          </w:p>
        </w:tc>
        <w:tc>
          <w:tcPr>
            <w:tcW w:w="1847" w:type="dxa"/>
            <w:tcBorders>
              <w:bottom w:val="single" w:sz="12" w:space="0" w:color="auto"/>
            </w:tcBorders>
          </w:tcPr>
          <w:p w:rsidR="008F5103" w:rsidRPr="008F5103" w:rsidRDefault="008F5103" w:rsidP="009732E5">
            <w:pPr>
              <w:rPr>
                <w:lang w:val="sr-Cyrl-CS"/>
              </w:rPr>
            </w:pPr>
            <w:r w:rsidRPr="008F5103">
              <w:rPr>
                <w:lang w:val="sr-Cyrl-CS"/>
              </w:rPr>
              <w:t>Слободне активности</w:t>
            </w:r>
          </w:p>
        </w:tc>
        <w:tc>
          <w:tcPr>
            <w:tcW w:w="1847" w:type="dxa"/>
            <w:tcBorders>
              <w:bottom w:val="single" w:sz="12" w:space="0" w:color="auto"/>
            </w:tcBorders>
          </w:tcPr>
          <w:p w:rsidR="008F5103" w:rsidRPr="008F5103" w:rsidRDefault="008F5103" w:rsidP="009732E5">
            <w:pPr>
              <w:rPr>
                <w:lang w:val="sr-Cyrl-CS"/>
              </w:rPr>
            </w:pPr>
            <w:r w:rsidRPr="008F5103">
              <w:rPr>
                <w:lang w:val="sr-Cyrl-CS"/>
              </w:rPr>
              <w:t xml:space="preserve">Ликовна култура </w:t>
            </w:r>
          </w:p>
        </w:tc>
        <w:tc>
          <w:tcPr>
            <w:tcW w:w="1847" w:type="dxa"/>
            <w:tcBorders>
              <w:bottom w:val="single" w:sz="12" w:space="0" w:color="auto"/>
              <w:right w:val="single" w:sz="12" w:space="0" w:color="auto"/>
            </w:tcBorders>
          </w:tcPr>
          <w:p w:rsidR="008F5103" w:rsidRPr="008F5103" w:rsidRDefault="008F5103" w:rsidP="009732E5">
            <w:pPr>
              <w:rPr>
                <w:lang w:val="sr-Cyrl-CS"/>
              </w:rPr>
            </w:pPr>
            <w:r w:rsidRPr="008F5103">
              <w:rPr>
                <w:lang w:val="sr-Cyrl-CS"/>
              </w:rPr>
              <w:t>Верска настава</w:t>
            </w:r>
          </w:p>
        </w:tc>
      </w:tr>
    </w:tbl>
    <w:p w:rsidR="008F5103" w:rsidRPr="008F5103" w:rsidRDefault="008F5103" w:rsidP="008F5103">
      <w:pPr>
        <w:rPr>
          <w:lang w:val="sr-Cyrl-CS"/>
        </w:rPr>
      </w:pPr>
    </w:p>
    <w:p w:rsidR="008F5103" w:rsidRPr="008F5103" w:rsidRDefault="008F5103" w:rsidP="008F5103">
      <w:pPr>
        <w:rPr>
          <w:lang w:val="sr-Cyrl-CS"/>
        </w:rPr>
      </w:pPr>
    </w:p>
    <w:p w:rsidR="008F62C9" w:rsidRPr="008537CD" w:rsidRDefault="008F62C9" w:rsidP="008F62C9">
      <w:pPr>
        <w:rPr>
          <w:rFonts w:ascii="Calibri" w:hAnsi="Calibri"/>
          <w:sz w:val="16"/>
          <w:szCs w:val="16"/>
          <w:lang w:val="sr-Cyrl-RS"/>
        </w:rPr>
      </w:pPr>
    </w:p>
    <w:p w:rsidR="006E60DF" w:rsidRPr="008537CD" w:rsidRDefault="006E60DF" w:rsidP="006E60DF">
      <w:pPr>
        <w:rPr>
          <w:b/>
          <w:lang w:val="sr-Cyrl-CS"/>
        </w:rPr>
      </w:pPr>
      <w:r w:rsidRPr="008537CD">
        <w:rPr>
          <w:b/>
          <w:lang w:val="sr-Cyrl-CS"/>
        </w:rPr>
        <w:t>Основна школа „Миша Живановић“ Царевац</w:t>
      </w:r>
    </w:p>
    <w:p w:rsidR="00ED127D" w:rsidRPr="008537CD" w:rsidRDefault="006E60DF" w:rsidP="006E60DF">
      <w:pPr>
        <w:rPr>
          <w:b/>
          <w:lang w:val="sr-Cyrl-CS"/>
        </w:rPr>
      </w:pPr>
      <w:r w:rsidRPr="008537CD">
        <w:rPr>
          <w:b/>
          <w:lang w:val="sr-Cyrl-CS"/>
        </w:rPr>
        <w:t xml:space="preserve">Одељенски старешина: </w:t>
      </w:r>
      <w:r w:rsidR="0018191F" w:rsidRPr="008537CD">
        <w:rPr>
          <w:b/>
          <w:lang w:val="sr-Cyrl-CS"/>
        </w:rPr>
        <w:t>Ирена Стојшић</w:t>
      </w:r>
    </w:p>
    <w:p w:rsidR="00F021B5" w:rsidRPr="008537CD" w:rsidRDefault="00F021B5" w:rsidP="00F021B5">
      <w:pPr>
        <w:rPr>
          <w:b/>
          <w:lang w:val="sr-Cyrl-CS"/>
        </w:rPr>
      </w:pPr>
    </w:p>
    <w:p w:rsidR="00D657DF" w:rsidRPr="008537CD" w:rsidRDefault="00D657DF" w:rsidP="008537CD">
      <w:pPr>
        <w:jc w:val="center"/>
        <w:rPr>
          <w:b/>
          <w:lang w:val="sr-Cyrl-CS"/>
        </w:rPr>
      </w:pPr>
      <w:r w:rsidRPr="008537CD">
        <w:rPr>
          <w:lang w:val="sr-Cyrl-CS"/>
        </w:rPr>
        <w:t>І</w:t>
      </w:r>
      <w:r w:rsidRPr="008537CD">
        <w:t>I</w:t>
      </w:r>
      <w:r w:rsidRPr="008537CD">
        <w:rPr>
          <w:lang w:val="sr-Cyrl-CS"/>
        </w:rPr>
        <w:t xml:space="preserve"> </w:t>
      </w:r>
      <w:r w:rsidR="008537CD" w:rsidRPr="008537CD">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D657DF" w:rsidRPr="008537CD" w:rsidTr="00D657DF">
        <w:tc>
          <w:tcPr>
            <w:tcW w:w="1846" w:type="dxa"/>
            <w:tcBorders>
              <w:top w:val="single" w:sz="12" w:space="0" w:color="auto"/>
              <w:left w:val="single" w:sz="12"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Уторак</w:t>
            </w:r>
          </w:p>
        </w:tc>
        <w:tc>
          <w:tcPr>
            <w:tcW w:w="1847" w:type="dxa"/>
            <w:tcBorders>
              <w:top w:val="single" w:sz="12" w:space="0" w:color="auto"/>
              <w:left w:val="single" w:sz="4"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Среда</w:t>
            </w:r>
          </w:p>
        </w:tc>
        <w:tc>
          <w:tcPr>
            <w:tcW w:w="1847" w:type="dxa"/>
            <w:tcBorders>
              <w:top w:val="single" w:sz="12" w:space="0" w:color="auto"/>
              <w:left w:val="single" w:sz="4"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Четвртак</w:t>
            </w:r>
          </w:p>
        </w:tc>
        <w:tc>
          <w:tcPr>
            <w:tcW w:w="1847" w:type="dxa"/>
            <w:tcBorders>
              <w:top w:val="single" w:sz="12" w:space="0" w:color="auto"/>
              <w:left w:val="single" w:sz="4" w:space="0" w:color="auto"/>
              <w:bottom w:val="single" w:sz="12" w:space="0" w:color="auto"/>
              <w:right w:val="single" w:sz="12" w:space="0" w:color="auto"/>
            </w:tcBorders>
            <w:hideMark/>
          </w:tcPr>
          <w:p w:rsidR="00D657DF" w:rsidRPr="008537CD" w:rsidRDefault="00D657DF">
            <w:pPr>
              <w:rPr>
                <w:lang w:val="sr-Cyrl-CS"/>
              </w:rPr>
            </w:pPr>
            <w:r w:rsidRPr="008537CD">
              <w:rPr>
                <w:lang w:val="sr-Cyrl-CS"/>
              </w:rPr>
              <w:t>Петак</w:t>
            </w:r>
          </w:p>
        </w:tc>
      </w:tr>
      <w:tr w:rsidR="00D657DF" w:rsidRPr="008537CD" w:rsidTr="00D657DF">
        <w:tc>
          <w:tcPr>
            <w:tcW w:w="1846" w:type="dxa"/>
            <w:tcBorders>
              <w:top w:val="single" w:sz="12" w:space="0" w:color="auto"/>
              <w:left w:val="single" w:sz="12" w:space="0" w:color="auto"/>
              <w:bottom w:val="single" w:sz="4" w:space="0" w:color="auto"/>
              <w:right w:val="single" w:sz="4" w:space="0" w:color="auto"/>
            </w:tcBorders>
            <w:hideMark/>
          </w:tcPr>
          <w:p w:rsidR="00D657DF" w:rsidRPr="008537CD" w:rsidRDefault="00D657DF">
            <w:pPr>
              <w:rPr>
                <w:lang w:val="sr-Cyrl-CS"/>
              </w:rPr>
            </w:pPr>
            <w:r w:rsidRPr="008537CD">
              <w:rPr>
                <w:lang w:val="sr-Cyrl-CS"/>
              </w:rPr>
              <w:t xml:space="preserve">Енглески језик </w:t>
            </w:r>
          </w:p>
        </w:tc>
        <w:tc>
          <w:tcPr>
            <w:tcW w:w="1847" w:type="dxa"/>
            <w:tcBorders>
              <w:top w:val="single" w:sz="12"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Математика</w:t>
            </w:r>
          </w:p>
        </w:tc>
        <w:tc>
          <w:tcPr>
            <w:tcW w:w="1847" w:type="dxa"/>
            <w:tcBorders>
              <w:top w:val="single" w:sz="12"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Српски језик</w:t>
            </w:r>
          </w:p>
        </w:tc>
        <w:tc>
          <w:tcPr>
            <w:tcW w:w="1847" w:type="dxa"/>
            <w:tcBorders>
              <w:top w:val="single" w:sz="12"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Математика</w:t>
            </w:r>
          </w:p>
        </w:tc>
        <w:tc>
          <w:tcPr>
            <w:tcW w:w="1847" w:type="dxa"/>
            <w:tcBorders>
              <w:top w:val="single" w:sz="12" w:space="0" w:color="auto"/>
              <w:left w:val="single" w:sz="4" w:space="0" w:color="auto"/>
              <w:bottom w:val="single" w:sz="4" w:space="0" w:color="auto"/>
              <w:right w:val="single" w:sz="12" w:space="0" w:color="auto"/>
            </w:tcBorders>
            <w:hideMark/>
          </w:tcPr>
          <w:p w:rsidR="00D657DF" w:rsidRPr="008537CD" w:rsidRDefault="00D657DF">
            <w:pPr>
              <w:rPr>
                <w:lang w:val="sr-Cyrl-CS"/>
              </w:rPr>
            </w:pPr>
            <w:r w:rsidRPr="008537CD">
              <w:rPr>
                <w:lang w:val="sr-Cyrl-CS"/>
              </w:rPr>
              <w:t>Српски језик</w:t>
            </w:r>
          </w:p>
        </w:tc>
      </w:tr>
      <w:tr w:rsidR="00D657DF" w:rsidRPr="008537CD" w:rsidTr="00D657DF">
        <w:tc>
          <w:tcPr>
            <w:tcW w:w="1846" w:type="dxa"/>
            <w:tcBorders>
              <w:top w:val="single" w:sz="4" w:space="0" w:color="auto"/>
              <w:left w:val="single" w:sz="12"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Српски језик</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Српски језик</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Математика</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 xml:space="preserve">Енглески језик </w:t>
            </w:r>
          </w:p>
        </w:tc>
        <w:tc>
          <w:tcPr>
            <w:tcW w:w="1847" w:type="dxa"/>
            <w:tcBorders>
              <w:top w:val="single" w:sz="4" w:space="0" w:color="auto"/>
              <w:left w:val="single" w:sz="4" w:space="0" w:color="auto"/>
              <w:bottom w:val="single" w:sz="4" w:space="0" w:color="auto"/>
              <w:right w:val="single" w:sz="12" w:space="0" w:color="auto"/>
            </w:tcBorders>
            <w:hideMark/>
          </w:tcPr>
          <w:p w:rsidR="00D657DF" w:rsidRPr="008537CD" w:rsidRDefault="00D657DF">
            <w:pPr>
              <w:rPr>
                <w:lang w:val="sr-Cyrl-CS"/>
              </w:rPr>
            </w:pPr>
            <w:r w:rsidRPr="008537CD">
              <w:rPr>
                <w:lang w:val="sr-Cyrl-CS"/>
              </w:rPr>
              <w:t>Математика</w:t>
            </w:r>
          </w:p>
        </w:tc>
      </w:tr>
      <w:tr w:rsidR="00D657DF" w:rsidRPr="008537CD" w:rsidTr="00D657DF">
        <w:tc>
          <w:tcPr>
            <w:tcW w:w="1846" w:type="dxa"/>
            <w:tcBorders>
              <w:top w:val="single" w:sz="4" w:space="0" w:color="auto"/>
              <w:left w:val="single" w:sz="12"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Математика</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Музичка култура</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Свет око нас</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Српски језик</w:t>
            </w:r>
          </w:p>
        </w:tc>
        <w:tc>
          <w:tcPr>
            <w:tcW w:w="1847" w:type="dxa"/>
            <w:tcBorders>
              <w:top w:val="single" w:sz="4" w:space="0" w:color="auto"/>
              <w:left w:val="single" w:sz="4" w:space="0" w:color="auto"/>
              <w:bottom w:val="single" w:sz="4" w:space="0" w:color="auto"/>
              <w:right w:val="single" w:sz="12" w:space="0" w:color="auto"/>
            </w:tcBorders>
            <w:hideMark/>
          </w:tcPr>
          <w:p w:rsidR="00D657DF" w:rsidRPr="008537CD" w:rsidRDefault="00D657DF">
            <w:pPr>
              <w:rPr>
                <w:lang w:val="sr-Cyrl-CS"/>
              </w:rPr>
            </w:pPr>
            <w:r w:rsidRPr="008537CD">
              <w:rPr>
                <w:lang w:val="sr-Cyrl-CS"/>
              </w:rPr>
              <w:t>Свет око нас</w:t>
            </w:r>
          </w:p>
        </w:tc>
      </w:tr>
      <w:tr w:rsidR="00D657DF" w:rsidRPr="008537CD" w:rsidTr="00D657DF">
        <w:tc>
          <w:tcPr>
            <w:tcW w:w="1846" w:type="dxa"/>
            <w:tcBorders>
              <w:top w:val="single" w:sz="4" w:space="0" w:color="auto"/>
              <w:left w:val="single" w:sz="12"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Физичко васпитање</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Народна традиција</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Физичко васпитање</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Ликовна култура</w:t>
            </w:r>
          </w:p>
        </w:tc>
        <w:tc>
          <w:tcPr>
            <w:tcW w:w="1847" w:type="dxa"/>
            <w:tcBorders>
              <w:top w:val="single" w:sz="4" w:space="0" w:color="auto"/>
              <w:left w:val="single" w:sz="4" w:space="0" w:color="auto"/>
              <w:bottom w:val="single" w:sz="4" w:space="0" w:color="auto"/>
              <w:right w:val="single" w:sz="12" w:space="0" w:color="auto"/>
            </w:tcBorders>
            <w:hideMark/>
          </w:tcPr>
          <w:p w:rsidR="00D657DF" w:rsidRPr="008537CD" w:rsidRDefault="00D657DF">
            <w:pPr>
              <w:rPr>
                <w:lang w:val="sr-Cyrl-CS"/>
              </w:rPr>
            </w:pPr>
            <w:r w:rsidRPr="008537CD">
              <w:rPr>
                <w:lang w:val="sr-Cyrl-CS"/>
              </w:rPr>
              <w:t>Верска настава</w:t>
            </w:r>
          </w:p>
        </w:tc>
      </w:tr>
      <w:tr w:rsidR="00D657DF" w:rsidRPr="008537CD" w:rsidTr="00D657DF">
        <w:tc>
          <w:tcPr>
            <w:tcW w:w="1846" w:type="dxa"/>
            <w:tcBorders>
              <w:top w:val="single" w:sz="4" w:space="0" w:color="auto"/>
              <w:left w:val="single" w:sz="12"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Ч. О. С.</w:t>
            </w:r>
          </w:p>
        </w:tc>
        <w:tc>
          <w:tcPr>
            <w:tcW w:w="1847" w:type="dxa"/>
            <w:tcBorders>
              <w:top w:val="single" w:sz="4" w:space="0" w:color="auto"/>
              <w:left w:val="single" w:sz="4"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 xml:space="preserve">Допунска </w:t>
            </w:r>
            <w:r w:rsidRPr="008537CD">
              <w:rPr>
                <w:lang w:val="sr-Cyrl-CS"/>
              </w:rPr>
              <w:lastRenderedPageBreak/>
              <w:t>настава</w:t>
            </w:r>
          </w:p>
        </w:tc>
        <w:tc>
          <w:tcPr>
            <w:tcW w:w="1847" w:type="dxa"/>
            <w:tcBorders>
              <w:top w:val="single" w:sz="4" w:space="0" w:color="auto"/>
              <w:left w:val="single" w:sz="4" w:space="0" w:color="auto"/>
              <w:bottom w:val="single" w:sz="12" w:space="0" w:color="auto"/>
              <w:right w:val="single" w:sz="4" w:space="0" w:color="auto"/>
            </w:tcBorders>
            <w:hideMark/>
          </w:tcPr>
          <w:p w:rsidR="00D657DF" w:rsidRPr="008537CD" w:rsidRDefault="00D657DF">
            <w:pPr>
              <w:rPr>
                <w:lang w:val="sr-Cyrl-CS"/>
              </w:rPr>
            </w:pPr>
            <w:r w:rsidRPr="008537CD">
              <w:rPr>
                <w:lang w:val="sr-Cyrl-CS"/>
              </w:rPr>
              <w:lastRenderedPageBreak/>
              <w:t xml:space="preserve">Слободне </w:t>
            </w:r>
            <w:r w:rsidRPr="008537CD">
              <w:rPr>
                <w:lang w:val="sr-Cyrl-CS"/>
              </w:rPr>
              <w:lastRenderedPageBreak/>
              <w:t>активности</w:t>
            </w:r>
          </w:p>
        </w:tc>
        <w:tc>
          <w:tcPr>
            <w:tcW w:w="1847" w:type="dxa"/>
            <w:tcBorders>
              <w:top w:val="single" w:sz="4" w:space="0" w:color="auto"/>
              <w:left w:val="single" w:sz="4" w:space="0" w:color="auto"/>
              <w:bottom w:val="single" w:sz="12" w:space="0" w:color="auto"/>
              <w:right w:val="single" w:sz="4" w:space="0" w:color="auto"/>
            </w:tcBorders>
            <w:hideMark/>
          </w:tcPr>
          <w:p w:rsidR="00D657DF" w:rsidRPr="008537CD" w:rsidRDefault="00D657DF">
            <w:pPr>
              <w:rPr>
                <w:lang w:val="sr-Cyrl-ME"/>
              </w:rPr>
            </w:pPr>
            <w:r w:rsidRPr="008537CD">
              <w:rPr>
                <w:lang w:val="sr-Cyrl-ME"/>
              </w:rPr>
              <w:lastRenderedPageBreak/>
              <w:t xml:space="preserve">Ликовна </w:t>
            </w:r>
            <w:r w:rsidRPr="008537CD">
              <w:rPr>
                <w:lang w:val="sr-Cyrl-ME"/>
              </w:rPr>
              <w:lastRenderedPageBreak/>
              <w:t>култура</w:t>
            </w:r>
          </w:p>
        </w:tc>
        <w:tc>
          <w:tcPr>
            <w:tcW w:w="1847" w:type="dxa"/>
            <w:tcBorders>
              <w:top w:val="single" w:sz="4" w:space="0" w:color="auto"/>
              <w:left w:val="single" w:sz="4" w:space="0" w:color="auto"/>
              <w:bottom w:val="single" w:sz="12" w:space="0" w:color="auto"/>
              <w:right w:val="single" w:sz="12" w:space="0" w:color="auto"/>
            </w:tcBorders>
            <w:hideMark/>
          </w:tcPr>
          <w:p w:rsidR="00D657DF" w:rsidRPr="008537CD" w:rsidRDefault="00D657DF">
            <w:pPr>
              <w:rPr>
                <w:lang w:val="sr-Cyrl-CS"/>
              </w:rPr>
            </w:pPr>
            <w:r w:rsidRPr="008537CD">
              <w:rPr>
                <w:lang w:val="sr-Cyrl-CS"/>
              </w:rPr>
              <w:lastRenderedPageBreak/>
              <w:t xml:space="preserve">Физичко </w:t>
            </w:r>
            <w:r w:rsidRPr="008537CD">
              <w:rPr>
                <w:lang w:val="sr-Cyrl-CS"/>
              </w:rPr>
              <w:lastRenderedPageBreak/>
              <w:t>васпитање</w:t>
            </w:r>
          </w:p>
        </w:tc>
      </w:tr>
    </w:tbl>
    <w:p w:rsidR="00D657DF" w:rsidRPr="008537CD" w:rsidRDefault="00D657DF" w:rsidP="00D657DF">
      <w:pPr>
        <w:rPr>
          <w:lang w:val="sr-Cyrl-CS"/>
        </w:rPr>
      </w:pPr>
    </w:p>
    <w:p w:rsidR="00D657DF" w:rsidRPr="008537CD" w:rsidRDefault="00D657DF" w:rsidP="00D657DF">
      <w:pPr>
        <w:rPr>
          <w:lang w:val="sr-Cyrl-CS"/>
        </w:rPr>
      </w:pPr>
    </w:p>
    <w:p w:rsidR="00D657DF" w:rsidRPr="008537CD" w:rsidRDefault="00D657DF" w:rsidP="00D657DF">
      <w:pPr>
        <w:rPr>
          <w:lang w:val="sr-Cyrl-CS"/>
        </w:rPr>
      </w:pPr>
    </w:p>
    <w:p w:rsidR="00D657DF" w:rsidRPr="008537CD" w:rsidRDefault="00D657DF" w:rsidP="00D657DF">
      <w:pPr>
        <w:rPr>
          <w:lang w:val="sr-Cyrl-CS"/>
        </w:rPr>
      </w:pPr>
    </w:p>
    <w:p w:rsidR="00D657DF" w:rsidRPr="008537CD" w:rsidRDefault="00D657DF" w:rsidP="00D657DF">
      <w:pPr>
        <w:rPr>
          <w:lang w:val="sr-Cyrl-CS"/>
        </w:rPr>
      </w:pPr>
    </w:p>
    <w:p w:rsidR="00D657DF" w:rsidRPr="008537CD" w:rsidRDefault="00D657DF" w:rsidP="008537CD">
      <w:pPr>
        <w:jc w:val="center"/>
        <w:rPr>
          <w:b/>
          <w:lang w:val="sr-Cyrl-CS"/>
        </w:rPr>
      </w:pPr>
      <w:r w:rsidRPr="008537CD">
        <w:rPr>
          <w:lang w:val="sr-Cyrl-CS"/>
        </w:rPr>
        <w:t>І</w:t>
      </w:r>
      <w:r w:rsidRPr="008537CD">
        <w:t>II</w:t>
      </w:r>
      <w:r w:rsidRPr="008537CD">
        <w:rPr>
          <w:lang w:val="sr-Cyrl-CS"/>
        </w:rPr>
        <w:t xml:space="preserve"> </w:t>
      </w:r>
      <w:r w:rsidR="008537CD">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D657DF" w:rsidRPr="008537CD" w:rsidTr="00D657DF">
        <w:tc>
          <w:tcPr>
            <w:tcW w:w="1846" w:type="dxa"/>
            <w:tcBorders>
              <w:top w:val="single" w:sz="12" w:space="0" w:color="auto"/>
              <w:left w:val="single" w:sz="12" w:space="0" w:color="auto"/>
              <w:bottom w:val="single" w:sz="12" w:space="0" w:color="auto"/>
              <w:right w:val="single" w:sz="12" w:space="0" w:color="auto"/>
            </w:tcBorders>
            <w:hideMark/>
          </w:tcPr>
          <w:p w:rsidR="00D657DF" w:rsidRPr="008537CD" w:rsidRDefault="00D657DF">
            <w:pPr>
              <w:rPr>
                <w:lang w:val="sr-Cyrl-CS"/>
              </w:rPr>
            </w:pPr>
            <w:r w:rsidRPr="008537CD">
              <w:rPr>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hideMark/>
          </w:tcPr>
          <w:p w:rsidR="00D657DF" w:rsidRPr="008537CD" w:rsidRDefault="00D657DF">
            <w:pPr>
              <w:rPr>
                <w:lang w:val="sr-Cyrl-CS"/>
              </w:rPr>
            </w:pPr>
            <w:r w:rsidRPr="008537CD">
              <w:rPr>
                <w:lang w:val="sr-Cyrl-CS"/>
              </w:rPr>
              <w:t>Уторак</w:t>
            </w:r>
          </w:p>
        </w:tc>
        <w:tc>
          <w:tcPr>
            <w:tcW w:w="1847" w:type="dxa"/>
            <w:tcBorders>
              <w:top w:val="single" w:sz="12" w:space="0" w:color="auto"/>
              <w:left w:val="single" w:sz="12" w:space="0" w:color="auto"/>
              <w:bottom w:val="single" w:sz="12" w:space="0" w:color="auto"/>
              <w:right w:val="single" w:sz="12" w:space="0" w:color="auto"/>
            </w:tcBorders>
            <w:hideMark/>
          </w:tcPr>
          <w:p w:rsidR="00D657DF" w:rsidRPr="008537CD" w:rsidRDefault="00D657DF">
            <w:pPr>
              <w:rPr>
                <w:lang w:val="sr-Cyrl-CS"/>
              </w:rPr>
            </w:pPr>
            <w:r w:rsidRPr="008537CD">
              <w:rPr>
                <w:lang w:val="sr-Cyrl-CS"/>
              </w:rPr>
              <w:t>Среда</w:t>
            </w:r>
          </w:p>
        </w:tc>
        <w:tc>
          <w:tcPr>
            <w:tcW w:w="1847" w:type="dxa"/>
            <w:tcBorders>
              <w:top w:val="single" w:sz="12" w:space="0" w:color="auto"/>
              <w:left w:val="single" w:sz="12" w:space="0" w:color="auto"/>
              <w:bottom w:val="single" w:sz="12" w:space="0" w:color="auto"/>
              <w:right w:val="single" w:sz="12" w:space="0" w:color="auto"/>
            </w:tcBorders>
            <w:hideMark/>
          </w:tcPr>
          <w:p w:rsidR="00D657DF" w:rsidRPr="008537CD" w:rsidRDefault="00D657DF">
            <w:pPr>
              <w:rPr>
                <w:lang w:val="sr-Cyrl-CS"/>
              </w:rPr>
            </w:pPr>
            <w:r w:rsidRPr="008537CD">
              <w:rPr>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hideMark/>
          </w:tcPr>
          <w:p w:rsidR="00D657DF" w:rsidRPr="008537CD" w:rsidRDefault="00D657DF">
            <w:pPr>
              <w:rPr>
                <w:lang w:val="sr-Cyrl-CS"/>
              </w:rPr>
            </w:pPr>
            <w:r w:rsidRPr="008537CD">
              <w:rPr>
                <w:lang w:val="sr-Cyrl-CS"/>
              </w:rPr>
              <w:t>Петак</w:t>
            </w:r>
          </w:p>
        </w:tc>
      </w:tr>
      <w:tr w:rsidR="00D657DF" w:rsidRPr="008537CD" w:rsidTr="00D657DF">
        <w:tc>
          <w:tcPr>
            <w:tcW w:w="1846" w:type="dxa"/>
            <w:tcBorders>
              <w:top w:val="single" w:sz="12" w:space="0" w:color="auto"/>
              <w:left w:val="single" w:sz="12" w:space="0" w:color="auto"/>
              <w:bottom w:val="single" w:sz="4" w:space="0" w:color="auto"/>
              <w:right w:val="single" w:sz="4" w:space="0" w:color="auto"/>
            </w:tcBorders>
            <w:hideMark/>
          </w:tcPr>
          <w:p w:rsidR="00D657DF" w:rsidRPr="008537CD" w:rsidRDefault="00D657DF">
            <w:pPr>
              <w:rPr>
                <w:lang w:val="sr-Cyrl-CS"/>
              </w:rPr>
            </w:pPr>
            <w:r w:rsidRPr="008537CD">
              <w:rPr>
                <w:lang w:val="sr-Cyrl-CS"/>
              </w:rPr>
              <w:t xml:space="preserve">Енглески језик </w:t>
            </w:r>
          </w:p>
        </w:tc>
        <w:tc>
          <w:tcPr>
            <w:tcW w:w="1847" w:type="dxa"/>
            <w:tcBorders>
              <w:top w:val="single" w:sz="12"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Српски језик</w:t>
            </w:r>
          </w:p>
        </w:tc>
        <w:tc>
          <w:tcPr>
            <w:tcW w:w="1847" w:type="dxa"/>
            <w:tcBorders>
              <w:top w:val="single" w:sz="12"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Математика</w:t>
            </w:r>
          </w:p>
        </w:tc>
        <w:tc>
          <w:tcPr>
            <w:tcW w:w="1847" w:type="dxa"/>
            <w:tcBorders>
              <w:top w:val="single" w:sz="12"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Српски језик</w:t>
            </w:r>
          </w:p>
        </w:tc>
        <w:tc>
          <w:tcPr>
            <w:tcW w:w="1847" w:type="dxa"/>
            <w:tcBorders>
              <w:top w:val="single" w:sz="12" w:space="0" w:color="auto"/>
              <w:left w:val="single" w:sz="4" w:space="0" w:color="auto"/>
              <w:bottom w:val="single" w:sz="4" w:space="0" w:color="auto"/>
              <w:right w:val="single" w:sz="12" w:space="0" w:color="auto"/>
            </w:tcBorders>
            <w:hideMark/>
          </w:tcPr>
          <w:p w:rsidR="00D657DF" w:rsidRPr="008537CD" w:rsidRDefault="00D657DF">
            <w:pPr>
              <w:rPr>
                <w:lang w:val="sr-Cyrl-CS"/>
              </w:rPr>
            </w:pPr>
            <w:r w:rsidRPr="008537CD">
              <w:rPr>
                <w:lang w:val="sr-Cyrl-CS"/>
              </w:rPr>
              <w:t xml:space="preserve">Математика </w:t>
            </w:r>
          </w:p>
        </w:tc>
      </w:tr>
      <w:tr w:rsidR="00D657DF" w:rsidRPr="008537CD" w:rsidTr="00D657DF">
        <w:tc>
          <w:tcPr>
            <w:tcW w:w="1846" w:type="dxa"/>
            <w:tcBorders>
              <w:top w:val="single" w:sz="4" w:space="0" w:color="auto"/>
              <w:left w:val="single" w:sz="12"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Математика</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 xml:space="preserve">Математика </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 xml:space="preserve">Српски језик </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 xml:space="preserve">Енглески језик </w:t>
            </w:r>
          </w:p>
        </w:tc>
        <w:tc>
          <w:tcPr>
            <w:tcW w:w="1847" w:type="dxa"/>
            <w:tcBorders>
              <w:top w:val="single" w:sz="4" w:space="0" w:color="auto"/>
              <w:left w:val="single" w:sz="4" w:space="0" w:color="auto"/>
              <w:bottom w:val="single" w:sz="4" w:space="0" w:color="auto"/>
              <w:right w:val="single" w:sz="12" w:space="0" w:color="auto"/>
            </w:tcBorders>
            <w:hideMark/>
          </w:tcPr>
          <w:p w:rsidR="00D657DF" w:rsidRPr="008537CD" w:rsidRDefault="00D657DF">
            <w:pPr>
              <w:rPr>
                <w:lang w:val="sr-Cyrl-CS"/>
              </w:rPr>
            </w:pPr>
            <w:r w:rsidRPr="008537CD">
              <w:rPr>
                <w:lang w:val="sr-Cyrl-CS"/>
              </w:rPr>
              <w:t>Српски језик</w:t>
            </w:r>
          </w:p>
        </w:tc>
      </w:tr>
      <w:tr w:rsidR="00D657DF" w:rsidRPr="008537CD" w:rsidTr="00D657DF">
        <w:tc>
          <w:tcPr>
            <w:tcW w:w="1846" w:type="dxa"/>
            <w:tcBorders>
              <w:top w:val="single" w:sz="4" w:space="0" w:color="auto"/>
              <w:left w:val="single" w:sz="12"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Српски језик</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Музичка култура</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ME"/>
              </w:rPr>
            </w:pPr>
            <w:r w:rsidRPr="008537CD">
              <w:rPr>
                <w:lang w:val="sr-Cyrl-ME"/>
              </w:rPr>
              <w:t>Природа и друштво</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Математика</w:t>
            </w:r>
          </w:p>
        </w:tc>
        <w:tc>
          <w:tcPr>
            <w:tcW w:w="1847" w:type="dxa"/>
            <w:tcBorders>
              <w:top w:val="single" w:sz="4" w:space="0" w:color="auto"/>
              <w:left w:val="single" w:sz="4" w:space="0" w:color="auto"/>
              <w:bottom w:val="single" w:sz="4" w:space="0" w:color="auto"/>
              <w:right w:val="single" w:sz="12" w:space="0" w:color="auto"/>
            </w:tcBorders>
            <w:hideMark/>
          </w:tcPr>
          <w:p w:rsidR="00D657DF" w:rsidRPr="008537CD" w:rsidRDefault="00D657DF">
            <w:pPr>
              <w:rPr>
                <w:lang w:val="sr-Cyrl-CS"/>
              </w:rPr>
            </w:pPr>
            <w:r w:rsidRPr="008537CD">
              <w:rPr>
                <w:lang w:val="sr-Cyrl-CS"/>
              </w:rPr>
              <w:t>Природа и друштво</w:t>
            </w:r>
          </w:p>
        </w:tc>
      </w:tr>
      <w:tr w:rsidR="00D657DF" w:rsidRPr="008537CD" w:rsidTr="00D657DF">
        <w:tc>
          <w:tcPr>
            <w:tcW w:w="1846" w:type="dxa"/>
            <w:tcBorders>
              <w:top w:val="single" w:sz="4" w:space="0" w:color="auto"/>
              <w:left w:val="single" w:sz="12"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Физичко васпитање</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Народна традиција</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Физичко васпитање</w:t>
            </w:r>
          </w:p>
        </w:tc>
        <w:tc>
          <w:tcPr>
            <w:tcW w:w="1847" w:type="dxa"/>
            <w:tcBorders>
              <w:top w:val="single" w:sz="4" w:space="0" w:color="auto"/>
              <w:left w:val="single" w:sz="4" w:space="0" w:color="auto"/>
              <w:bottom w:val="single" w:sz="4" w:space="0" w:color="auto"/>
              <w:right w:val="single" w:sz="4" w:space="0" w:color="auto"/>
            </w:tcBorders>
            <w:hideMark/>
          </w:tcPr>
          <w:p w:rsidR="00D657DF" w:rsidRPr="008537CD" w:rsidRDefault="00D657DF">
            <w:pPr>
              <w:rPr>
                <w:lang w:val="sr-Cyrl-CS"/>
              </w:rPr>
            </w:pPr>
            <w:r w:rsidRPr="008537CD">
              <w:rPr>
                <w:lang w:val="sr-Cyrl-CS"/>
              </w:rPr>
              <w:t>Ликовна култура</w:t>
            </w:r>
          </w:p>
        </w:tc>
        <w:tc>
          <w:tcPr>
            <w:tcW w:w="1847" w:type="dxa"/>
            <w:tcBorders>
              <w:top w:val="single" w:sz="4" w:space="0" w:color="auto"/>
              <w:left w:val="single" w:sz="4" w:space="0" w:color="auto"/>
              <w:bottom w:val="single" w:sz="4" w:space="0" w:color="auto"/>
              <w:right w:val="single" w:sz="12" w:space="0" w:color="auto"/>
            </w:tcBorders>
            <w:hideMark/>
          </w:tcPr>
          <w:p w:rsidR="00D657DF" w:rsidRPr="008537CD" w:rsidRDefault="00D657DF">
            <w:pPr>
              <w:rPr>
                <w:lang w:val="sr-Cyrl-CS"/>
              </w:rPr>
            </w:pPr>
            <w:r w:rsidRPr="008537CD">
              <w:rPr>
                <w:lang w:val="sr-Cyrl-CS"/>
              </w:rPr>
              <w:t>Верска настава</w:t>
            </w:r>
          </w:p>
        </w:tc>
      </w:tr>
      <w:tr w:rsidR="00D657DF" w:rsidRPr="008537CD" w:rsidTr="00D657DF">
        <w:tc>
          <w:tcPr>
            <w:tcW w:w="1846" w:type="dxa"/>
            <w:tcBorders>
              <w:top w:val="single" w:sz="4" w:space="0" w:color="auto"/>
              <w:left w:val="single" w:sz="12"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Ч. О. С.</w:t>
            </w:r>
          </w:p>
        </w:tc>
        <w:tc>
          <w:tcPr>
            <w:tcW w:w="1847" w:type="dxa"/>
            <w:tcBorders>
              <w:top w:val="single" w:sz="4" w:space="0" w:color="auto"/>
              <w:left w:val="single" w:sz="4"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Допунска настава</w:t>
            </w:r>
          </w:p>
        </w:tc>
        <w:tc>
          <w:tcPr>
            <w:tcW w:w="1847" w:type="dxa"/>
            <w:tcBorders>
              <w:top w:val="single" w:sz="4" w:space="0" w:color="auto"/>
              <w:left w:val="single" w:sz="4"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Слободне активности</w:t>
            </w:r>
          </w:p>
        </w:tc>
        <w:tc>
          <w:tcPr>
            <w:tcW w:w="1847" w:type="dxa"/>
            <w:tcBorders>
              <w:top w:val="single" w:sz="4" w:space="0" w:color="auto"/>
              <w:left w:val="single" w:sz="4" w:space="0" w:color="auto"/>
              <w:bottom w:val="single" w:sz="12" w:space="0" w:color="auto"/>
              <w:right w:val="single" w:sz="4" w:space="0" w:color="auto"/>
            </w:tcBorders>
            <w:hideMark/>
          </w:tcPr>
          <w:p w:rsidR="00D657DF" w:rsidRPr="008537CD" w:rsidRDefault="00D657DF">
            <w:pPr>
              <w:rPr>
                <w:lang w:val="sr-Cyrl-CS"/>
              </w:rPr>
            </w:pPr>
            <w:r w:rsidRPr="008537CD">
              <w:rPr>
                <w:lang w:val="sr-Cyrl-CS"/>
              </w:rPr>
              <w:t>Ликовна култура</w:t>
            </w:r>
          </w:p>
        </w:tc>
        <w:tc>
          <w:tcPr>
            <w:tcW w:w="1847" w:type="dxa"/>
            <w:tcBorders>
              <w:top w:val="single" w:sz="4" w:space="0" w:color="auto"/>
              <w:left w:val="single" w:sz="4" w:space="0" w:color="auto"/>
              <w:bottom w:val="single" w:sz="12" w:space="0" w:color="auto"/>
              <w:right w:val="single" w:sz="12" w:space="0" w:color="auto"/>
            </w:tcBorders>
            <w:hideMark/>
          </w:tcPr>
          <w:p w:rsidR="00D657DF" w:rsidRPr="008537CD" w:rsidRDefault="00D657DF">
            <w:pPr>
              <w:rPr>
                <w:lang w:val="sr-Cyrl-CS"/>
              </w:rPr>
            </w:pPr>
            <w:r w:rsidRPr="008537CD">
              <w:rPr>
                <w:lang w:val="sr-Cyrl-CS"/>
              </w:rPr>
              <w:t>Физчко васпитање</w:t>
            </w:r>
          </w:p>
        </w:tc>
      </w:tr>
    </w:tbl>
    <w:p w:rsidR="00F021B5" w:rsidRPr="008537CD" w:rsidRDefault="00F021B5" w:rsidP="00F021B5">
      <w:pPr>
        <w:rPr>
          <w:lang w:val="sr-Cyrl-RS"/>
        </w:rPr>
      </w:pPr>
    </w:p>
    <w:p w:rsidR="00FC0333" w:rsidRPr="008537CD" w:rsidRDefault="00FC0333" w:rsidP="006E60DF">
      <w:pPr>
        <w:rPr>
          <w:b/>
          <w:sz w:val="32"/>
          <w:szCs w:val="32"/>
          <w:lang w:val="sr-Cyrl-CS"/>
        </w:rPr>
      </w:pPr>
    </w:p>
    <w:p w:rsidR="006E60DF" w:rsidRPr="008537CD" w:rsidRDefault="006E60DF" w:rsidP="006E60DF">
      <w:pPr>
        <w:rPr>
          <w:b/>
          <w:lang w:val="sr-Cyrl-CS"/>
        </w:rPr>
      </w:pPr>
      <w:r w:rsidRPr="008537CD">
        <w:rPr>
          <w:b/>
          <w:lang w:val="sr-Cyrl-CS"/>
        </w:rPr>
        <w:t>Основна школа „Миша Живановић“ Камијево</w:t>
      </w:r>
    </w:p>
    <w:p w:rsidR="006E60DF" w:rsidRPr="008537CD" w:rsidRDefault="006E60DF" w:rsidP="006E60DF">
      <w:pPr>
        <w:rPr>
          <w:b/>
          <w:lang w:val="sr-Cyrl-CS"/>
        </w:rPr>
      </w:pPr>
      <w:r w:rsidRPr="008537CD">
        <w:rPr>
          <w:b/>
          <w:lang w:val="sr-Cyrl-CS"/>
        </w:rPr>
        <w:t xml:space="preserve">Одељенски старешина: </w:t>
      </w:r>
      <w:r w:rsidR="006D5709" w:rsidRPr="008537CD">
        <w:rPr>
          <w:b/>
          <w:lang w:val="sr-Cyrl-CS"/>
        </w:rPr>
        <w:t>Јована Живковић</w:t>
      </w:r>
    </w:p>
    <w:p w:rsidR="00F021B5" w:rsidRPr="008537CD" w:rsidRDefault="00F021B5" w:rsidP="006E60DF">
      <w:pPr>
        <w:rPr>
          <w:b/>
          <w:lang w:val="sr-Cyrl-CS"/>
        </w:rPr>
      </w:pPr>
    </w:p>
    <w:p w:rsidR="006E60DF" w:rsidRPr="008537CD" w:rsidRDefault="006E60DF" w:rsidP="008537CD">
      <w:pPr>
        <w:jc w:val="center"/>
        <w:rPr>
          <w:b/>
          <w:lang w:val="sr-Cyrl-CS"/>
        </w:rPr>
      </w:pPr>
      <w:r w:rsidRPr="008537CD">
        <w:rPr>
          <w:lang w:val="sr-Cyrl-CS"/>
        </w:rPr>
        <w:t xml:space="preserve">І </w:t>
      </w:r>
      <w:r w:rsidRPr="008537CD">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537CD" w:rsidTr="00AE4729">
        <w:tc>
          <w:tcPr>
            <w:tcW w:w="1846" w:type="dxa"/>
            <w:tcBorders>
              <w:top w:val="single" w:sz="12" w:space="0" w:color="auto"/>
              <w:left w:val="single" w:sz="12" w:space="0" w:color="auto"/>
              <w:bottom w:val="single" w:sz="12" w:space="0" w:color="auto"/>
              <w:right w:val="single" w:sz="4" w:space="0" w:color="auto"/>
            </w:tcBorders>
          </w:tcPr>
          <w:p w:rsidR="006E60DF" w:rsidRPr="008537CD" w:rsidRDefault="006E60DF" w:rsidP="006E60DF">
            <w:pPr>
              <w:rPr>
                <w:sz w:val="20"/>
                <w:szCs w:val="20"/>
                <w:lang w:val="sr-Cyrl-CS"/>
              </w:rPr>
            </w:pPr>
            <w:r w:rsidRPr="008537CD">
              <w:rPr>
                <w:sz w:val="20"/>
                <w:szCs w:val="20"/>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6E60DF" w:rsidRPr="008537CD" w:rsidRDefault="006E60DF" w:rsidP="006E60DF">
            <w:pPr>
              <w:rPr>
                <w:sz w:val="20"/>
                <w:szCs w:val="20"/>
                <w:lang w:val="sr-Cyrl-CS"/>
              </w:rPr>
            </w:pPr>
            <w:r w:rsidRPr="008537CD">
              <w:rPr>
                <w:sz w:val="20"/>
                <w:szCs w:val="20"/>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6E60DF" w:rsidRPr="008537CD" w:rsidRDefault="006E60DF" w:rsidP="006E60DF">
            <w:pPr>
              <w:rPr>
                <w:sz w:val="20"/>
                <w:szCs w:val="20"/>
                <w:lang w:val="sr-Cyrl-CS"/>
              </w:rPr>
            </w:pPr>
            <w:r w:rsidRPr="008537CD">
              <w:rPr>
                <w:sz w:val="20"/>
                <w:szCs w:val="20"/>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6E60DF" w:rsidRPr="008537CD" w:rsidRDefault="006E60DF" w:rsidP="006E60DF">
            <w:pPr>
              <w:rPr>
                <w:sz w:val="20"/>
                <w:szCs w:val="20"/>
                <w:lang w:val="sr-Cyrl-CS"/>
              </w:rPr>
            </w:pPr>
            <w:r w:rsidRPr="008537CD">
              <w:rPr>
                <w:sz w:val="20"/>
                <w:szCs w:val="20"/>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Петак</w:t>
            </w:r>
          </w:p>
        </w:tc>
      </w:tr>
      <w:tr w:rsidR="00633524" w:rsidRPr="008537CD">
        <w:tc>
          <w:tcPr>
            <w:tcW w:w="1846" w:type="dxa"/>
            <w:tcBorders>
              <w:top w:val="single" w:sz="12" w:space="0" w:color="auto"/>
              <w:left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 xml:space="preserve">Математика </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 xml:space="preserve">Српски језик </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Borders>
              <w:top w:val="single" w:sz="12" w:space="0" w:color="auto"/>
              <w:right w:val="single" w:sz="12" w:space="0" w:color="auto"/>
            </w:tcBorders>
          </w:tcPr>
          <w:p w:rsidR="006E60DF" w:rsidRPr="008537CD" w:rsidRDefault="00AE4729" w:rsidP="006E60DF">
            <w:pPr>
              <w:rPr>
                <w:sz w:val="20"/>
                <w:szCs w:val="20"/>
                <w:lang w:val="sr-Cyrl-CS"/>
              </w:rPr>
            </w:pPr>
            <w:r w:rsidRPr="008537CD">
              <w:rPr>
                <w:sz w:val="20"/>
                <w:szCs w:val="20"/>
                <w:lang w:val="sr-Cyrl-CS"/>
              </w:rPr>
              <w:t>Енглески језик</w:t>
            </w:r>
          </w:p>
        </w:tc>
      </w:tr>
      <w:tr w:rsidR="00633524" w:rsidRPr="008537CD">
        <w:tc>
          <w:tcPr>
            <w:tcW w:w="1846" w:type="dxa"/>
            <w:tcBorders>
              <w:left w:val="single" w:sz="12" w:space="0" w:color="auto"/>
            </w:tcBorders>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Pr>
          <w:p w:rsidR="006E60DF" w:rsidRPr="008537CD" w:rsidRDefault="00C45ECD" w:rsidP="00C45ECD">
            <w:pPr>
              <w:rPr>
                <w:sz w:val="20"/>
                <w:szCs w:val="20"/>
                <w:lang w:val="sr-Cyrl-CS"/>
              </w:rPr>
            </w:pPr>
            <w:r w:rsidRPr="008537CD">
              <w:rPr>
                <w:sz w:val="20"/>
                <w:szCs w:val="20"/>
                <w:lang w:val="sr-Cyrl-CS"/>
              </w:rPr>
              <w:t xml:space="preserve">Математика </w:t>
            </w:r>
          </w:p>
        </w:tc>
        <w:tc>
          <w:tcPr>
            <w:tcW w:w="1847" w:type="dxa"/>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Borders>
              <w:right w:val="single" w:sz="12" w:space="0" w:color="auto"/>
            </w:tcBorders>
          </w:tcPr>
          <w:p w:rsidR="006E60DF" w:rsidRPr="008537CD" w:rsidRDefault="00AE4729" w:rsidP="006E60DF">
            <w:pPr>
              <w:rPr>
                <w:sz w:val="20"/>
                <w:szCs w:val="20"/>
                <w:lang w:val="sr-Cyrl-CS"/>
              </w:rPr>
            </w:pPr>
            <w:r w:rsidRPr="008537CD">
              <w:rPr>
                <w:sz w:val="20"/>
                <w:szCs w:val="20"/>
                <w:lang w:val="sr-Cyrl-CS"/>
              </w:rPr>
              <w:t>Српски језик</w:t>
            </w:r>
          </w:p>
        </w:tc>
      </w:tr>
      <w:tr w:rsidR="00633524" w:rsidRPr="008537CD">
        <w:tc>
          <w:tcPr>
            <w:tcW w:w="1846" w:type="dxa"/>
            <w:tcBorders>
              <w:left w:val="single" w:sz="12" w:space="0" w:color="auto"/>
            </w:tcBorders>
          </w:tcPr>
          <w:p w:rsidR="006E60DF" w:rsidRPr="008537CD" w:rsidRDefault="00C45ECD" w:rsidP="00C45ECD">
            <w:pPr>
              <w:rPr>
                <w:sz w:val="20"/>
                <w:szCs w:val="20"/>
                <w:lang w:val="sr-Cyrl-CS"/>
              </w:rPr>
            </w:pPr>
            <w:r w:rsidRPr="008537CD">
              <w:rPr>
                <w:sz w:val="20"/>
                <w:szCs w:val="20"/>
                <w:lang w:val="sr-Cyrl-CS"/>
              </w:rPr>
              <w:t xml:space="preserve">Свет око нас </w:t>
            </w:r>
          </w:p>
        </w:tc>
        <w:tc>
          <w:tcPr>
            <w:tcW w:w="1847" w:type="dxa"/>
          </w:tcPr>
          <w:p w:rsidR="006E60DF" w:rsidRPr="008537CD" w:rsidRDefault="004A41F3" w:rsidP="006E60DF">
            <w:pPr>
              <w:rPr>
                <w:sz w:val="20"/>
                <w:szCs w:val="20"/>
                <w:lang w:val="sr-Cyrl-CS"/>
              </w:rPr>
            </w:pPr>
            <w:r w:rsidRPr="008537CD">
              <w:rPr>
                <w:sz w:val="20"/>
                <w:szCs w:val="20"/>
                <w:lang w:val="sr-Cyrl-CS"/>
              </w:rPr>
              <w:t>Музичка култура</w:t>
            </w:r>
          </w:p>
        </w:tc>
        <w:tc>
          <w:tcPr>
            <w:tcW w:w="1847" w:type="dxa"/>
          </w:tcPr>
          <w:p w:rsidR="006E60DF" w:rsidRPr="008537CD" w:rsidRDefault="00C45ECD" w:rsidP="006E60DF">
            <w:pPr>
              <w:rPr>
                <w:sz w:val="20"/>
                <w:szCs w:val="20"/>
                <w:lang w:val="sr-Cyrl-CS"/>
              </w:rPr>
            </w:pPr>
            <w:r w:rsidRPr="008537CD">
              <w:rPr>
                <w:sz w:val="20"/>
                <w:szCs w:val="20"/>
                <w:lang w:val="sr-Cyrl-CS"/>
              </w:rPr>
              <w:t>Енглески језик</w:t>
            </w:r>
          </w:p>
        </w:tc>
        <w:tc>
          <w:tcPr>
            <w:tcW w:w="1847" w:type="dxa"/>
          </w:tcPr>
          <w:p w:rsidR="006E60DF" w:rsidRPr="008537CD" w:rsidRDefault="00C45ECD" w:rsidP="00C45ECD">
            <w:pPr>
              <w:rPr>
                <w:sz w:val="20"/>
                <w:szCs w:val="20"/>
                <w:lang w:val="sr-Cyrl-CS"/>
              </w:rPr>
            </w:pPr>
            <w:r w:rsidRPr="008537CD">
              <w:rPr>
                <w:sz w:val="20"/>
                <w:szCs w:val="20"/>
                <w:lang w:val="sr-Cyrl-CS"/>
              </w:rPr>
              <w:t xml:space="preserve">Свет око нас </w:t>
            </w:r>
          </w:p>
        </w:tc>
        <w:tc>
          <w:tcPr>
            <w:tcW w:w="1847" w:type="dxa"/>
            <w:tcBorders>
              <w:right w:val="single" w:sz="12" w:space="0" w:color="auto"/>
            </w:tcBorders>
          </w:tcPr>
          <w:p w:rsidR="006E60DF" w:rsidRPr="008537CD" w:rsidRDefault="006E60DF" w:rsidP="006E60DF">
            <w:pPr>
              <w:rPr>
                <w:sz w:val="20"/>
                <w:szCs w:val="20"/>
                <w:lang w:val="sr-Cyrl-CS"/>
              </w:rPr>
            </w:pPr>
            <w:r w:rsidRPr="008537CD">
              <w:rPr>
                <w:sz w:val="20"/>
                <w:szCs w:val="20"/>
                <w:lang w:val="sr-Cyrl-CS"/>
              </w:rPr>
              <w:t>Математика</w:t>
            </w:r>
          </w:p>
        </w:tc>
      </w:tr>
      <w:tr w:rsidR="00633524" w:rsidRPr="008537CD">
        <w:tc>
          <w:tcPr>
            <w:tcW w:w="1846" w:type="dxa"/>
            <w:tcBorders>
              <w:left w:val="single" w:sz="12" w:space="0" w:color="auto"/>
            </w:tcBorders>
          </w:tcPr>
          <w:p w:rsidR="006E60DF" w:rsidRPr="008537CD" w:rsidRDefault="00C45ECD" w:rsidP="006E60DF">
            <w:pPr>
              <w:rPr>
                <w:sz w:val="20"/>
                <w:szCs w:val="20"/>
                <w:lang w:val="sr-Cyrl-CS"/>
              </w:rPr>
            </w:pPr>
            <w:r w:rsidRPr="008537CD">
              <w:rPr>
                <w:sz w:val="20"/>
                <w:szCs w:val="20"/>
                <w:lang w:val="sr-Cyrl-CS"/>
              </w:rPr>
              <w:t>Физичко васпитање</w:t>
            </w:r>
          </w:p>
        </w:tc>
        <w:tc>
          <w:tcPr>
            <w:tcW w:w="1847" w:type="dxa"/>
          </w:tcPr>
          <w:p w:rsidR="006E60DF" w:rsidRPr="008537CD" w:rsidRDefault="00C45ECD" w:rsidP="00C45ECD">
            <w:pPr>
              <w:rPr>
                <w:sz w:val="20"/>
                <w:szCs w:val="20"/>
                <w:lang w:val="sr-Cyrl-CS"/>
              </w:rPr>
            </w:pPr>
            <w:r w:rsidRPr="008537CD">
              <w:rPr>
                <w:sz w:val="20"/>
                <w:szCs w:val="20"/>
                <w:lang w:val="sr-Cyrl-CS"/>
              </w:rPr>
              <w:t>Физичко васпитање</w:t>
            </w:r>
          </w:p>
        </w:tc>
        <w:tc>
          <w:tcPr>
            <w:tcW w:w="1847" w:type="dxa"/>
          </w:tcPr>
          <w:p w:rsidR="006E60DF" w:rsidRPr="008537CD" w:rsidRDefault="00C45ECD" w:rsidP="00C45ECD">
            <w:pPr>
              <w:rPr>
                <w:sz w:val="20"/>
                <w:szCs w:val="20"/>
                <w:lang w:val="sr-Cyrl-CS"/>
              </w:rPr>
            </w:pPr>
            <w:r w:rsidRPr="008537CD">
              <w:rPr>
                <w:sz w:val="20"/>
                <w:szCs w:val="20"/>
                <w:lang w:val="sr-Cyrl-CS"/>
              </w:rPr>
              <w:t>Ликовна култура</w:t>
            </w:r>
          </w:p>
        </w:tc>
        <w:tc>
          <w:tcPr>
            <w:tcW w:w="1847" w:type="dxa"/>
          </w:tcPr>
          <w:p w:rsidR="006E60DF" w:rsidRPr="008537CD" w:rsidRDefault="00C45ECD" w:rsidP="006E60DF">
            <w:pPr>
              <w:rPr>
                <w:sz w:val="20"/>
                <w:szCs w:val="20"/>
                <w:lang w:val="sr-Cyrl-CS"/>
              </w:rPr>
            </w:pPr>
            <w:r w:rsidRPr="008537CD">
              <w:rPr>
                <w:sz w:val="20"/>
                <w:szCs w:val="20"/>
                <w:lang w:val="sr-Cyrl-CS"/>
              </w:rPr>
              <w:t>Физичко васпитање</w:t>
            </w:r>
          </w:p>
        </w:tc>
        <w:tc>
          <w:tcPr>
            <w:tcW w:w="1847" w:type="dxa"/>
            <w:tcBorders>
              <w:right w:val="single" w:sz="12" w:space="0" w:color="auto"/>
            </w:tcBorders>
          </w:tcPr>
          <w:p w:rsidR="006E60DF" w:rsidRPr="008537CD" w:rsidRDefault="006E60DF" w:rsidP="006E60DF">
            <w:pPr>
              <w:rPr>
                <w:sz w:val="20"/>
                <w:szCs w:val="20"/>
                <w:lang w:val="sr-Cyrl-CS"/>
              </w:rPr>
            </w:pPr>
            <w:r w:rsidRPr="008537CD">
              <w:rPr>
                <w:sz w:val="20"/>
                <w:szCs w:val="20"/>
                <w:lang w:val="sr-Cyrl-CS"/>
              </w:rPr>
              <w:t>Верска настава</w:t>
            </w:r>
          </w:p>
        </w:tc>
      </w:tr>
      <w:tr w:rsidR="006E60DF" w:rsidRPr="008537CD">
        <w:tc>
          <w:tcPr>
            <w:tcW w:w="1846" w:type="dxa"/>
            <w:tcBorders>
              <w:left w:val="single" w:sz="12" w:space="0" w:color="auto"/>
              <w:bottom w:val="single" w:sz="12" w:space="0" w:color="auto"/>
            </w:tcBorders>
          </w:tcPr>
          <w:p w:rsidR="006E60DF" w:rsidRPr="008537CD" w:rsidRDefault="006E60DF" w:rsidP="006E60DF">
            <w:pPr>
              <w:rPr>
                <w:sz w:val="20"/>
                <w:szCs w:val="20"/>
                <w:lang w:val="sr-Cyrl-CS"/>
              </w:rPr>
            </w:pPr>
            <w:r w:rsidRPr="008537CD">
              <w:rPr>
                <w:sz w:val="20"/>
                <w:szCs w:val="20"/>
                <w:lang w:val="sr-Cyrl-CS"/>
              </w:rPr>
              <w:t>Ч. О. С.</w:t>
            </w:r>
          </w:p>
        </w:tc>
        <w:tc>
          <w:tcPr>
            <w:tcW w:w="1847" w:type="dxa"/>
            <w:tcBorders>
              <w:bottom w:val="single" w:sz="12" w:space="0" w:color="auto"/>
            </w:tcBorders>
          </w:tcPr>
          <w:p w:rsidR="006E60DF" w:rsidRPr="008537CD" w:rsidRDefault="006E60DF" w:rsidP="004A41F3">
            <w:pPr>
              <w:rPr>
                <w:sz w:val="20"/>
                <w:szCs w:val="20"/>
                <w:lang w:val="sr-Cyrl-CS"/>
              </w:rPr>
            </w:pPr>
          </w:p>
        </w:tc>
        <w:tc>
          <w:tcPr>
            <w:tcW w:w="1847" w:type="dxa"/>
            <w:tcBorders>
              <w:bottom w:val="single" w:sz="12" w:space="0" w:color="auto"/>
            </w:tcBorders>
          </w:tcPr>
          <w:p w:rsidR="006E60DF" w:rsidRPr="008537CD" w:rsidRDefault="00C45ECD" w:rsidP="00C45ECD">
            <w:pPr>
              <w:rPr>
                <w:sz w:val="20"/>
                <w:szCs w:val="20"/>
                <w:lang w:val="sr-Cyrl-CS"/>
              </w:rPr>
            </w:pPr>
            <w:r w:rsidRPr="008537CD">
              <w:rPr>
                <w:sz w:val="20"/>
                <w:szCs w:val="20"/>
                <w:lang w:val="sr-Cyrl-CS"/>
              </w:rPr>
              <w:t xml:space="preserve">Народна традиција </w:t>
            </w:r>
          </w:p>
        </w:tc>
        <w:tc>
          <w:tcPr>
            <w:tcW w:w="1847" w:type="dxa"/>
            <w:tcBorders>
              <w:bottom w:val="single" w:sz="12" w:space="0" w:color="auto"/>
            </w:tcBorders>
          </w:tcPr>
          <w:p w:rsidR="006E60DF" w:rsidRPr="008537CD" w:rsidRDefault="004A41F3" w:rsidP="006E60DF">
            <w:pPr>
              <w:rPr>
                <w:sz w:val="20"/>
                <w:szCs w:val="20"/>
                <w:lang w:val="sr-Cyrl-CS"/>
              </w:rPr>
            </w:pPr>
            <w:r w:rsidRPr="008537CD">
              <w:rPr>
                <w:sz w:val="20"/>
                <w:szCs w:val="20"/>
                <w:lang w:val="sr-Cyrl-CS"/>
              </w:rPr>
              <w:t>Допунска настава</w:t>
            </w:r>
          </w:p>
        </w:tc>
        <w:tc>
          <w:tcPr>
            <w:tcW w:w="1847" w:type="dxa"/>
            <w:tcBorders>
              <w:bottom w:val="single" w:sz="12" w:space="0" w:color="auto"/>
              <w:right w:val="single" w:sz="12" w:space="0" w:color="auto"/>
            </w:tcBorders>
          </w:tcPr>
          <w:p w:rsidR="006E60DF" w:rsidRPr="008537CD" w:rsidRDefault="00C45ECD" w:rsidP="00C45ECD">
            <w:pPr>
              <w:rPr>
                <w:sz w:val="20"/>
                <w:szCs w:val="20"/>
                <w:lang w:val="sr-Cyrl-CS"/>
              </w:rPr>
            </w:pPr>
            <w:r w:rsidRPr="008537CD">
              <w:rPr>
                <w:sz w:val="20"/>
                <w:szCs w:val="20"/>
                <w:lang w:val="sr-Cyrl-CS"/>
              </w:rPr>
              <w:t>Слободне активности</w:t>
            </w:r>
          </w:p>
        </w:tc>
      </w:tr>
    </w:tbl>
    <w:p w:rsidR="00F021B5" w:rsidRPr="008537CD" w:rsidRDefault="00F021B5" w:rsidP="006E60DF">
      <w:pPr>
        <w:rPr>
          <w:sz w:val="36"/>
          <w:szCs w:val="36"/>
          <w:lang w:val="sr-Cyrl-CS"/>
        </w:rPr>
      </w:pPr>
    </w:p>
    <w:p w:rsidR="006E60DF" w:rsidRPr="008537CD" w:rsidRDefault="006E60DF" w:rsidP="008537CD">
      <w:pPr>
        <w:jc w:val="center"/>
        <w:rPr>
          <w:b/>
          <w:lang w:val="sr-Cyrl-CS"/>
        </w:rPr>
      </w:pPr>
      <w:r w:rsidRPr="008537CD">
        <w:rPr>
          <w:lang w:val="sr-Cyrl-CS"/>
        </w:rPr>
        <w:t xml:space="preserve">ІІ </w:t>
      </w:r>
      <w:r w:rsidRPr="008537CD">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537CD" w:rsidTr="00AE4729">
        <w:tc>
          <w:tcPr>
            <w:tcW w:w="1846" w:type="dxa"/>
            <w:tcBorders>
              <w:top w:val="single" w:sz="12" w:space="0" w:color="auto"/>
              <w:left w:val="single" w:sz="12" w:space="0" w:color="auto"/>
              <w:bottom w:val="single" w:sz="12" w:space="0" w:color="auto"/>
              <w:right w:val="single" w:sz="4" w:space="0" w:color="auto"/>
            </w:tcBorders>
          </w:tcPr>
          <w:p w:rsidR="006E60DF" w:rsidRPr="008537CD" w:rsidRDefault="006E60DF" w:rsidP="006E60DF">
            <w:pPr>
              <w:rPr>
                <w:sz w:val="20"/>
                <w:szCs w:val="20"/>
                <w:lang w:val="sr-Cyrl-CS"/>
              </w:rPr>
            </w:pPr>
            <w:r w:rsidRPr="008537CD">
              <w:rPr>
                <w:sz w:val="20"/>
                <w:szCs w:val="20"/>
                <w:lang w:val="sr-Cyrl-CS"/>
              </w:rPr>
              <w:t>Понедељак</w:t>
            </w:r>
          </w:p>
        </w:tc>
        <w:tc>
          <w:tcPr>
            <w:tcW w:w="1847" w:type="dxa"/>
            <w:tcBorders>
              <w:top w:val="single" w:sz="12" w:space="0" w:color="auto"/>
              <w:left w:val="single" w:sz="4" w:space="0" w:color="auto"/>
              <w:bottom w:val="single" w:sz="12" w:space="0" w:color="auto"/>
              <w:right w:val="single" w:sz="4" w:space="0" w:color="auto"/>
            </w:tcBorders>
          </w:tcPr>
          <w:p w:rsidR="006E60DF" w:rsidRPr="008537CD" w:rsidRDefault="006E60DF" w:rsidP="006E60DF">
            <w:pPr>
              <w:rPr>
                <w:sz w:val="20"/>
                <w:szCs w:val="20"/>
                <w:lang w:val="sr-Cyrl-CS"/>
              </w:rPr>
            </w:pPr>
            <w:r w:rsidRPr="008537CD">
              <w:rPr>
                <w:sz w:val="20"/>
                <w:szCs w:val="20"/>
                <w:lang w:val="sr-Cyrl-CS"/>
              </w:rPr>
              <w:t>Уторак</w:t>
            </w:r>
          </w:p>
        </w:tc>
        <w:tc>
          <w:tcPr>
            <w:tcW w:w="1847" w:type="dxa"/>
            <w:tcBorders>
              <w:top w:val="single" w:sz="12" w:space="0" w:color="auto"/>
              <w:left w:val="single" w:sz="4" w:space="0" w:color="auto"/>
              <w:bottom w:val="single" w:sz="12" w:space="0" w:color="auto"/>
              <w:right w:val="single" w:sz="4" w:space="0" w:color="auto"/>
            </w:tcBorders>
          </w:tcPr>
          <w:p w:rsidR="006E60DF" w:rsidRPr="008537CD" w:rsidRDefault="006E60DF" w:rsidP="006E60DF">
            <w:pPr>
              <w:rPr>
                <w:sz w:val="20"/>
                <w:szCs w:val="20"/>
                <w:lang w:val="sr-Cyrl-CS"/>
              </w:rPr>
            </w:pPr>
            <w:r w:rsidRPr="008537CD">
              <w:rPr>
                <w:sz w:val="20"/>
                <w:szCs w:val="20"/>
                <w:lang w:val="sr-Cyrl-CS"/>
              </w:rPr>
              <w:t>Среда</w:t>
            </w:r>
          </w:p>
        </w:tc>
        <w:tc>
          <w:tcPr>
            <w:tcW w:w="1847" w:type="dxa"/>
            <w:tcBorders>
              <w:top w:val="single" w:sz="12" w:space="0" w:color="auto"/>
              <w:left w:val="single" w:sz="4" w:space="0" w:color="auto"/>
              <w:bottom w:val="single" w:sz="12" w:space="0" w:color="auto"/>
              <w:right w:val="single" w:sz="4" w:space="0" w:color="auto"/>
            </w:tcBorders>
          </w:tcPr>
          <w:p w:rsidR="006E60DF" w:rsidRPr="008537CD" w:rsidRDefault="006E60DF" w:rsidP="006E60DF">
            <w:pPr>
              <w:rPr>
                <w:sz w:val="20"/>
                <w:szCs w:val="20"/>
                <w:lang w:val="sr-Cyrl-CS"/>
              </w:rPr>
            </w:pPr>
            <w:r w:rsidRPr="008537CD">
              <w:rPr>
                <w:sz w:val="20"/>
                <w:szCs w:val="20"/>
                <w:lang w:val="sr-Cyrl-CS"/>
              </w:rPr>
              <w:t>Четвртак</w:t>
            </w:r>
          </w:p>
        </w:tc>
        <w:tc>
          <w:tcPr>
            <w:tcW w:w="1847" w:type="dxa"/>
            <w:tcBorders>
              <w:top w:val="single" w:sz="12" w:space="0" w:color="auto"/>
              <w:left w:val="single" w:sz="4"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Петак</w:t>
            </w:r>
          </w:p>
        </w:tc>
      </w:tr>
      <w:tr w:rsidR="00633524" w:rsidRPr="008537CD">
        <w:tc>
          <w:tcPr>
            <w:tcW w:w="1846" w:type="dxa"/>
            <w:tcBorders>
              <w:top w:val="single" w:sz="12" w:space="0" w:color="auto"/>
              <w:left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Borders>
              <w:top w:val="single" w:sz="12" w:space="0" w:color="auto"/>
            </w:tcBorders>
          </w:tcPr>
          <w:p w:rsidR="006E60DF" w:rsidRPr="008537CD" w:rsidRDefault="00AE4729" w:rsidP="006E60DF">
            <w:pPr>
              <w:rPr>
                <w:sz w:val="20"/>
                <w:szCs w:val="20"/>
                <w:lang w:val="sr-Cyrl-CS"/>
              </w:rPr>
            </w:pPr>
            <w:r w:rsidRPr="008537CD">
              <w:rPr>
                <w:sz w:val="20"/>
                <w:szCs w:val="20"/>
                <w:lang w:val="sr-Cyrl-CS"/>
              </w:rPr>
              <w:t>Математика</w:t>
            </w:r>
          </w:p>
        </w:tc>
        <w:tc>
          <w:tcPr>
            <w:tcW w:w="1847" w:type="dxa"/>
            <w:tcBorders>
              <w:top w:val="single" w:sz="12" w:space="0" w:color="auto"/>
            </w:tcBorders>
          </w:tcPr>
          <w:p w:rsidR="006E60DF" w:rsidRPr="008537CD" w:rsidRDefault="00AE4729" w:rsidP="00AE4729">
            <w:pPr>
              <w:rPr>
                <w:sz w:val="20"/>
                <w:szCs w:val="20"/>
                <w:lang w:val="sr-Cyrl-CS"/>
              </w:rPr>
            </w:pPr>
            <w:r w:rsidRPr="008537CD">
              <w:rPr>
                <w:sz w:val="20"/>
                <w:szCs w:val="20"/>
                <w:lang w:val="sr-Cyrl-CS"/>
              </w:rPr>
              <w:t xml:space="preserve">Српски језик </w:t>
            </w:r>
          </w:p>
        </w:tc>
        <w:tc>
          <w:tcPr>
            <w:tcW w:w="1847" w:type="dxa"/>
            <w:tcBorders>
              <w:top w:val="single" w:sz="12" w:space="0" w:color="auto"/>
            </w:tcBorders>
          </w:tcPr>
          <w:p w:rsidR="006E60DF" w:rsidRPr="008537CD" w:rsidRDefault="00AE4729" w:rsidP="006E60DF">
            <w:pPr>
              <w:rPr>
                <w:sz w:val="20"/>
                <w:szCs w:val="20"/>
                <w:lang w:val="sr-Cyrl-CS"/>
              </w:rPr>
            </w:pPr>
            <w:r w:rsidRPr="008537CD">
              <w:rPr>
                <w:sz w:val="20"/>
                <w:szCs w:val="20"/>
                <w:lang w:val="sr-Cyrl-CS"/>
              </w:rPr>
              <w:t>Математика</w:t>
            </w:r>
          </w:p>
        </w:tc>
        <w:tc>
          <w:tcPr>
            <w:tcW w:w="1847" w:type="dxa"/>
            <w:tcBorders>
              <w:top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Енглески језик</w:t>
            </w:r>
          </w:p>
        </w:tc>
      </w:tr>
      <w:tr w:rsidR="00633524" w:rsidRPr="008537CD">
        <w:tc>
          <w:tcPr>
            <w:tcW w:w="1846" w:type="dxa"/>
            <w:tcBorders>
              <w:left w:val="single" w:sz="12" w:space="0" w:color="auto"/>
            </w:tcBorders>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Pr>
          <w:p w:rsidR="006E60DF" w:rsidRPr="008537CD" w:rsidRDefault="00AE4729" w:rsidP="00AE4729">
            <w:pPr>
              <w:rPr>
                <w:sz w:val="20"/>
                <w:szCs w:val="20"/>
                <w:lang w:val="sr-Cyrl-CS"/>
              </w:rPr>
            </w:pPr>
            <w:r w:rsidRPr="008537CD">
              <w:rPr>
                <w:sz w:val="20"/>
                <w:szCs w:val="20"/>
                <w:lang w:val="sr-Cyrl-CS"/>
              </w:rPr>
              <w:t xml:space="preserve">Српски језик </w:t>
            </w:r>
          </w:p>
        </w:tc>
        <w:tc>
          <w:tcPr>
            <w:tcW w:w="1847" w:type="dxa"/>
          </w:tcPr>
          <w:p w:rsidR="006E60DF" w:rsidRPr="008537CD" w:rsidRDefault="00C45ECD" w:rsidP="00C45ECD">
            <w:pPr>
              <w:rPr>
                <w:sz w:val="20"/>
                <w:szCs w:val="20"/>
                <w:lang w:val="sr-Cyrl-CS"/>
              </w:rPr>
            </w:pPr>
            <w:r w:rsidRPr="008537CD">
              <w:rPr>
                <w:sz w:val="20"/>
                <w:szCs w:val="20"/>
                <w:lang w:val="sr-Cyrl-CS"/>
              </w:rPr>
              <w:t xml:space="preserve">Математика </w:t>
            </w:r>
          </w:p>
        </w:tc>
        <w:tc>
          <w:tcPr>
            <w:tcW w:w="1847" w:type="dxa"/>
          </w:tcPr>
          <w:p w:rsidR="006E60DF" w:rsidRPr="008537CD" w:rsidRDefault="00AE4729" w:rsidP="00AE4729">
            <w:pPr>
              <w:rPr>
                <w:sz w:val="20"/>
                <w:szCs w:val="20"/>
                <w:lang w:val="sr-Cyrl-CS"/>
              </w:rPr>
            </w:pPr>
            <w:r w:rsidRPr="008537CD">
              <w:rPr>
                <w:sz w:val="20"/>
                <w:szCs w:val="20"/>
                <w:lang w:val="sr-Cyrl-CS"/>
              </w:rPr>
              <w:t xml:space="preserve">Српски језик </w:t>
            </w:r>
          </w:p>
        </w:tc>
        <w:tc>
          <w:tcPr>
            <w:tcW w:w="1847" w:type="dxa"/>
            <w:tcBorders>
              <w:right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r>
      <w:tr w:rsidR="00633524" w:rsidRPr="008537CD">
        <w:tc>
          <w:tcPr>
            <w:tcW w:w="1846" w:type="dxa"/>
            <w:tcBorders>
              <w:left w:val="single" w:sz="12" w:space="0" w:color="auto"/>
            </w:tcBorders>
          </w:tcPr>
          <w:p w:rsidR="006E60DF" w:rsidRPr="008537CD" w:rsidRDefault="00C45ECD" w:rsidP="004A41F3">
            <w:pPr>
              <w:rPr>
                <w:sz w:val="20"/>
                <w:szCs w:val="20"/>
                <w:lang w:val="sr-Cyrl-CS"/>
              </w:rPr>
            </w:pPr>
            <w:r w:rsidRPr="008537CD">
              <w:rPr>
                <w:sz w:val="20"/>
                <w:szCs w:val="20"/>
                <w:lang w:val="sr-Cyrl-CS"/>
              </w:rPr>
              <w:t>Свет око нас</w:t>
            </w:r>
          </w:p>
        </w:tc>
        <w:tc>
          <w:tcPr>
            <w:tcW w:w="1847" w:type="dxa"/>
          </w:tcPr>
          <w:p w:rsidR="006E60DF" w:rsidRPr="008537CD" w:rsidRDefault="00361A17" w:rsidP="00361A17">
            <w:pPr>
              <w:rPr>
                <w:sz w:val="20"/>
                <w:szCs w:val="20"/>
                <w:lang w:val="sr-Cyrl-CS"/>
              </w:rPr>
            </w:pPr>
            <w:r w:rsidRPr="008537CD">
              <w:rPr>
                <w:sz w:val="20"/>
                <w:szCs w:val="20"/>
                <w:lang w:val="sr-Cyrl-CS"/>
              </w:rPr>
              <w:t xml:space="preserve">Музичка култура </w:t>
            </w:r>
          </w:p>
        </w:tc>
        <w:tc>
          <w:tcPr>
            <w:tcW w:w="1847" w:type="dxa"/>
          </w:tcPr>
          <w:p w:rsidR="006E60DF" w:rsidRPr="008537CD" w:rsidRDefault="00C45ECD" w:rsidP="00C45ECD">
            <w:pPr>
              <w:rPr>
                <w:sz w:val="20"/>
                <w:szCs w:val="20"/>
                <w:lang w:val="sr-Cyrl-CS"/>
              </w:rPr>
            </w:pPr>
            <w:r w:rsidRPr="008537CD">
              <w:rPr>
                <w:sz w:val="20"/>
                <w:szCs w:val="20"/>
                <w:lang w:val="sr-Cyrl-CS"/>
              </w:rPr>
              <w:t xml:space="preserve">Енглески језик </w:t>
            </w:r>
          </w:p>
        </w:tc>
        <w:tc>
          <w:tcPr>
            <w:tcW w:w="1847" w:type="dxa"/>
          </w:tcPr>
          <w:p w:rsidR="006E60DF" w:rsidRPr="008537CD" w:rsidRDefault="00C45ECD" w:rsidP="006E60DF">
            <w:pPr>
              <w:rPr>
                <w:sz w:val="20"/>
                <w:szCs w:val="20"/>
                <w:lang w:val="sr-Cyrl-CS"/>
              </w:rPr>
            </w:pPr>
            <w:r w:rsidRPr="008537CD">
              <w:rPr>
                <w:sz w:val="20"/>
                <w:szCs w:val="20"/>
                <w:lang w:val="sr-Cyrl-CS"/>
              </w:rPr>
              <w:t xml:space="preserve">Свет око нас </w:t>
            </w:r>
          </w:p>
        </w:tc>
        <w:tc>
          <w:tcPr>
            <w:tcW w:w="1847" w:type="dxa"/>
            <w:tcBorders>
              <w:right w:val="single" w:sz="12" w:space="0" w:color="auto"/>
            </w:tcBorders>
          </w:tcPr>
          <w:p w:rsidR="006E60DF" w:rsidRPr="008537CD" w:rsidRDefault="006E60DF" w:rsidP="006E60DF">
            <w:pPr>
              <w:rPr>
                <w:sz w:val="20"/>
                <w:szCs w:val="20"/>
                <w:lang w:val="sr-Cyrl-CS"/>
              </w:rPr>
            </w:pPr>
            <w:r w:rsidRPr="008537CD">
              <w:rPr>
                <w:sz w:val="20"/>
                <w:szCs w:val="20"/>
                <w:lang w:val="sr-Cyrl-CS"/>
              </w:rPr>
              <w:t>Математика</w:t>
            </w:r>
          </w:p>
        </w:tc>
      </w:tr>
      <w:tr w:rsidR="00633524" w:rsidRPr="008537CD">
        <w:tc>
          <w:tcPr>
            <w:tcW w:w="1846" w:type="dxa"/>
            <w:tcBorders>
              <w:left w:val="single" w:sz="12" w:space="0" w:color="auto"/>
            </w:tcBorders>
          </w:tcPr>
          <w:p w:rsidR="006E60DF" w:rsidRPr="008537CD" w:rsidRDefault="00C45ECD" w:rsidP="00C45ECD">
            <w:pPr>
              <w:rPr>
                <w:sz w:val="20"/>
                <w:szCs w:val="20"/>
                <w:lang w:val="sr-Cyrl-CS"/>
              </w:rPr>
            </w:pPr>
            <w:r w:rsidRPr="008537CD">
              <w:rPr>
                <w:sz w:val="20"/>
                <w:szCs w:val="20"/>
                <w:lang w:val="sr-Cyrl-CS"/>
              </w:rPr>
              <w:t xml:space="preserve">Физичко васпитање </w:t>
            </w:r>
          </w:p>
        </w:tc>
        <w:tc>
          <w:tcPr>
            <w:tcW w:w="1847" w:type="dxa"/>
          </w:tcPr>
          <w:p w:rsidR="006E60DF" w:rsidRPr="008537CD" w:rsidRDefault="00361A17" w:rsidP="006E60DF">
            <w:pPr>
              <w:rPr>
                <w:sz w:val="20"/>
                <w:szCs w:val="20"/>
                <w:lang w:val="sr-Cyrl-CS"/>
              </w:rPr>
            </w:pPr>
            <w:r w:rsidRPr="008537CD">
              <w:rPr>
                <w:sz w:val="20"/>
                <w:szCs w:val="20"/>
                <w:lang w:val="sr-Cyrl-CS"/>
              </w:rPr>
              <w:t>Физичко васпитање</w:t>
            </w:r>
          </w:p>
        </w:tc>
        <w:tc>
          <w:tcPr>
            <w:tcW w:w="1847" w:type="dxa"/>
          </w:tcPr>
          <w:p w:rsidR="006E60DF" w:rsidRPr="008537CD" w:rsidRDefault="00C45ECD" w:rsidP="006E60DF">
            <w:pPr>
              <w:rPr>
                <w:sz w:val="20"/>
                <w:szCs w:val="20"/>
                <w:lang w:val="sr-Cyrl-CS"/>
              </w:rPr>
            </w:pPr>
            <w:r w:rsidRPr="008537CD">
              <w:rPr>
                <w:sz w:val="20"/>
                <w:szCs w:val="20"/>
                <w:lang w:val="sr-Cyrl-CS"/>
              </w:rPr>
              <w:t>Ликовна култура</w:t>
            </w:r>
          </w:p>
        </w:tc>
        <w:tc>
          <w:tcPr>
            <w:tcW w:w="1847" w:type="dxa"/>
          </w:tcPr>
          <w:p w:rsidR="006E60DF" w:rsidRPr="008537CD" w:rsidRDefault="00C45ECD" w:rsidP="006E60DF">
            <w:pPr>
              <w:rPr>
                <w:sz w:val="20"/>
                <w:szCs w:val="20"/>
                <w:lang w:val="sr-Cyrl-CS"/>
              </w:rPr>
            </w:pPr>
            <w:r w:rsidRPr="008537CD">
              <w:rPr>
                <w:sz w:val="20"/>
                <w:szCs w:val="20"/>
                <w:lang w:val="sr-Cyrl-CS"/>
              </w:rPr>
              <w:t>Физичко васпитање</w:t>
            </w:r>
          </w:p>
        </w:tc>
        <w:tc>
          <w:tcPr>
            <w:tcW w:w="1847" w:type="dxa"/>
            <w:tcBorders>
              <w:right w:val="single" w:sz="12" w:space="0" w:color="auto"/>
            </w:tcBorders>
          </w:tcPr>
          <w:p w:rsidR="006E60DF" w:rsidRPr="008537CD" w:rsidRDefault="00D87B68" w:rsidP="006E60DF">
            <w:pPr>
              <w:rPr>
                <w:sz w:val="20"/>
                <w:szCs w:val="20"/>
                <w:lang w:val="sr-Cyrl-CS"/>
              </w:rPr>
            </w:pPr>
            <w:r w:rsidRPr="008537CD">
              <w:rPr>
                <w:sz w:val="20"/>
                <w:szCs w:val="20"/>
                <w:lang w:val="sr-Cyrl-CS"/>
              </w:rPr>
              <w:t>Верска настава</w:t>
            </w:r>
          </w:p>
        </w:tc>
      </w:tr>
      <w:tr w:rsidR="006E60DF" w:rsidRPr="008537CD">
        <w:tc>
          <w:tcPr>
            <w:tcW w:w="1846" w:type="dxa"/>
            <w:tcBorders>
              <w:left w:val="single" w:sz="12" w:space="0" w:color="auto"/>
              <w:bottom w:val="single" w:sz="12" w:space="0" w:color="auto"/>
            </w:tcBorders>
          </w:tcPr>
          <w:p w:rsidR="006E60DF" w:rsidRPr="008537CD" w:rsidRDefault="006E60DF" w:rsidP="006E60DF">
            <w:pPr>
              <w:rPr>
                <w:sz w:val="20"/>
                <w:szCs w:val="20"/>
                <w:lang w:val="sr-Cyrl-CS"/>
              </w:rPr>
            </w:pPr>
            <w:r w:rsidRPr="008537CD">
              <w:rPr>
                <w:sz w:val="20"/>
                <w:szCs w:val="20"/>
                <w:lang w:val="sr-Cyrl-CS"/>
              </w:rPr>
              <w:t>Ч. О. С.</w:t>
            </w:r>
          </w:p>
        </w:tc>
        <w:tc>
          <w:tcPr>
            <w:tcW w:w="1847" w:type="dxa"/>
            <w:tcBorders>
              <w:bottom w:val="single" w:sz="12" w:space="0" w:color="auto"/>
            </w:tcBorders>
          </w:tcPr>
          <w:p w:rsidR="006E60DF" w:rsidRPr="008537CD" w:rsidRDefault="00C45ECD" w:rsidP="00361A17">
            <w:pPr>
              <w:rPr>
                <w:sz w:val="20"/>
                <w:szCs w:val="20"/>
                <w:lang w:val="sr-Cyrl-CS"/>
              </w:rPr>
            </w:pPr>
            <w:r w:rsidRPr="008537CD">
              <w:rPr>
                <w:sz w:val="20"/>
                <w:szCs w:val="20"/>
                <w:lang w:val="sr-Cyrl-CS"/>
              </w:rPr>
              <w:t>Народна традиција</w:t>
            </w:r>
          </w:p>
        </w:tc>
        <w:tc>
          <w:tcPr>
            <w:tcW w:w="1847" w:type="dxa"/>
            <w:tcBorders>
              <w:bottom w:val="single" w:sz="12" w:space="0" w:color="auto"/>
            </w:tcBorders>
          </w:tcPr>
          <w:p w:rsidR="006E60DF" w:rsidRPr="008537CD" w:rsidRDefault="00C45ECD" w:rsidP="006E60DF">
            <w:pPr>
              <w:rPr>
                <w:sz w:val="20"/>
                <w:szCs w:val="20"/>
                <w:lang w:val="sr-Cyrl-CS"/>
              </w:rPr>
            </w:pPr>
            <w:r w:rsidRPr="008537CD">
              <w:rPr>
                <w:sz w:val="20"/>
                <w:szCs w:val="20"/>
                <w:lang w:val="sr-Cyrl-CS"/>
              </w:rPr>
              <w:t>Ликовна култура</w:t>
            </w:r>
          </w:p>
        </w:tc>
        <w:tc>
          <w:tcPr>
            <w:tcW w:w="1847" w:type="dxa"/>
            <w:tcBorders>
              <w:bottom w:val="single" w:sz="12" w:space="0" w:color="auto"/>
            </w:tcBorders>
          </w:tcPr>
          <w:p w:rsidR="006E60DF" w:rsidRPr="008537CD" w:rsidRDefault="00AE4729" w:rsidP="006E60DF">
            <w:pPr>
              <w:rPr>
                <w:sz w:val="20"/>
                <w:szCs w:val="20"/>
                <w:lang w:val="sr-Cyrl-CS"/>
              </w:rPr>
            </w:pPr>
            <w:r w:rsidRPr="008537CD">
              <w:rPr>
                <w:sz w:val="20"/>
                <w:szCs w:val="20"/>
                <w:lang w:val="sr-Cyrl-CS"/>
              </w:rPr>
              <w:t>Допунска настава</w:t>
            </w:r>
          </w:p>
        </w:tc>
        <w:tc>
          <w:tcPr>
            <w:tcW w:w="1847" w:type="dxa"/>
            <w:tcBorders>
              <w:bottom w:val="single" w:sz="12" w:space="0" w:color="auto"/>
              <w:right w:val="single" w:sz="12" w:space="0" w:color="auto"/>
            </w:tcBorders>
          </w:tcPr>
          <w:p w:rsidR="006E60DF" w:rsidRPr="008537CD" w:rsidRDefault="00C45ECD" w:rsidP="006E60DF">
            <w:pPr>
              <w:rPr>
                <w:sz w:val="20"/>
                <w:szCs w:val="20"/>
                <w:lang w:val="sr-Cyrl-CS"/>
              </w:rPr>
            </w:pPr>
            <w:r w:rsidRPr="008537CD">
              <w:rPr>
                <w:sz w:val="20"/>
                <w:szCs w:val="20"/>
                <w:lang w:val="sr-Cyrl-CS"/>
              </w:rPr>
              <w:t>Слободне активности</w:t>
            </w:r>
          </w:p>
        </w:tc>
      </w:tr>
    </w:tbl>
    <w:p w:rsidR="00F021B5" w:rsidRPr="008537CD" w:rsidRDefault="00F021B5" w:rsidP="006E60DF">
      <w:pPr>
        <w:rPr>
          <w:sz w:val="36"/>
          <w:szCs w:val="36"/>
          <w:lang w:val="sr-Cyrl-CS"/>
        </w:rPr>
      </w:pPr>
    </w:p>
    <w:p w:rsidR="006E60DF" w:rsidRPr="008537CD" w:rsidRDefault="006E60DF" w:rsidP="008537CD">
      <w:pPr>
        <w:jc w:val="center"/>
        <w:rPr>
          <w:b/>
          <w:lang w:val="sr-Cyrl-CS"/>
        </w:rPr>
      </w:pPr>
      <w:r w:rsidRPr="008537CD">
        <w:rPr>
          <w:lang w:val="sr-Cyrl-CS"/>
        </w:rPr>
        <w:t xml:space="preserve">ІІІ </w:t>
      </w:r>
      <w:r w:rsidRPr="008537CD">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537CD" w:rsidTr="00AF0DC3">
        <w:tc>
          <w:tcPr>
            <w:tcW w:w="1846"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Петак</w:t>
            </w:r>
          </w:p>
        </w:tc>
      </w:tr>
      <w:tr w:rsidR="00633524" w:rsidRPr="008537CD" w:rsidTr="00AF0DC3">
        <w:tc>
          <w:tcPr>
            <w:tcW w:w="1846" w:type="dxa"/>
            <w:tcBorders>
              <w:top w:val="single" w:sz="12" w:space="0" w:color="auto"/>
              <w:left w:val="single" w:sz="12" w:space="0" w:color="auto"/>
            </w:tcBorders>
          </w:tcPr>
          <w:p w:rsidR="006E60DF" w:rsidRPr="008537CD" w:rsidRDefault="00AE4729" w:rsidP="006E60DF">
            <w:pPr>
              <w:rPr>
                <w:sz w:val="20"/>
                <w:szCs w:val="20"/>
                <w:lang w:val="sr-Cyrl-CS"/>
              </w:rPr>
            </w:pPr>
            <w:r w:rsidRPr="008537CD">
              <w:rPr>
                <w:sz w:val="20"/>
                <w:szCs w:val="20"/>
                <w:lang w:val="sr-Cyrl-CS"/>
              </w:rPr>
              <w:t>Математика</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Borders>
              <w:top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Енглески језик</w:t>
            </w:r>
          </w:p>
        </w:tc>
      </w:tr>
      <w:tr w:rsidR="00633524" w:rsidRPr="008537CD" w:rsidTr="00AF0DC3">
        <w:tc>
          <w:tcPr>
            <w:tcW w:w="1846" w:type="dxa"/>
            <w:tcBorders>
              <w:left w:val="single" w:sz="12" w:space="0" w:color="auto"/>
            </w:tcBorders>
          </w:tcPr>
          <w:p w:rsidR="006E60DF" w:rsidRPr="008537CD" w:rsidRDefault="00AE4729" w:rsidP="00AE4729">
            <w:pPr>
              <w:rPr>
                <w:sz w:val="20"/>
                <w:szCs w:val="20"/>
                <w:lang w:val="sr-Cyrl-CS"/>
              </w:rPr>
            </w:pPr>
            <w:r w:rsidRPr="008537CD">
              <w:rPr>
                <w:sz w:val="20"/>
                <w:szCs w:val="20"/>
                <w:lang w:val="sr-Cyrl-CS"/>
              </w:rPr>
              <w:t xml:space="preserve">Српски језик </w:t>
            </w:r>
          </w:p>
        </w:tc>
        <w:tc>
          <w:tcPr>
            <w:tcW w:w="1847" w:type="dxa"/>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Borders>
              <w:right w:val="single" w:sz="12" w:space="0" w:color="auto"/>
            </w:tcBorders>
          </w:tcPr>
          <w:p w:rsidR="006E60DF" w:rsidRPr="008537CD" w:rsidRDefault="00AF0DC3" w:rsidP="006E60DF">
            <w:pPr>
              <w:rPr>
                <w:sz w:val="20"/>
                <w:szCs w:val="20"/>
                <w:lang w:val="sr-Cyrl-CS"/>
              </w:rPr>
            </w:pPr>
            <w:r w:rsidRPr="008537CD">
              <w:rPr>
                <w:sz w:val="20"/>
                <w:szCs w:val="20"/>
                <w:lang w:val="sr-Cyrl-CS"/>
              </w:rPr>
              <w:t>Математика</w:t>
            </w:r>
          </w:p>
        </w:tc>
      </w:tr>
      <w:tr w:rsidR="00633524" w:rsidRPr="008537CD" w:rsidTr="00AF0DC3">
        <w:tc>
          <w:tcPr>
            <w:tcW w:w="1846" w:type="dxa"/>
            <w:tcBorders>
              <w:left w:val="single" w:sz="12" w:space="0" w:color="auto"/>
            </w:tcBorders>
          </w:tcPr>
          <w:p w:rsidR="006E60DF" w:rsidRPr="008537CD" w:rsidRDefault="00C45ECD" w:rsidP="0051571C">
            <w:pPr>
              <w:rPr>
                <w:sz w:val="20"/>
                <w:szCs w:val="20"/>
                <w:lang w:val="sr-Cyrl-CS"/>
              </w:rPr>
            </w:pPr>
            <w:r w:rsidRPr="008537CD">
              <w:rPr>
                <w:sz w:val="20"/>
                <w:szCs w:val="20"/>
                <w:lang w:val="sr-Cyrl-CS"/>
              </w:rPr>
              <w:t xml:space="preserve">Природа и друштво </w:t>
            </w:r>
          </w:p>
        </w:tc>
        <w:tc>
          <w:tcPr>
            <w:tcW w:w="1847" w:type="dxa"/>
          </w:tcPr>
          <w:p w:rsidR="006E60DF" w:rsidRPr="008537CD" w:rsidRDefault="00361A17" w:rsidP="00AE4729">
            <w:pPr>
              <w:rPr>
                <w:sz w:val="20"/>
                <w:szCs w:val="20"/>
                <w:lang w:val="sr-Cyrl-CS"/>
              </w:rPr>
            </w:pPr>
            <w:r w:rsidRPr="008537CD">
              <w:rPr>
                <w:sz w:val="20"/>
                <w:szCs w:val="20"/>
                <w:lang w:val="sr-Cyrl-CS"/>
              </w:rPr>
              <w:t>Музичка култура</w:t>
            </w:r>
          </w:p>
        </w:tc>
        <w:tc>
          <w:tcPr>
            <w:tcW w:w="1847" w:type="dxa"/>
          </w:tcPr>
          <w:p w:rsidR="006E60DF" w:rsidRPr="008537CD" w:rsidRDefault="0051571C" w:rsidP="0051571C">
            <w:pPr>
              <w:rPr>
                <w:sz w:val="20"/>
                <w:szCs w:val="20"/>
                <w:lang w:val="sr-Cyrl-CS"/>
              </w:rPr>
            </w:pPr>
            <w:r w:rsidRPr="008537CD">
              <w:rPr>
                <w:sz w:val="20"/>
                <w:szCs w:val="20"/>
                <w:lang w:val="sr-Cyrl-CS"/>
              </w:rPr>
              <w:t xml:space="preserve">Енглески језик </w:t>
            </w:r>
          </w:p>
        </w:tc>
        <w:tc>
          <w:tcPr>
            <w:tcW w:w="1847" w:type="dxa"/>
          </w:tcPr>
          <w:p w:rsidR="006E60DF" w:rsidRPr="008537CD" w:rsidRDefault="0051571C" w:rsidP="006E60DF">
            <w:pPr>
              <w:rPr>
                <w:sz w:val="20"/>
                <w:szCs w:val="20"/>
                <w:lang w:val="sr-Cyrl-CS"/>
              </w:rPr>
            </w:pPr>
            <w:r w:rsidRPr="008537CD">
              <w:rPr>
                <w:sz w:val="20"/>
                <w:szCs w:val="20"/>
                <w:lang w:val="sr-Cyrl-CS"/>
              </w:rPr>
              <w:t>Природа и друштво</w:t>
            </w:r>
          </w:p>
        </w:tc>
        <w:tc>
          <w:tcPr>
            <w:tcW w:w="1847" w:type="dxa"/>
            <w:tcBorders>
              <w:right w:val="single" w:sz="12" w:space="0" w:color="auto"/>
            </w:tcBorders>
          </w:tcPr>
          <w:p w:rsidR="006E60DF" w:rsidRPr="008537CD" w:rsidRDefault="00AF0DC3" w:rsidP="00AF0DC3">
            <w:pPr>
              <w:rPr>
                <w:sz w:val="20"/>
                <w:szCs w:val="20"/>
                <w:lang w:val="sr-Cyrl-CS"/>
              </w:rPr>
            </w:pPr>
            <w:r w:rsidRPr="008537CD">
              <w:rPr>
                <w:sz w:val="20"/>
                <w:szCs w:val="20"/>
                <w:lang w:val="sr-Cyrl-CS"/>
              </w:rPr>
              <w:t xml:space="preserve">Српски језик </w:t>
            </w:r>
          </w:p>
        </w:tc>
      </w:tr>
      <w:tr w:rsidR="00633524" w:rsidRPr="008537CD" w:rsidTr="00AF0DC3">
        <w:tc>
          <w:tcPr>
            <w:tcW w:w="1846" w:type="dxa"/>
            <w:tcBorders>
              <w:left w:val="single" w:sz="12" w:space="0" w:color="auto"/>
            </w:tcBorders>
          </w:tcPr>
          <w:p w:rsidR="006E60DF" w:rsidRPr="008537CD" w:rsidRDefault="00C45ECD" w:rsidP="00361A17">
            <w:pPr>
              <w:rPr>
                <w:sz w:val="20"/>
                <w:szCs w:val="20"/>
                <w:lang w:val="sr-Cyrl-CS"/>
              </w:rPr>
            </w:pPr>
            <w:r w:rsidRPr="008537CD">
              <w:rPr>
                <w:sz w:val="20"/>
                <w:szCs w:val="20"/>
                <w:lang w:val="sr-Cyrl-CS"/>
              </w:rPr>
              <w:t xml:space="preserve">Физичко </w:t>
            </w:r>
            <w:r w:rsidRPr="008537CD">
              <w:rPr>
                <w:sz w:val="20"/>
                <w:szCs w:val="20"/>
                <w:lang w:val="sr-Cyrl-CS"/>
              </w:rPr>
              <w:lastRenderedPageBreak/>
              <w:t>васпитање</w:t>
            </w:r>
          </w:p>
        </w:tc>
        <w:tc>
          <w:tcPr>
            <w:tcW w:w="1847" w:type="dxa"/>
          </w:tcPr>
          <w:p w:rsidR="006E60DF" w:rsidRPr="008537CD" w:rsidRDefault="0051571C" w:rsidP="0051571C">
            <w:pPr>
              <w:rPr>
                <w:sz w:val="20"/>
                <w:szCs w:val="20"/>
                <w:lang w:val="sr-Cyrl-CS"/>
              </w:rPr>
            </w:pPr>
            <w:r w:rsidRPr="008537CD">
              <w:rPr>
                <w:sz w:val="20"/>
                <w:szCs w:val="20"/>
                <w:lang w:val="sr-Cyrl-CS"/>
              </w:rPr>
              <w:lastRenderedPageBreak/>
              <w:t xml:space="preserve">Физичко </w:t>
            </w:r>
            <w:r w:rsidRPr="008537CD">
              <w:rPr>
                <w:sz w:val="20"/>
                <w:szCs w:val="20"/>
                <w:lang w:val="sr-Cyrl-CS"/>
              </w:rPr>
              <w:lastRenderedPageBreak/>
              <w:t xml:space="preserve">васпитање </w:t>
            </w:r>
          </w:p>
        </w:tc>
        <w:tc>
          <w:tcPr>
            <w:tcW w:w="1847" w:type="dxa"/>
          </w:tcPr>
          <w:p w:rsidR="006E60DF" w:rsidRPr="008537CD" w:rsidRDefault="0051571C" w:rsidP="006E60DF">
            <w:pPr>
              <w:rPr>
                <w:sz w:val="20"/>
                <w:szCs w:val="20"/>
                <w:lang w:val="sr-Cyrl-CS"/>
              </w:rPr>
            </w:pPr>
            <w:r w:rsidRPr="008537CD">
              <w:rPr>
                <w:sz w:val="20"/>
                <w:szCs w:val="20"/>
                <w:lang w:val="sr-Cyrl-CS"/>
              </w:rPr>
              <w:lastRenderedPageBreak/>
              <w:t>Ликовна култура</w:t>
            </w:r>
          </w:p>
        </w:tc>
        <w:tc>
          <w:tcPr>
            <w:tcW w:w="1847" w:type="dxa"/>
          </w:tcPr>
          <w:p w:rsidR="006E60DF" w:rsidRPr="008537CD" w:rsidRDefault="0051571C" w:rsidP="0051571C">
            <w:pPr>
              <w:rPr>
                <w:sz w:val="20"/>
                <w:szCs w:val="20"/>
                <w:lang w:val="sr-Cyrl-CS"/>
              </w:rPr>
            </w:pPr>
            <w:r w:rsidRPr="008537CD">
              <w:rPr>
                <w:sz w:val="20"/>
                <w:szCs w:val="20"/>
                <w:lang w:val="sr-Cyrl-CS"/>
              </w:rPr>
              <w:t xml:space="preserve">Физичко </w:t>
            </w:r>
            <w:r w:rsidRPr="008537CD">
              <w:rPr>
                <w:sz w:val="20"/>
                <w:szCs w:val="20"/>
                <w:lang w:val="sr-Cyrl-CS"/>
              </w:rPr>
              <w:lastRenderedPageBreak/>
              <w:t xml:space="preserve">васпитање </w:t>
            </w:r>
          </w:p>
        </w:tc>
        <w:tc>
          <w:tcPr>
            <w:tcW w:w="1847" w:type="dxa"/>
            <w:tcBorders>
              <w:right w:val="single" w:sz="12" w:space="0" w:color="auto"/>
            </w:tcBorders>
          </w:tcPr>
          <w:p w:rsidR="006E60DF" w:rsidRPr="008537CD" w:rsidRDefault="006E60DF" w:rsidP="006E60DF">
            <w:pPr>
              <w:rPr>
                <w:sz w:val="20"/>
                <w:szCs w:val="20"/>
                <w:lang w:val="sr-Cyrl-CS"/>
              </w:rPr>
            </w:pPr>
            <w:r w:rsidRPr="008537CD">
              <w:rPr>
                <w:sz w:val="20"/>
                <w:szCs w:val="20"/>
                <w:lang w:val="sr-Cyrl-CS"/>
              </w:rPr>
              <w:lastRenderedPageBreak/>
              <w:t>Верска настава</w:t>
            </w:r>
          </w:p>
        </w:tc>
      </w:tr>
      <w:tr w:rsidR="008B5819" w:rsidRPr="008537CD" w:rsidTr="00AF0DC3">
        <w:tc>
          <w:tcPr>
            <w:tcW w:w="1846" w:type="dxa"/>
            <w:tcBorders>
              <w:left w:val="single" w:sz="12" w:space="0" w:color="auto"/>
              <w:bottom w:val="single" w:sz="12" w:space="0" w:color="auto"/>
            </w:tcBorders>
          </w:tcPr>
          <w:p w:rsidR="006E60DF" w:rsidRPr="008537CD" w:rsidRDefault="006E60DF" w:rsidP="006E60DF">
            <w:pPr>
              <w:rPr>
                <w:sz w:val="20"/>
                <w:szCs w:val="20"/>
                <w:lang w:val="sr-Cyrl-CS"/>
              </w:rPr>
            </w:pPr>
            <w:r w:rsidRPr="008537CD">
              <w:rPr>
                <w:sz w:val="20"/>
                <w:szCs w:val="20"/>
                <w:lang w:val="sr-Cyrl-CS"/>
              </w:rPr>
              <w:lastRenderedPageBreak/>
              <w:t>Ч. О. С.</w:t>
            </w:r>
          </w:p>
        </w:tc>
        <w:tc>
          <w:tcPr>
            <w:tcW w:w="1847" w:type="dxa"/>
            <w:tcBorders>
              <w:bottom w:val="single" w:sz="12" w:space="0" w:color="auto"/>
            </w:tcBorders>
          </w:tcPr>
          <w:p w:rsidR="006E60DF" w:rsidRPr="008537CD" w:rsidRDefault="00361A17" w:rsidP="006E60DF">
            <w:pPr>
              <w:rPr>
                <w:sz w:val="20"/>
                <w:szCs w:val="20"/>
                <w:lang w:val="sr-Cyrl-CS"/>
              </w:rPr>
            </w:pPr>
            <w:r w:rsidRPr="008537CD">
              <w:rPr>
                <w:sz w:val="20"/>
                <w:szCs w:val="20"/>
                <w:lang w:val="sr-Cyrl-CS"/>
              </w:rPr>
              <w:t>Народна традиција</w:t>
            </w:r>
          </w:p>
        </w:tc>
        <w:tc>
          <w:tcPr>
            <w:tcW w:w="1847" w:type="dxa"/>
            <w:tcBorders>
              <w:bottom w:val="single" w:sz="12" w:space="0" w:color="auto"/>
            </w:tcBorders>
          </w:tcPr>
          <w:p w:rsidR="006E60DF" w:rsidRPr="008537CD" w:rsidRDefault="0051571C" w:rsidP="006E60DF">
            <w:pPr>
              <w:rPr>
                <w:sz w:val="20"/>
                <w:szCs w:val="20"/>
                <w:lang w:val="sr-Cyrl-CS"/>
              </w:rPr>
            </w:pPr>
            <w:r w:rsidRPr="008537CD">
              <w:rPr>
                <w:sz w:val="20"/>
                <w:szCs w:val="20"/>
                <w:lang w:val="sr-Cyrl-CS"/>
              </w:rPr>
              <w:t>Ликовна култура</w:t>
            </w:r>
          </w:p>
        </w:tc>
        <w:tc>
          <w:tcPr>
            <w:tcW w:w="1847" w:type="dxa"/>
            <w:tcBorders>
              <w:bottom w:val="single" w:sz="12" w:space="0" w:color="auto"/>
            </w:tcBorders>
          </w:tcPr>
          <w:p w:rsidR="006E60DF" w:rsidRPr="008537CD" w:rsidRDefault="00AE4729" w:rsidP="006E60DF">
            <w:pPr>
              <w:rPr>
                <w:sz w:val="20"/>
                <w:szCs w:val="20"/>
                <w:lang w:val="sr-Cyrl-CS"/>
              </w:rPr>
            </w:pPr>
            <w:r w:rsidRPr="008537CD">
              <w:rPr>
                <w:sz w:val="20"/>
                <w:szCs w:val="20"/>
                <w:lang w:val="sr-Cyrl-CS"/>
              </w:rPr>
              <w:t>Допунска настава</w:t>
            </w:r>
          </w:p>
        </w:tc>
        <w:tc>
          <w:tcPr>
            <w:tcW w:w="1847" w:type="dxa"/>
            <w:tcBorders>
              <w:bottom w:val="single" w:sz="12" w:space="0" w:color="auto"/>
              <w:right w:val="single" w:sz="12" w:space="0" w:color="auto"/>
            </w:tcBorders>
          </w:tcPr>
          <w:p w:rsidR="006E60DF" w:rsidRPr="008537CD" w:rsidRDefault="0051571C" w:rsidP="006E60DF">
            <w:pPr>
              <w:rPr>
                <w:sz w:val="20"/>
                <w:szCs w:val="20"/>
                <w:lang w:val="sr-Cyrl-CS"/>
              </w:rPr>
            </w:pPr>
            <w:r w:rsidRPr="008537CD">
              <w:rPr>
                <w:sz w:val="20"/>
                <w:szCs w:val="20"/>
                <w:lang w:val="sr-Cyrl-CS"/>
              </w:rPr>
              <w:t>Слободне активности</w:t>
            </w:r>
          </w:p>
        </w:tc>
      </w:tr>
    </w:tbl>
    <w:p w:rsidR="00AB5290" w:rsidRDefault="00AB5290" w:rsidP="006E60DF">
      <w:pPr>
        <w:rPr>
          <w:sz w:val="36"/>
          <w:szCs w:val="36"/>
          <w:lang w:val="sr-Cyrl-CS"/>
        </w:rPr>
      </w:pPr>
    </w:p>
    <w:p w:rsidR="008537CD" w:rsidRPr="008537CD" w:rsidRDefault="008537CD" w:rsidP="006E60DF">
      <w:pPr>
        <w:rPr>
          <w:sz w:val="36"/>
          <w:szCs w:val="36"/>
          <w:lang w:val="sr-Cyrl-CS"/>
        </w:rPr>
      </w:pPr>
    </w:p>
    <w:p w:rsidR="006E60DF" w:rsidRPr="008537CD" w:rsidRDefault="006E60DF" w:rsidP="008537CD">
      <w:pPr>
        <w:jc w:val="center"/>
        <w:rPr>
          <w:lang w:val="sr-Cyrl-CS"/>
        </w:rPr>
      </w:pPr>
      <w:r w:rsidRPr="008537CD">
        <w:rPr>
          <w:lang w:val="sr-Cyrl-CS"/>
        </w:rPr>
        <w:t xml:space="preserve">ІV </w:t>
      </w:r>
      <w:r w:rsidRPr="008537CD">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537CD">
        <w:tc>
          <w:tcPr>
            <w:tcW w:w="1846"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Петак</w:t>
            </w:r>
          </w:p>
        </w:tc>
      </w:tr>
      <w:tr w:rsidR="00633524" w:rsidRPr="008537CD">
        <w:tc>
          <w:tcPr>
            <w:tcW w:w="1846" w:type="dxa"/>
            <w:tcBorders>
              <w:top w:val="single" w:sz="12" w:space="0" w:color="auto"/>
              <w:left w:val="single" w:sz="12" w:space="0" w:color="auto"/>
            </w:tcBorders>
          </w:tcPr>
          <w:p w:rsidR="006E60DF" w:rsidRPr="008537CD" w:rsidRDefault="00AF0DC3" w:rsidP="006E60DF">
            <w:pPr>
              <w:rPr>
                <w:sz w:val="20"/>
                <w:szCs w:val="20"/>
                <w:lang w:val="sr-Cyrl-CS"/>
              </w:rPr>
            </w:pPr>
            <w:r w:rsidRPr="008537CD">
              <w:rPr>
                <w:sz w:val="20"/>
                <w:szCs w:val="20"/>
                <w:lang w:val="sr-Cyrl-CS"/>
              </w:rPr>
              <w:t>Математика</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Borders>
              <w:top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Енглески језик</w:t>
            </w:r>
          </w:p>
        </w:tc>
      </w:tr>
      <w:tr w:rsidR="00633524" w:rsidRPr="008537CD">
        <w:tc>
          <w:tcPr>
            <w:tcW w:w="1846" w:type="dxa"/>
            <w:tcBorders>
              <w:left w:val="single" w:sz="12" w:space="0" w:color="auto"/>
            </w:tcBorders>
          </w:tcPr>
          <w:p w:rsidR="006E60DF" w:rsidRPr="008537CD" w:rsidRDefault="00AF0DC3" w:rsidP="00AF0DC3">
            <w:pPr>
              <w:rPr>
                <w:sz w:val="20"/>
                <w:szCs w:val="20"/>
                <w:lang w:val="sr-Cyrl-CS"/>
              </w:rPr>
            </w:pPr>
            <w:r w:rsidRPr="008537CD">
              <w:rPr>
                <w:sz w:val="20"/>
                <w:szCs w:val="20"/>
                <w:lang w:val="sr-Cyrl-CS"/>
              </w:rPr>
              <w:t xml:space="preserve">Српски језик </w:t>
            </w:r>
          </w:p>
        </w:tc>
        <w:tc>
          <w:tcPr>
            <w:tcW w:w="1847" w:type="dxa"/>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Borders>
              <w:right w:val="single" w:sz="12" w:space="0" w:color="auto"/>
            </w:tcBorders>
          </w:tcPr>
          <w:p w:rsidR="006E60DF" w:rsidRPr="008537CD" w:rsidRDefault="00AF0DC3" w:rsidP="006E60DF">
            <w:pPr>
              <w:rPr>
                <w:sz w:val="20"/>
                <w:szCs w:val="20"/>
                <w:lang w:val="sr-Cyrl-CS"/>
              </w:rPr>
            </w:pPr>
            <w:r w:rsidRPr="008537CD">
              <w:rPr>
                <w:sz w:val="20"/>
                <w:szCs w:val="20"/>
                <w:lang w:val="sr-Cyrl-CS"/>
              </w:rPr>
              <w:t>Математика</w:t>
            </w:r>
          </w:p>
        </w:tc>
      </w:tr>
      <w:tr w:rsidR="00633524" w:rsidRPr="008537CD">
        <w:tc>
          <w:tcPr>
            <w:tcW w:w="1846" w:type="dxa"/>
            <w:tcBorders>
              <w:left w:val="single" w:sz="12" w:space="0" w:color="auto"/>
            </w:tcBorders>
          </w:tcPr>
          <w:p w:rsidR="006E60DF" w:rsidRPr="008537CD" w:rsidRDefault="0051571C" w:rsidP="00361A17">
            <w:pPr>
              <w:rPr>
                <w:sz w:val="20"/>
                <w:szCs w:val="20"/>
                <w:lang w:val="sr-Cyrl-CS"/>
              </w:rPr>
            </w:pPr>
            <w:r w:rsidRPr="008537CD">
              <w:rPr>
                <w:sz w:val="20"/>
                <w:szCs w:val="20"/>
                <w:lang w:val="sr-Cyrl-CS"/>
              </w:rPr>
              <w:t>Природа и друштво</w:t>
            </w:r>
          </w:p>
        </w:tc>
        <w:tc>
          <w:tcPr>
            <w:tcW w:w="1847" w:type="dxa"/>
          </w:tcPr>
          <w:p w:rsidR="006E60DF" w:rsidRPr="008537CD" w:rsidRDefault="00361A17" w:rsidP="00AF0DC3">
            <w:pPr>
              <w:rPr>
                <w:sz w:val="20"/>
                <w:szCs w:val="20"/>
                <w:lang w:val="sr-Cyrl-CS"/>
              </w:rPr>
            </w:pPr>
            <w:r w:rsidRPr="008537CD">
              <w:rPr>
                <w:sz w:val="20"/>
                <w:szCs w:val="20"/>
                <w:lang w:val="sr-Cyrl-CS"/>
              </w:rPr>
              <w:t>Музичка култура</w:t>
            </w:r>
          </w:p>
        </w:tc>
        <w:tc>
          <w:tcPr>
            <w:tcW w:w="1847" w:type="dxa"/>
          </w:tcPr>
          <w:p w:rsidR="006E60DF" w:rsidRPr="008537CD" w:rsidRDefault="0051571C" w:rsidP="0051571C">
            <w:pPr>
              <w:rPr>
                <w:sz w:val="20"/>
                <w:szCs w:val="20"/>
                <w:lang w:val="sr-Cyrl-CS"/>
              </w:rPr>
            </w:pPr>
            <w:r w:rsidRPr="008537CD">
              <w:rPr>
                <w:sz w:val="20"/>
                <w:szCs w:val="20"/>
                <w:lang w:val="sr-Cyrl-CS"/>
              </w:rPr>
              <w:t xml:space="preserve">Енглески језик </w:t>
            </w:r>
          </w:p>
        </w:tc>
        <w:tc>
          <w:tcPr>
            <w:tcW w:w="1847" w:type="dxa"/>
          </w:tcPr>
          <w:p w:rsidR="006E60DF" w:rsidRPr="008537CD" w:rsidRDefault="0051571C" w:rsidP="0051571C">
            <w:pPr>
              <w:rPr>
                <w:sz w:val="20"/>
                <w:szCs w:val="20"/>
                <w:lang w:val="sr-Cyrl-CS"/>
              </w:rPr>
            </w:pPr>
            <w:r w:rsidRPr="008537CD">
              <w:rPr>
                <w:sz w:val="20"/>
                <w:szCs w:val="20"/>
                <w:lang w:val="sr-Cyrl-CS"/>
              </w:rPr>
              <w:t xml:space="preserve">Природа и друштво </w:t>
            </w:r>
          </w:p>
        </w:tc>
        <w:tc>
          <w:tcPr>
            <w:tcW w:w="1847" w:type="dxa"/>
            <w:tcBorders>
              <w:right w:val="single" w:sz="12" w:space="0" w:color="auto"/>
            </w:tcBorders>
          </w:tcPr>
          <w:p w:rsidR="006E60DF" w:rsidRPr="008537CD" w:rsidRDefault="00AF0DC3" w:rsidP="00AF0DC3">
            <w:pPr>
              <w:rPr>
                <w:sz w:val="20"/>
                <w:szCs w:val="20"/>
                <w:lang w:val="sr-Cyrl-CS"/>
              </w:rPr>
            </w:pPr>
            <w:r w:rsidRPr="008537CD">
              <w:rPr>
                <w:sz w:val="20"/>
                <w:szCs w:val="20"/>
                <w:lang w:val="sr-Cyrl-CS"/>
              </w:rPr>
              <w:t xml:space="preserve">Српски језик </w:t>
            </w:r>
          </w:p>
        </w:tc>
      </w:tr>
      <w:tr w:rsidR="00633524" w:rsidRPr="008537CD">
        <w:tc>
          <w:tcPr>
            <w:tcW w:w="1846" w:type="dxa"/>
            <w:tcBorders>
              <w:left w:val="single" w:sz="12" w:space="0" w:color="auto"/>
            </w:tcBorders>
          </w:tcPr>
          <w:p w:rsidR="006E60DF" w:rsidRPr="008537CD" w:rsidRDefault="0051571C" w:rsidP="00361A17">
            <w:pPr>
              <w:rPr>
                <w:sz w:val="20"/>
                <w:szCs w:val="20"/>
                <w:lang w:val="sr-Cyrl-CS"/>
              </w:rPr>
            </w:pPr>
            <w:r w:rsidRPr="008537CD">
              <w:rPr>
                <w:sz w:val="20"/>
                <w:szCs w:val="20"/>
                <w:lang w:val="sr-Cyrl-CS"/>
              </w:rPr>
              <w:t>Физичко васпитање</w:t>
            </w:r>
          </w:p>
        </w:tc>
        <w:tc>
          <w:tcPr>
            <w:tcW w:w="1847" w:type="dxa"/>
          </w:tcPr>
          <w:p w:rsidR="006E60DF" w:rsidRPr="008537CD" w:rsidRDefault="00361A17" w:rsidP="006E60DF">
            <w:pPr>
              <w:rPr>
                <w:sz w:val="20"/>
                <w:szCs w:val="20"/>
                <w:lang w:val="sr-Cyrl-CS"/>
              </w:rPr>
            </w:pPr>
            <w:r w:rsidRPr="008537CD">
              <w:rPr>
                <w:sz w:val="20"/>
                <w:szCs w:val="20"/>
                <w:lang w:val="sr-Cyrl-CS"/>
              </w:rPr>
              <w:t>Физичко васпитање</w:t>
            </w:r>
          </w:p>
        </w:tc>
        <w:tc>
          <w:tcPr>
            <w:tcW w:w="1847" w:type="dxa"/>
          </w:tcPr>
          <w:p w:rsidR="006E60DF" w:rsidRPr="008537CD" w:rsidRDefault="0051571C" w:rsidP="0051571C">
            <w:pPr>
              <w:rPr>
                <w:sz w:val="20"/>
                <w:szCs w:val="20"/>
                <w:lang w:val="sr-Cyrl-CS"/>
              </w:rPr>
            </w:pPr>
            <w:r w:rsidRPr="008537CD">
              <w:rPr>
                <w:sz w:val="20"/>
                <w:szCs w:val="20"/>
                <w:lang w:val="sr-Cyrl-CS"/>
              </w:rPr>
              <w:t>Ликовна култура</w:t>
            </w:r>
          </w:p>
        </w:tc>
        <w:tc>
          <w:tcPr>
            <w:tcW w:w="1847" w:type="dxa"/>
          </w:tcPr>
          <w:p w:rsidR="006E60DF" w:rsidRPr="008537CD" w:rsidRDefault="0051571C" w:rsidP="006E60DF">
            <w:pPr>
              <w:rPr>
                <w:sz w:val="20"/>
                <w:szCs w:val="20"/>
                <w:lang w:val="sr-Cyrl-CS"/>
              </w:rPr>
            </w:pPr>
            <w:r w:rsidRPr="008537CD">
              <w:rPr>
                <w:sz w:val="20"/>
                <w:szCs w:val="20"/>
                <w:lang w:val="sr-Cyrl-CS"/>
              </w:rPr>
              <w:t>Физичко васпитање</w:t>
            </w:r>
          </w:p>
        </w:tc>
        <w:tc>
          <w:tcPr>
            <w:tcW w:w="1847" w:type="dxa"/>
            <w:tcBorders>
              <w:right w:val="single" w:sz="12" w:space="0" w:color="auto"/>
            </w:tcBorders>
          </w:tcPr>
          <w:p w:rsidR="006E60DF" w:rsidRPr="008537CD" w:rsidRDefault="006E60DF" w:rsidP="006E60DF">
            <w:pPr>
              <w:rPr>
                <w:sz w:val="20"/>
                <w:szCs w:val="20"/>
                <w:lang w:val="sr-Cyrl-CS"/>
              </w:rPr>
            </w:pPr>
            <w:r w:rsidRPr="008537CD">
              <w:rPr>
                <w:sz w:val="20"/>
                <w:szCs w:val="20"/>
                <w:lang w:val="sr-Cyrl-CS"/>
              </w:rPr>
              <w:t>Верска настава</w:t>
            </w:r>
          </w:p>
        </w:tc>
      </w:tr>
      <w:tr w:rsidR="0051571C" w:rsidRPr="008537CD">
        <w:tc>
          <w:tcPr>
            <w:tcW w:w="1846" w:type="dxa"/>
            <w:tcBorders>
              <w:left w:val="single" w:sz="12" w:space="0" w:color="auto"/>
              <w:bottom w:val="single" w:sz="12" w:space="0" w:color="auto"/>
            </w:tcBorders>
          </w:tcPr>
          <w:p w:rsidR="006E60DF" w:rsidRPr="008537CD" w:rsidRDefault="006E60DF" w:rsidP="006E60DF">
            <w:pPr>
              <w:rPr>
                <w:sz w:val="20"/>
                <w:szCs w:val="20"/>
                <w:lang w:val="sr-Cyrl-CS"/>
              </w:rPr>
            </w:pPr>
            <w:r w:rsidRPr="008537CD">
              <w:rPr>
                <w:sz w:val="20"/>
                <w:szCs w:val="20"/>
                <w:lang w:val="sr-Cyrl-CS"/>
              </w:rPr>
              <w:t>Ч. О. С.</w:t>
            </w:r>
          </w:p>
        </w:tc>
        <w:tc>
          <w:tcPr>
            <w:tcW w:w="1847" w:type="dxa"/>
            <w:tcBorders>
              <w:bottom w:val="single" w:sz="12" w:space="0" w:color="auto"/>
            </w:tcBorders>
          </w:tcPr>
          <w:p w:rsidR="006E60DF" w:rsidRPr="008537CD" w:rsidRDefault="00361A17" w:rsidP="006E60DF">
            <w:pPr>
              <w:rPr>
                <w:sz w:val="20"/>
                <w:szCs w:val="20"/>
                <w:lang w:val="sr-Cyrl-CS"/>
              </w:rPr>
            </w:pPr>
            <w:r w:rsidRPr="008537CD">
              <w:rPr>
                <w:sz w:val="20"/>
                <w:szCs w:val="20"/>
                <w:lang w:val="sr-Cyrl-CS"/>
              </w:rPr>
              <w:t>Народна традиција</w:t>
            </w:r>
          </w:p>
        </w:tc>
        <w:tc>
          <w:tcPr>
            <w:tcW w:w="1847" w:type="dxa"/>
            <w:tcBorders>
              <w:bottom w:val="single" w:sz="12" w:space="0" w:color="auto"/>
            </w:tcBorders>
          </w:tcPr>
          <w:p w:rsidR="006E60DF" w:rsidRPr="008537CD" w:rsidRDefault="0051571C" w:rsidP="0051571C">
            <w:pPr>
              <w:rPr>
                <w:sz w:val="20"/>
                <w:szCs w:val="20"/>
                <w:lang w:val="sr-Cyrl-CS"/>
              </w:rPr>
            </w:pPr>
            <w:r w:rsidRPr="008537CD">
              <w:rPr>
                <w:sz w:val="20"/>
                <w:szCs w:val="20"/>
                <w:lang w:val="sr-Cyrl-CS"/>
              </w:rPr>
              <w:t xml:space="preserve">Ликовна култура </w:t>
            </w:r>
          </w:p>
        </w:tc>
        <w:tc>
          <w:tcPr>
            <w:tcW w:w="1847" w:type="dxa"/>
            <w:tcBorders>
              <w:bottom w:val="single" w:sz="12" w:space="0" w:color="auto"/>
            </w:tcBorders>
          </w:tcPr>
          <w:p w:rsidR="006E60DF" w:rsidRPr="008537CD" w:rsidRDefault="00AF0DC3" w:rsidP="006E60DF">
            <w:pPr>
              <w:rPr>
                <w:sz w:val="20"/>
                <w:szCs w:val="20"/>
                <w:lang w:val="sr-Cyrl-CS"/>
              </w:rPr>
            </w:pPr>
            <w:r w:rsidRPr="008537CD">
              <w:rPr>
                <w:sz w:val="20"/>
                <w:szCs w:val="20"/>
                <w:lang w:val="sr-Cyrl-CS"/>
              </w:rPr>
              <w:t>Допунска настава</w:t>
            </w:r>
          </w:p>
        </w:tc>
        <w:tc>
          <w:tcPr>
            <w:tcW w:w="1847" w:type="dxa"/>
            <w:tcBorders>
              <w:bottom w:val="single" w:sz="12" w:space="0" w:color="auto"/>
              <w:right w:val="single" w:sz="12" w:space="0" w:color="auto"/>
            </w:tcBorders>
          </w:tcPr>
          <w:p w:rsidR="006E60DF" w:rsidRPr="008537CD" w:rsidRDefault="0051571C" w:rsidP="0051571C">
            <w:pPr>
              <w:rPr>
                <w:sz w:val="20"/>
                <w:szCs w:val="20"/>
                <w:lang w:val="sr-Cyrl-CS"/>
              </w:rPr>
            </w:pPr>
            <w:r w:rsidRPr="008537CD">
              <w:rPr>
                <w:sz w:val="20"/>
                <w:szCs w:val="20"/>
                <w:lang w:val="sr-Cyrl-CS"/>
              </w:rPr>
              <w:t xml:space="preserve">Слободне активности </w:t>
            </w:r>
          </w:p>
        </w:tc>
      </w:tr>
    </w:tbl>
    <w:p w:rsidR="00361A17" w:rsidRDefault="00361A17" w:rsidP="006E60DF">
      <w:pPr>
        <w:rPr>
          <w:b/>
          <w:sz w:val="32"/>
          <w:szCs w:val="32"/>
          <w:lang w:val="sr-Cyrl-RS"/>
        </w:rPr>
      </w:pPr>
    </w:p>
    <w:p w:rsidR="008537CD" w:rsidRPr="008537CD" w:rsidRDefault="008537CD" w:rsidP="006E60DF">
      <w:pPr>
        <w:rPr>
          <w:b/>
          <w:sz w:val="32"/>
          <w:szCs w:val="32"/>
          <w:lang w:val="sr-Cyrl-RS"/>
        </w:rPr>
      </w:pPr>
    </w:p>
    <w:p w:rsidR="006E60DF" w:rsidRPr="008537CD" w:rsidRDefault="006E60DF" w:rsidP="006E60DF">
      <w:pPr>
        <w:rPr>
          <w:b/>
          <w:szCs w:val="32"/>
          <w:lang w:val="sr-Cyrl-CS"/>
        </w:rPr>
      </w:pPr>
      <w:r w:rsidRPr="008537CD">
        <w:rPr>
          <w:b/>
          <w:szCs w:val="32"/>
          <w:lang w:val="sr-Cyrl-CS"/>
        </w:rPr>
        <w:t>Основна школа „Миша Живановић“ Дољашница</w:t>
      </w:r>
    </w:p>
    <w:p w:rsidR="006E60DF" w:rsidRPr="008537CD" w:rsidRDefault="006E60DF" w:rsidP="006E60DF">
      <w:pPr>
        <w:rPr>
          <w:b/>
          <w:sz w:val="32"/>
          <w:szCs w:val="32"/>
          <w:lang w:val="sr-Cyrl-CS"/>
        </w:rPr>
      </w:pPr>
      <w:r w:rsidRPr="008537CD">
        <w:rPr>
          <w:b/>
          <w:szCs w:val="32"/>
          <w:lang w:val="sr-Cyrl-CS"/>
        </w:rPr>
        <w:t xml:space="preserve">Одељенски старешина: </w:t>
      </w:r>
      <w:r w:rsidR="004C3D01" w:rsidRPr="008537CD">
        <w:rPr>
          <w:b/>
          <w:szCs w:val="32"/>
          <w:lang w:val="sr-Cyrl-CS"/>
        </w:rPr>
        <w:t>Тамара Миладиновић</w:t>
      </w:r>
    </w:p>
    <w:p w:rsidR="0018191F" w:rsidRPr="008537CD" w:rsidRDefault="0018191F" w:rsidP="006E60DF">
      <w:pPr>
        <w:rPr>
          <w:sz w:val="36"/>
          <w:szCs w:val="36"/>
          <w:lang w:val="sr-Cyrl-CS"/>
        </w:rPr>
      </w:pPr>
    </w:p>
    <w:p w:rsidR="006E60DF" w:rsidRPr="008537CD" w:rsidRDefault="005303C0" w:rsidP="008537CD">
      <w:pPr>
        <w:jc w:val="center"/>
        <w:rPr>
          <w:b/>
          <w:lang w:val="sr-Cyrl-CS"/>
        </w:rPr>
      </w:pPr>
      <w:r w:rsidRPr="008537CD">
        <w:rPr>
          <w:lang w:val="sr-Cyrl-CS"/>
        </w:rPr>
        <w:t>ІІ</w:t>
      </w:r>
      <w:r w:rsidR="00042339" w:rsidRPr="008537CD">
        <w:rPr>
          <w:b/>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537CD">
        <w:tc>
          <w:tcPr>
            <w:tcW w:w="1846"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Петак</w:t>
            </w:r>
          </w:p>
        </w:tc>
      </w:tr>
      <w:tr w:rsidR="00633524" w:rsidRPr="008537CD">
        <w:tc>
          <w:tcPr>
            <w:tcW w:w="1846" w:type="dxa"/>
            <w:tcBorders>
              <w:top w:val="single" w:sz="12" w:space="0" w:color="auto"/>
              <w:left w:val="single" w:sz="12" w:space="0" w:color="auto"/>
            </w:tcBorders>
          </w:tcPr>
          <w:p w:rsidR="006E60DF" w:rsidRPr="008537CD" w:rsidRDefault="006E60DF" w:rsidP="006E60DF">
            <w:pPr>
              <w:rPr>
                <w:sz w:val="20"/>
                <w:szCs w:val="20"/>
                <w:lang w:val="sr-Cyrl-CS"/>
              </w:rPr>
            </w:pPr>
            <w:r w:rsidRPr="008537CD">
              <w:rPr>
                <w:sz w:val="20"/>
                <w:szCs w:val="20"/>
                <w:lang w:val="sr-Cyrl-CS"/>
              </w:rPr>
              <w:t>Математика</w:t>
            </w:r>
          </w:p>
        </w:tc>
        <w:tc>
          <w:tcPr>
            <w:tcW w:w="1847" w:type="dxa"/>
            <w:tcBorders>
              <w:top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Borders>
              <w:top w:val="single" w:sz="12" w:space="0" w:color="auto"/>
            </w:tcBorders>
          </w:tcPr>
          <w:p w:rsidR="006E60DF" w:rsidRPr="008537CD" w:rsidRDefault="0051571C" w:rsidP="006E60DF">
            <w:pPr>
              <w:rPr>
                <w:sz w:val="20"/>
                <w:szCs w:val="20"/>
                <w:lang w:val="sr-Cyrl-CS"/>
              </w:rPr>
            </w:pPr>
            <w:r w:rsidRPr="008537CD">
              <w:rPr>
                <w:sz w:val="20"/>
                <w:szCs w:val="20"/>
                <w:lang w:val="sr-Cyrl-CS"/>
              </w:rPr>
              <w:t>Српски језик</w:t>
            </w:r>
          </w:p>
        </w:tc>
        <w:tc>
          <w:tcPr>
            <w:tcW w:w="1847" w:type="dxa"/>
            <w:tcBorders>
              <w:top w:val="single" w:sz="12" w:space="0" w:color="auto"/>
            </w:tcBorders>
          </w:tcPr>
          <w:p w:rsidR="006E60DF" w:rsidRPr="008537CD" w:rsidRDefault="0051571C" w:rsidP="006E60DF">
            <w:pPr>
              <w:rPr>
                <w:sz w:val="20"/>
                <w:szCs w:val="20"/>
                <w:lang w:val="sr-Cyrl-CS"/>
              </w:rPr>
            </w:pPr>
            <w:r w:rsidRPr="008537CD">
              <w:rPr>
                <w:sz w:val="20"/>
                <w:szCs w:val="20"/>
                <w:lang w:val="sr-Cyrl-CS"/>
              </w:rPr>
              <w:t>Математика</w:t>
            </w:r>
          </w:p>
        </w:tc>
        <w:tc>
          <w:tcPr>
            <w:tcW w:w="1847" w:type="dxa"/>
            <w:tcBorders>
              <w:top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Математика</w:t>
            </w:r>
          </w:p>
        </w:tc>
      </w:tr>
      <w:tr w:rsidR="00633524" w:rsidRPr="008537CD">
        <w:tc>
          <w:tcPr>
            <w:tcW w:w="1846" w:type="dxa"/>
            <w:tcBorders>
              <w:left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c>
          <w:tcPr>
            <w:tcW w:w="1847" w:type="dxa"/>
          </w:tcPr>
          <w:p w:rsidR="006E60DF" w:rsidRPr="008537CD" w:rsidRDefault="00B60AD0" w:rsidP="00B60AD0">
            <w:pPr>
              <w:rPr>
                <w:sz w:val="20"/>
                <w:szCs w:val="20"/>
                <w:lang w:val="sr-Cyrl-CS"/>
              </w:rPr>
            </w:pPr>
            <w:r w:rsidRPr="008537CD">
              <w:rPr>
                <w:sz w:val="20"/>
                <w:szCs w:val="20"/>
                <w:lang w:val="sr-Cyrl-CS"/>
              </w:rPr>
              <w:t xml:space="preserve">Верска настава </w:t>
            </w:r>
          </w:p>
        </w:tc>
        <w:tc>
          <w:tcPr>
            <w:tcW w:w="1847" w:type="dxa"/>
          </w:tcPr>
          <w:p w:rsidR="006E60DF" w:rsidRPr="008537CD" w:rsidRDefault="0051571C" w:rsidP="006E60DF">
            <w:pPr>
              <w:rPr>
                <w:sz w:val="20"/>
                <w:szCs w:val="20"/>
                <w:lang w:val="sr-Cyrl-CS"/>
              </w:rPr>
            </w:pPr>
            <w:r w:rsidRPr="008537CD">
              <w:rPr>
                <w:sz w:val="20"/>
                <w:szCs w:val="20"/>
                <w:lang w:val="sr-Cyrl-CS"/>
              </w:rPr>
              <w:t>Математика</w:t>
            </w:r>
          </w:p>
        </w:tc>
        <w:tc>
          <w:tcPr>
            <w:tcW w:w="1847" w:type="dxa"/>
          </w:tcPr>
          <w:p w:rsidR="006E60DF" w:rsidRPr="008537CD" w:rsidRDefault="0051571C" w:rsidP="0051571C">
            <w:pPr>
              <w:rPr>
                <w:sz w:val="20"/>
                <w:szCs w:val="20"/>
                <w:lang w:val="sr-Cyrl-CS"/>
              </w:rPr>
            </w:pPr>
            <w:r w:rsidRPr="008537CD">
              <w:rPr>
                <w:sz w:val="20"/>
                <w:szCs w:val="20"/>
                <w:lang w:val="sr-Cyrl-CS"/>
              </w:rPr>
              <w:t xml:space="preserve">Српски језик </w:t>
            </w:r>
          </w:p>
        </w:tc>
        <w:tc>
          <w:tcPr>
            <w:tcW w:w="1847" w:type="dxa"/>
            <w:tcBorders>
              <w:right w:val="single" w:sz="12" w:space="0" w:color="auto"/>
            </w:tcBorders>
          </w:tcPr>
          <w:p w:rsidR="006E60DF" w:rsidRPr="008537CD" w:rsidRDefault="006E60DF" w:rsidP="006E60DF">
            <w:pPr>
              <w:rPr>
                <w:sz w:val="20"/>
                <w:szCs w:val="20"/>
                <w:lang w:val="sr-Cyrl-CS"/>
              </w:rPr>
            </w:pPr>
            <w:r w:rsidRPr="008537CD">
              <w:rPr>
                <w:sz w:val="20"/>
                <w:szCs w:val="20"/>
                <w:lang w:val="sr-Cyrl-CS"/>
              </w:rPr>
              <w:t>Српски језик</w:t>
            </w:r>
          </w:p>
        </w:tc>
      </w:tr>
      <w:tr w:rsidR="00633524" w:rsidRPr="008537CD">
        <w:tc>
          <w:tcPr>
            <w:tcW w:w="1846" w:type="dxa"/>
            <w:tcBorders>
              <w:left w:val="single" w:sz="12" w:space="0" w:color="auto"/>
            </w:tcBorders>
          </w:tcPr>
          <w:p w:rsidR="006E60DF" w:rsidRPr="008537CD" w:rsidRDefault="0051571C" w:rsidP="0051571C">
            <w:pPr>
              <w:rPr>
                <w:sz w:val="20"/>
                <w:szCs w:val="20"/>
                <w:lang w:val="sr-Cyrl-CS"/>
              </w:rPr>
            </w:pPr>
            <w:r w:rsidRPr="008537CD">
              <w:rPr>
                <w:sz w:val="20"/>
                <w:szCs w:val="20"/>
                <w:lang w:val="sr-Cyrl-CS"/>
              </w:rPr>
              <w:t xml:space="preserve">Физичко васпитање </w:t>
            </w:r>
          </w:p>
        </w:tc>
        <w:tc>
          <w:tcPr>
            <w:tcW w:w="1847" w:type="dxa"/>
          </w:tcPr>
          <w:p w:rsidR="006E60DF" w:rsidRPr="008537CD" w:rsidRDefault="00B60AD0" w:rsidP="00B60AD0">
            <w:pPr>
              <w:rPr>
                <w:sz w:val="20"/>
                <w:szCs w:val="20"/>
                <w:lang w:val="sr-Cyrl-CS"/>
              </w:rPr>
            </w:pPr>
            <w:r w:rsidRPr="008537CD">
              <w:rPr>
                <w:sz w:val="20"/>
                <w:szCs w:val="20"/>
                <w:lang w:val="sr-Cyrl-CS"/>
              </w:rPr>
              <w:t xml:space="preserve">Математика </w:t>
            </w:r>
          </w:p>
        </w:tc>
        <w:tc>
          <w:tcPr>
            <w:tcW w:w="1847" w:type="dxa"/>
          </w:tcPr>
          <w:p w:rsidR="006E60DF" w:rsidRPr="008537CD" w:rsidRDefault="0051571C" w:rsidP="0051571C">
            <w:pPr>
              <w:rPr>
                <w:sz w:val="20"/>
                <w:szCs w:val="20"/>
                <w:lang w:val="sr-Cyrl-CS"/>
              </w:rPr>
            </w:pPr>
            <w:r w:rsidRPr="008537CD">
              <w:rPr>
                <w:sz w:val="20"/>
                <w:szCs w:val="20"/>
                <w:lang w:val="sr-Cyrl-CS"/>
              </w:rPr>
              <w:t xml:space="preserve">Музичка култура </w:t>
            </w:r>
          </w:p>
        </w:tc>
        <w:tc>
          <w:tcPr>
            <w:tcW w:w="1847" w:type="dxa"/>
          </w:tcPr>
          <w:p w:rsidR="006E60DF" w:rsidRPr="008537CD" w:rsidRDefault="005303C0" w:rsidP="006E60DF">
            <w:pPr>
              <w:rPr>
                <w:sz w:val="20"/>
                <w:szCs w:val="20"/>
                <w:lang w:val="sr-Cyrl-CS"/>
              </w:rPr>
            </w:pPr>
            <w:r w:rsidRPr="008537CD">
              <w:rPr>
                <w:sz w:val="20"/>
                <w:szCs w:val="20"/>
                <w:lang w:val="sr-Cyrl-CS"/>
              </w:rPr>
              <w:t>Свет око нас</w:t>
            </w:r>
          </w:p>
        </w:tc>
        <w:tc>
          <w:tcPr>
            <w:tcW w:w="1847" w:type="dxa"/>
            <w:tcBorders>
              <w:right w:val="single" w:sz="12" w:space="0" w:color="auto"/>
            </w:tcBorders>
          </w:tcPr>
          <w:p w:rsidR="006E60DF" w:rsidRPr="008537CD" w:rsidRDefault="005303C0" w:rsidP="006E60DF">
            <w:pPr>
              <w:rPr>
                <w:sz w:val="20"/>
                <w:szCs w:val="20"/>
                <w:lang w:val="sr-Cyrl-CS"/>
              </w:rPr>
            </w:pPr>
            <w:r w:rsidRPr="008537CD">
              <w:rPr>
                <w:sz w:val="20"/>
                <w:szCs w:val="20"/>
                <w:lang w:val="sr-Cyrl-CS"/>
              </w:rPr>
              <w:t>Народна традиција</w:t>
            </w:r>
          </w:p>
        </w:tc>
      </w:tr>
      <w:tr w:rsidR="00633524" w:rsidRPr="008537CD">
        <w:tc>
          <w:tcPr>
            <w:tcW w:w="1846" w:type="dxa"/>
            <w:tcBorders>
              <w:left w:val="single" w:sz="12" w:space="0" w:color="auto"/>
            </w:tcBorders>
          </w:tcPr>
          <w:p w:rsidR="006E60DF" w:rsidRPr="008537CD" w:rsidRDefault="0051571C" w:rsidP="006E60DF">
            <w:pPr>
              <w:rPr>
                <w:sz w:val="20"/>
                <w:szCs w:val="20"/>
                <w:lang w:val="sr-Cyrl-CS"/>
              </w:rPr>
            </w:pPr>
            <w:r w:rsidRPr="008537CD">
              <w:rPr>
                <w:sz w:val="20"/>
                <w:szCs w:val="20"/>
                <w:lang w:val="sr-Cyrl-CS"/>
              </w:rPr>
              <w:t>Енглески језик</w:t>
            </w:r>
          </w:p>
        </w:tc>
        <w:tc>
          <w:tcPr>
            <w:tcW w:w="1847" w:type="dxa"/>
          </w:tcPr>
          <w:p w:rsidR="006E60DF" w:rsidRPr="008537CD" w:rsidRDefault="00B60AD0" w:rsidP="006E60DF">
            <w:pPr>
              <w:rPr>
                <w:sz w:val="20"/>
                <w:szCs w:val="20"/>
                <w:lang w:val="sr-Cyrl-CS"/>
              </w:rPr>
            </w:pPr>
            <w:r w:rsidRPr="008537CD">
              <w:rPr>
                <w:sz w:val="20"/>
                <w:szCs w:val="20"/>
                <w:lang w:val="sr-Cyrl-CS"/>
              </w:rPr>
              <w:t>Свет око нас</w:t>
            </w:r>
          </w:p>
        </w:tc>
        <w:tc>
          <w:tcPr>
            <w:tcW w:w="1847" w:type="dxa"/>
          </w:tcPr>
          <w:p w:rsidR="006E60DF" w:rsidRPr="008537CD" w:rsidRDefault="0051571C" w:rsidP="006E60DF">
            <w:pPr>
              <w:rPr>
                <w:sz w:val="20"/>
                <w:szCs w:val="20"/>
                <w:lang w:val="sr-Cyrl-CS"/>
              </w:rPr>
            </w:pPr>
            <w:r w:rsidRPr="008537CD">
              <w:rPr>
                <w:sz w:val="20"/>
                <w:szCs w:val="20"/>
                <w:lang w:val="sr-Cyrl-CS"/>
              </w:rPr>
              <w:t>Физичко васпитање</w:t>
            </w:r>
          </w:p>
        </w:tc>
        <w:tc>
          <w:tcPr>
            <w:tcW w:w="1847" w:type="dxa"/>
          </w:tcPr>
          <w:p w:rsidR="006E60DF" w:rsidRPr="008537CD" w:rsidRDefault="005B0D76" w:rsidP="005B0D76">
            <w:pPr>
              <w:rPr>
                <w:sz w:val="20"/>
                <w:szCs w:val="20"/>
                <w:lang w:val="sr-Cyrl-CS"/>
              </w:rPr>
            </w:pPr>
            <w:r w:rsidRPr="008537CD">
              <w:rPr>
                <w:sz w:val="20"/>
                <w:szCs w:val="20"/>
                <w:lang w:val="sr-Cyrl-CS"/>
              </w:rPr>
              <w:t xml:space="preserve">Ликовна култура </w:t>
            </w:r>
          </w:p>
        </w:tc>
        <w:tc>
          <w:tcPr>
            <w:tcW w:w="1847" w:type="dxa"/>
            <w:tcBorders>
              <w:right w:val="single" w:sz="12" w:space="0" w:color="auto"/>
            </w:tcBorders>
          </w:tcPr>
          <w:p w:rsidR="006E60DF" w:rsidRPr="008537CD" w:rsidRDefault="006E60DF" w:rsidP="006E60DF">
            <w:pPr>
              <w:rPr>
                <w:sz w:val="20"/>
                <w:szCs w:val="20"/>
                <w:lang w:val="sr-Cyrl-CS"/>
              </w:rPr>
            </w:pPr>
            <w:r w:rsidRPr="008537CD">
              <w:rPr>
                <w:sz w:val="20"/>
                <w:szCs w:val="20"/>
                <w:lang w:val="sr-Cyrl-CS"/>
              </w:rPr>
              <w:t>Физичко васпитање</w:t>
            </w:r>
          </w:p>
        </w:tc>
      </w:tr>
      <w:tr w:rsidR="00633524" w:rsidRPr="008537CD">
        <w:tc>
          <w:tcPr>
            <w:tcW w:w="1846" w:type="dxa"/>
            <w:tcBorders>
              <w:left w:val="single" w:sz="12" w:space="0" w:color="auto"/>
              <w:bottom w:val="single" w:sz="12" w:space="0" w:color="auto"/>
            </w:tcBorders>
          </w:tcPr>
          <w:p w:rsidR="006E60DF" w:rsidRPr="008537CD" w:rsidRDefault="0051571C" w:rsidP="0051571C">
            <w:pPr>
              <w:rPr>
                <w:sz w:val="20"/>
                <w:szCs w:val="20"/>
                <w:lang w:val="sr-Cyrl-CS"/>
              </w:rPr>
            </w:pPr>
            <w:r w:rsidRPr="008537CD">
              <w:rPr>
                <w:sz w:val="20"/>
                <w:szCs w:val="20"/>
                <w:lang w:val="sr-Cyrl-CS"/>
              </w:rPr>
              <w:t xml:space="preserve">Енглески језик </w:t>
            </w:r>
          </w:p>
        </w:tc>
        <w:tc>
          <w:tcPr>
            <w:tcW w:w="1847" w:type="dxa"/>
            <w:tcBorders>
              <w:bottom w:val="single" w:sz="12" w:space="0" w:color="auto"/>
            </w:tcBorders>
          </w:tcPr>
          <w:p w:rsidR="006E60DF" w:rsidRPr="008537CD" w:rsidRDefault="0051571C" w:rsidP="0051571C">
            <w:pPr>
              <w:rPr>
                <w:sz w:val="20"/>
                <w:szCs w:val="20"/>
                <w:lang w:val="sr-Cyrl-CS"/>
              </w:rPr>
            </w:pPr>
            <w:r w:rsidRPr="008537CD">
              <w:rPr>
                <w:sz w:val="20"/>
                <w:szCs w:val="20"/>
                <w:lang w:val="sr-Cyrl-CS"/>
              </w:rPr>
              <w:t xml:space="preserve">Допунска настава </w:t>
            </w:r>
          </w:p>
        </w:tc>
        <w:tc>
          <w:tcPr>
            <w:tcW w:w="1847" w:type="dxa"/>
            <w:tcBorders>
              <w:bottom w:val="single" w:sz="12" w:space="0" w:color="auto"/>
            </w:tcBorders>
          </w:tcPr>
          <w:p w:rsidR="006E60DF" w:rsidRPr="008537CD" w:rsidRDefault="0051571C" w:rsidP="0051571C">
            <w:pPr>
              <w:rPr>
                <w:sz w:val="20"/>
                <w:szCs w:val="20"/>
                <w:lang w:val="sr-Cyrl-CS"/>
              </w:rPr>
            </w:pPr>
            <w:r w:rsidRPr="008537CD">
              <w:rPr>
                <w:sz w:val="20"/>
                <w:szCs w:val="20"/>
                <w:lang w:val="sr-Cyrl-CS"/>
              </w:rPr>
              <w:t xml:space="preserve">Слободне активности </w:t>
            </w:r>
          </w:p>
        </w:tc>
        <w:tc>
          <w:tcPr>
            <w:tcW w:w="1847" w:type="dxa"/>
            <w:tcBorders>
              <w:bottom w:val="single" w:sz="12" w:space="0" w:color="auto"/>
            </w:tcBorders>
          </w:tcPr>
          <w:p w:rsidR="006E60DF" w:rsidRPr="008537CD" w:rsidRDefault="005B0D76" w:rsidP="005B0D76">
            <w:pPr>
              <w:rPr>
                <w:sz w:val="20"/>
                <w:szCs w:val="20"/>
                <w:lang w:val="sr-Cyrl-CS"/>
              </w:rPr>
            </w:pPr>
            <w:r w:rsidRPr="008537CD">
              <w:rPr>
                <w:sz w:val="20"/>
                <w:szCs w:val="20"/>
                <w:lang w:val="sr-Cyrl-CS"/>
              </w:rPr>
              <w:t xml:space="preserve">Ликовна култура </w:t>
            </w:r>
          </w:p>
        </w:tc>
        <w:tc>
          <w:tcPr>
            <w:tcW w:w="1847" w:type="dxa"/>
            <w:tcBorders>
              <w:bottom w:val="single" w:sz="12" w:space="0" w:color="auto"/>
              <w:right w:val="single" w:sz="12" w:space="0" w:color="auto"/>
            </w:tcBorders>
          </w:tcPr>
          <w:p w:rsidR="006E60DF" w:rsidRPr="008537CD" w:rsidRDefault="006E60DF" w:rsidP="006E60DF">
            <w:pPr>
              <w:rPr>
                <w:sz w:val="20"/>
                <w:szCs w:val="20"/>
                <w:lang w:val="sr-Cyrl-CS"/>
              </w:rPr>
            </w:pPr>
            <w:r w:rsidRPr="008537CD">
              <w:rPr>
                <w:sz w:val="20"/>
                <w:szCs w:val="20"/>
                <w:lang w:val="sr-Cyrl-CS"/>
              </w:rPr>
              <w:t>Ч. О. С.</w:t>
            </w:r>
          </w:p>
        </w:tc>
      </w:tr>
    </w:tbl>
    <w:p w:rsidR="008537CD" w:rsidRDefault="008537CD" w:rsidP="008537CD">
      <w:pPr>
        <w:jc w:val="center"/>
        <w:rPr>
          <w:szCs w:val="36"/>
          <w:lang w:val="sr-Cyrl-CS"/>
        </w:rPr>
      </w:pPr>
    </w:p>
    <w:p w:rsidR="005303C0" w:rsidRPr="008537CD" w:rsidRDefault="005303C0" w:rsidP="008537CD">
      <w:pPr>
        <w:jc w:val="center"/>
        <w:rPr>
          <w:sz w:val="18"/>
          <w:lang w:val="sr-Cyrl-CS"/>
        </w:rPr>
      </w:pPr>
      <w:r w:rsidRPr="008537CD">
        <w:rPr>
          <w:szCs w:val="36"/>
          <w:lang w:val="sr-Cyrl-CS"/>
        </w:rPr>
        <w:t>І</w:t>
      </w:r>
      <w:r w:rsidR="005B0D76" w:rsidRPr="008537CD">
        <w:rPr>
          <w:szCs w:val="36"/>
          <w:lang w:val="sr-Cyrl-CS"/>
        </w:rPr>
        <w:t>ІІ</w:t>
      </w:r>
      <w:r w:rsidRPr="008537CD">
        <w:rPr>
          <w:szCs w:val="36"/>
          <w:lang w:val="sr-Cyrl-CS"/>
        </w:rPr>
        <w:t xml:space="preserve">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537CD">
        <w:tc>
          <w:tcPr>
            <w:tcW w:w="1846" w:type="dxa"/>
            <w:tcBorders>
              <w:top w:val="single" w:sz="12" w:space="0" w:color="auto"/>
              <w:left w:val="single" w:sz="12" w:space="0" w:color="auto"/>
              <w:bottom w:val="single" w:sz="12" w:space="0" w:color="auto"/>
              <w:right w:val="single" w:sz="12" w:space="0" w:color="auto"/>
            </w:tcBorders>
          </w:tcPr>
          <w:p w:rsidR="005303C0" w:rsidRPr="008537CD" w:rsidRDefault="005303C0" w:rsidP="00F062AE">
            <w:pPr>
              <w:rPr>
                <w:sz w:val="20"/>
                <w:szCs w:val="20"/>
                <w:lang w:val="sr-Cyrl-CS"/>
              </w:rPr>
            </w:pPr>
            <w:r w:rsidRPr="008537CD">
              <w:rPr>
                <w:sz w:val="20"/>
                <w:szCs w:val="20"/>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5303C0" w:rsidRPr="008537CD" w:rsidRDefault="005303C0" w:rsidP="00F062AE">
            <w:pPr>
              <w:rPr>
                <w:sz w:val="20"/>
                <w:szCs w:val="20"/>
                <w:lang w:val="sr-Cyrl-CS"/>
              </w:rPr>
            </w:pPr>
            <w:r w:rsidRPr="008537CD">
              <w:rPr>
                <w:sz w:val="20"/>
                <w:szCs w:val="20"/>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5303C0" w:rsidRPr="008537CD" w:rsidRDefault="005303C0" w:rsidP="00F062AE">
            <w:pPr>
              <w:rPr>
                <w:sz w:val="20"/>
                <w:szCs w:val="20"/>
                <w:lang w:val="sr-Cyrl-CS"/>
              </w:rPr>
            </w:pPr>
            <w:r w:rsidRPr="008537CD">
              <w:rPr>
                <w:sz w:val="20"/>
                <w:szCs w:val="20"/>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5303C0" w:rsidRPr="008537CD" w:rsidRDefault="005303C0" w:rsidP="00F062AE">
            <w:pPr>
              <w:rPr>
                <w:sz w:val="20"/>
                <w:szCs w:val="20"/>
                <w:lang w:val="sr-Cyrl-CS"/>
              </w:rPr>
            </w:pPr>
            <w:r w:rsidRPr="008537CD">
              <w:rPr>
                <w:sz w:val="20"/>
                <w:szCs w:val="20"/>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5303C0" w:rsidRPr="008537CD" w:rsidRDefault="005303C0" w:rsidP="00F062AE">
            <w:pPr>
              <w:rPr>
                <w:sz w:val="20"/>
                <w:szCs w:val="20"/>
                <w:lang w:val="sr-Cyrl-CS"/>
              </w:rPr>
            </w:pPr>
            <w:r w:rsidRPr="008537CD">
              <w:rPr>
                <w:sz w:val="20"/>
                <w:szCs w:val="20"/>
                <w:lang w:val="sr-Cyrl-CS"/>
              </w:rPr>
              <w:t>Петак</w:t>
            </w:r>
          </w:p>
        </w:tc>
      </w:tr>
      <w:tr w:rsidR="00633524" w:rsidRPr="008537CD">
        <w:tc>
          <w:tcPr>
            <w:tcW w:w="1846" w:type="dxa"/>
            <w:tcBorders>
              <w:top w:val="single" w:sz="12" w:space="0" w:color="auto"/>
              <w:left w:val="single" w:sz="12" w:space="0" w:color="auto"/>
            </w:tcBorders>
          </w:tcPr>
          <w:p w:rsidR="0051571C" w:rsidRPr="008537CD" w:rsidRDefault="0051571C" w:rsidP="00F062AE">
            <w:pPr>
              <w:rPr>
                <w:sz w:val="20"/>
                <w:szCs w:val="20"/>
                <w:lang w:val="sr-Cyrl-CS"/>
              </w:rPr>
            </w:pPr>
            <w:r w:rsidRPr="008537CD">
              <w:rPr>
                <w:sz w:val="20"/>
                <w:szCs w:val="20"/>
                <w:lang w:val="sr-Cyrl-CS"/>
              </w:rPr>
              <w:t>Математика</w:t>
            </w:r>
          </w:p>
        </w:tc>
        <w:tc>
          <w:tcPr>
            <w:tcW w:w="1847" w:type="dxa"/>
            <w:tcBorders>
              <w:top w:val="single" w:sz="12" w:space="0" w:color="auto"/>
            </w:tcBorders>
          </w:tcPr>
          <w:p w:rsidR="0051571C" w:rsidRPr="008537CD" w:rsidRDefault="0051571C" w:rsidP="00F062AE">
            <w:pPr>
              <w:rPr>
                <w:sz w:val="20"/>
                <w:szCs w:val="20"/>
                <w:lang w:val="sr-Cyrl-CS"/>
              </w:rPr>
            </w:pPr>
            <w:r w:rsidRPr="008537CD">
              <w:rPr>
                <w:sz w:val="20"/>
                <w:szCs w:val="20"/>
                <w:lang w:val="sr-Cyrl-CS"/>
              </w:rPr>
              <w:t>Српски језик</w:t>
            </w:r>
          </w:p>
        </w:tc>
        <w:tc>
          <w:tcPr>
            <w:tcW w:w="1847" w:type="dxa"/>
            <w:tcBorders>
              <w:top w:val="single" w:sz="12" w:space="0" w:color="auto"/>
            </w:tcBorders>
          </w:tcPr>
          <w:p w:rsidR="0051571C" w:rsidRPr="008537CD" w:rsidRDefault="0051571C" w:rsidP="0051571C">
            <w:pPr>
              <w:rPr>
                <w:sz w:val="20"/>
                <w:szCs w:val="20"/>
                <w:lang w:val="sr-Cyrl-CS"/>
              </w:rPr>
            </w:pPr>
            <w:r w:rsidRPr="008537CD">
              <w:rPr>
                <w:sz w:val="20"/>
                <w:szCs w:val="20"/>
                <w:lang w:val="sr-Cyrl-CS"/>
              </w:rPr>
              <w:t xml:space="preserve">Српски језик </w:t>
            </w:r>
          </w:p>
        </w:tc>
        <w:tc>
          <w:tcPr>
            <w:tcW w:w="1847" w:type="dxa"/>
            <w:tcBorders>
              <w:top w:val="single" w:sz="12" w:space="0" w:color="auto"/>
            </w:tcBorders>
          </w:tcPr>
          <w:p w:rsidR="0051571C" w:rsidRPr="008537CD" w:rsidRDefault="0051571C" w:rsidP="0051571C">
            <w:pPr>
              <w:rPr>
                <w:sz w:val="20"/>
                <w:szCs w:val="20"/>
                <w:lang w:val="sr-Cyrl-CS"/>
              </w:rPr>
            </w:pPr>
            <w:r w:rsidRPr="008537CD">
              <w:rPr>
                <w:sz w:val="20"/>
                <w:szCs w:val="20"/>
                <w:lang w:val="sr-Cyrl-CS"/>
              </w:rPr>
              <w:t xml:space="preserve">Математика </w:t>
            </w:r>
          </w:p>
        </w:tc>
        <w:tc>
          <w:tcPr>
            <w:tcW w:w="1847" w:type="dxa"/>
            <w:tcBorders>
              <w:top w:val="single" w:sz="12" w:space="0" w:color="auto"/>
              <w:right w:val="single" w:sz="12" w:space="0" w:color="auto"/>
            </w:tcBorders>
          </w:tcPr>
          <w:p w:rsidR="0051571C" w:rsidRPr="008537CD" w:rsidRDefault="0051571C" w:rsidP="00F062AE">
            <w:pPr>
              <w:rPr>
                <w:sz w:val="20"/>
                <w:szCs w:val="20"/>
                <w:lang w:val="sr-Cyrl-CS"/>
              </w:rPr>
            </w:pPr>
            <w:r w:rsidRPr="008537CD">
              <w:rPr>
                <w:sz w:val="20"/>
                <w:szCs w:val="20"/>
                <w:lang w:val="sr-Cyrl-CS"/>
              </w:rPr>
              <w:t>Математика</w:t>
            </w:r>
          </w:p>
        </w:tc>
      </w:tr>
      <w:tr w:rsidR="00633524" w:rsidRPr="008537CD">
        <w:tc>
          <w:tcPr>
            <w:tcW w:w="1846" w:type="dxa"/>
            <w:tcBorders>
              <w:left w:val="single" w:sz="12" w:space="0" w:color="auto"/>
            </w:tcBorders>
          </w:tcPr>
          <w:p w:rsidR="0051571C" w:rsidRPr="008537CD" w:rsidRDefault="0051571C" w:rsidP="00F062AE">
            <w:pPr>
              <w:rPr>
                <w:sz w:val="20"/>
                <w:szCs w:val="20"/>
                <w:lang w:val="sr-Cyrl-CS"/>
              </w:rPr>
            </w:pPr>
            <w:r w:rsidRPr="008537CD">
              <w:rPr>
                <w:sz w:val="20"/>
                <w:szCs w:val="20"/>
                <w:lang w:val="sr-Cyrl-CS"/>
              </w:rPr>
              <w:t xml:space="preserve">Српски језик </w:t>
            </w:r>
          </w:p>
        </w:tc>
        <w:tc>
          <w:tcPr>
            <w:tcW w:w="1847" w:type="dxa"/>
          </w:tcPr>
          <w:p w:rsidR="0051571C" w:rsidRPr="008537CD" w:rsidRDefault="0051571C" w:rsidP="00B60AD0">
            <w:pPr>
              <w:rPr>
                <w:sz w:val="20"/>
                <w:szCs w:val="20"/>
                <w:lang w:val="sr-Cyrl-CS"/>
              </w:rPr>
            </w:pPr>
            <w:r w:rsidRPr="008537CD">
              <w:rPr>
                <w:sz w:val="20"/>
                <w:szCs w:val="20"/>
                <w:lang w:val="sr-Cyrl-CS"/>
              </w:rPr>
              <w:t xml:space="preserve">Верска настава </w:t>
            </w:r>
          </w:p>
        </w:tc>
        <w:tc>
          <w:tcPr>
            <w:tcW w:w="1847" w:type="dxa"/>
          </w:tcPr>
          <w:p w:rsidR="0051571C" w:rsidRPr="008537CD" w:rsidRDefault="0051571C" w:rsidP="0051571C">
            <w:pPr>
              <w:rPr>
                <w:sz w:val="20"/>
                <w:szCs w:val="20"/>
                <w:lang w:val="sr-Cyrl-CS"/>
              </w:rPr>
            </w:pPr>
            <w:r w:rsidRPr="008537CD">
              <w:rPr>
                <w:sz w:val="20"/>
                <w:szCs w:val="20"/>
                <w:lang w:val="sr-Cyrl-CS"/>
              </w:rPr>
              <w:t xml:space="preserve">Математика </w:t>
            </w:r>
          </w:p>
        </w:tc>
        <w:tc>
          <w:tcPr>
            <w:tcW w:w="1847" w:type="dxa"/>
          </w:tcPr>
          <w:p w:rsidR="0051571C" w:rsidRPr="008537CD" w:rsidRDefault="0051571C" w:rsidP="005B0D76">
            <w:pPr>
              <w:rPr>
                <w:sz w:val="20"/>
                <w:szCs w:val="20"/>
                <w:lang w:val="sr-Cyrl-CS"/>
              </w:rPr>
            </w:pPr>
            <w:r w:rsidRPr="008537CD">
              <w:rPr>
                <w:sz w:val="20"/>
                <w:szCs w:val="20"/>
                <w:lang w:val="sr-Cyrl-CS"/>
              </w:rPr>
              <w:t>Српски језик</w:t>
            </w:r>
          </w:p>
        </w:tc>
        <w:tc>
          <w:tcPr>
            <w:tcW w:w="1847" w:type="dxa"/>
            <w:tcBorders>
              <w:right w:val="single" w:sz="12" w:space="0" w:color="auto"/>
            </w:tcBorders>
          </w:tcPr>
          <w:p w:rsidR="0051571C" w:rsidRPr="008537CD" w:rsidRDefault="0051571C" w:rsidP="00F062AE">
            <w:pPr>
              <w:rPr>
                <w:sz w:val="20"/>
                <w:szCs w:val="20"/>
                <w:lang w:val="sr-Cyrl-CS"/>
              </w:rPr>
            </w:pPr>
            <w:r w:rsidRPr="008537CD">
              <w:rPr>
                <w:sz w:val="20"/>
                <w:szCs w:val="20"/>
                <w:lang w:val="sr-Cyrl-CS"/>
              </w:rPr>
              <w:t>Српски језик</w:t>
            </w:r>
          </w:p>
        </w:tc>
      </w:tr>
      <w:tr w:rsidR="00633524" w:rsidRPr="008537CD">
        <w:tc>
          <w:tcPr>
            <w:tcW w:w="1846" w:type="dxa"/>
            <w:tcBorders>
              <w:left w:val="single" w:sz="12" w:space="0" w:color="auto"/>
            </w:tcBorders>
          </w:tcPr>
          <w:p w:rsidR="0051571C" w:rsidRPr="008537CD" w:rsidRDefault="0051571C" w:rsidP="00F062AE">
            <w:pPr>
              <w:rPr>
                <w:sz w:val="20"/>
                <w:szCs w:val="20"/>
                <w:lang w:val="sr-Cyrl-CS"/>
              </w:rPr>
            </w:pPr>
            <w:r w:rsidRPr="008537CD">
              <w:rPr>
                <w:sz w:val="20"/>
                <w:szCs w:val="20"/>
                <w:lang w:val="sr-Cyrl-CS"/>
              </w:rPr>
              <w:t>Физичко васпитање</w:t>
            </w:r>
          </w:p>
        </w:tc>
        <w:tc>
          <w:tcPr>
            <w:tcW w:w="1847" w:type="dxa"/>
          </w:tcPr>
          <w:p w:rsidR="0051571C" w:rsidRPr="008537CD" w:rsidRDefault="0051571C" w:rsidP="00B60AD0">
            <w:pPr>
              <w:rPr>
                <w:sz w:val="20"/>
                <w:szCs w:val="20"/>
                <w:lang w:val="sr-Cyrl-CS"/>
              </w:rPr>
            </w:pPr>
            <w:r w:rsidRPr="008537CD">
              <w:rPr>
                <w:sz w:val="20"/>
                <w:szCs w:val="20"/>
                <w:lang w:val="sr-Cyrl-CS"/>
              </w:rPr>
              <w:t xml:space="preserve">Математика </w:t>
            </w:r>
          </w:p>
        </w:tc>
        <w:tc>
          <w:tcPr>
            <w:tcW w:w="1847" w:type="dxa"/>
          </w:tcPr>
          <w:p w:rsidR="0051571C" w:rsidRPr="008537CD" w:rsidRDefault="0051571C" w:rsidP="0051571C">
            <w:pPr>
              <w:rPr>
                <w:sz w:val="20"/>
                <w:szCs w:val="20"/>
                <w:lang w:val="sr-Cyrl-CS"/>
              </w:rPr>
            </w:pPr>
            <w:r w:rsidRPr="008537CD">
              <w:rPr>
                <w:sz w:val="20"/>
                <w:szCs w:val="20"/>
                <w:lang w:val="sr-Cyrl-CS"/>
              </w:rPr>
              <w:t>Физичко васпитање</w:t>
            </w:r>
          </w:p>
        </w:tc>
        <w:tc>
          <w:tcPr>
            <w:tcW w:w="1847" w:type="dxa"/>
          </w:tcPr>
          <w:p w:rsidR="0051571C" w:rsidRPr="008537CD" w:rsidRDefault="0051571C" w:rsidP="005B0D76">
            <w:pPr>
              <w:rPr>
                <w:sz w:val="20"/>
                <w:szCs w:val="20"/>
                <w:lang w:val="sr-Cyrl-CS"/>
              </w:rPr>
            </w:pPr>
            <w:r w:rsidRPr="008537CD">
              <w:rPr>
                <w:sz w:val="20"/>
                <w:szCs w:val="20"/>
                <w:lang w:val="sr-Cyrl-CS"/>
              </w:rPr>
              <w:t xml:space="preserve">Природа и друштво </w:t>
            </w:r>
          </w:p>
        </w:tc>
        <w:tc>
          <w:tcPr>
            <w:tcW w:w="1847" w:type="dxa"/>
            <w:tcBorders>
              <w:right w:val="single" w:sz="12" w:space="0" w:color="auto"/>
            </w:tcBorders>
          </w:tcPr>
          <w:p w:rsidR="0051571C" w:rsidRPr="008537CD" w:rsidRDefault="0051571C" w:rsidP="00F062AE">
            <w:pPr>
              <w:rPr>
                <w:sz w:val="20"/>
                <w:szCs w:val="20"/>
                <w:lang w:val="sr-Cyrl-CS"/>
              </w:rPr>
            </w:pPr>
            <w:r w:rsidRPr="008537CD">
              <w:rPr>
                <w:sz w:val="20"/>
                <w:szCs w:val="20"/>
                <w:lang w:val="sr-Cyrl-CS"/>
              </w:rPr>
              <w:t>Народна традиција</w:t>
            </w:r>
          </w:p>
        </w:tc>
      </w:tr>
      <w:tr w:rsidR="00633524" w:rsidRPr="008537CD">
        <w:tc>
          <w:tcPr>
            <w:tcW w:w="1846" w:type="dxa"/>
            <w:tcBorders>
              <w:left w:val="single" w:sz="12" w:space="0" w:color="auto"/>
            </w:tcBorders>
          </w:tcPr>
          <w:p w:rsidR="0051571C" w:rsidRPr="008537CD" w:rsidRDefault="0051571C" w:rsidP="00F062AE">
            <w:pPr>
              <w:rPr>
                <w:sz w:val="20"/>
                <w:szCs w:val="20"/>
                <w:lang w:val="sr-Cyrl-CS"/>
              </w:rPr>
            </w:pPr>
            <w:r w:rsidRPr="008537CD">
              <w:rPr>
                <w:sz w:val="20"/>
                <w:szCs w:val="20"/>
                <w:lang w:val="sr-Cyrl-CS"/>
              </w:rPr>
              <w:t>Енглески језик</w:t>
            </w:r>
          </w:p>
        </w:tc>
        <w:tc>
          <w:tcPr>
            <w:tcW w:w="1847" w:type="dxa"/>
          </w:tcPr>
          <w:p w:rsidR="0051571C" w:rsidRPr="008537CD" w:rsidRDefault="0051571C" w:rsidP="0051571C">
            <w:pPr>
              <w:rPr>
                <w:sz w:val="20"/>
                <w:szCs w:val="20"/>
                <w:lang w:val="sr-Cyrl-CS"/>
              </w:rPr>
            </w:pPr>
            <w:r w:rsidRPr="008537CD">
              <w:rPr>
                <w:sz w:val="20"/>
                <w:szCs w:val="20"/>
                <w:lang w:val="sr-Cyrl-CS"/>
              </w:rPr>
              <w:t xml:space="preserve">Природа и друштво </w:t>
            </w:r>
          </w:p>
        </w:tc>
        <w:tc>
          <w:tcPr>
            <w:tcW w:w="1847" w:type="dxa"/>
          </w:tcPr>
          <w:p w:rsidR="0051571C" w:rsidRPr="008537CD" w:rsidRDefault="0051571C" w:rsidP="005B0D76">
            <w:pPr>
              <w:rPr>
                <w:sz w:val="20"/>
                <w:szCs w:val="20"/>
                <w:lang w:val="sr-Cyrl-CS"/>
              </w:rPr>
            </w:pPr>
            <w:r w:rsidRPr="008537CD">
              <w:rPr>
                <w:sz w:val="20"/>
                <w:szCs w:val="20"/>
                <w:lang w:val="sr-Cyrl-CS"/>
              </w:rPr>
              <w:t>Музичка култура</w:t>
            </w:r>
          </w:p>
        </w:tc>
        <w:tc>
          <w:tcPr>
            <w:tcW w:w="1847" w:type="dxa"/>
          </w:tcPr>
          <w:p w:rsidR="0051571C" w:rsidRPr="008537CD" w:rsidRDefault="0051571C" w:rsidP="005B0D76">
            <w:pPr>
              <w:rPr>
                <w:sz w:val="20"/>
                <w:szCs w:val="20"/>
                <w:lang w:val="sr-Cyrl-CS"/>
              </w:rPr>
            </w:pPr>
            <w:r w:rsidRPr="008537CD">
              <w:rPr>
                <w:sz w:val="20"/>
                <w:szCs w:val="20"/>
                <w:lang w:val="sr-Cyrl-CS"/>
              </w:rPr>
              <w:t xml:space="preserve">Ликовна култура </w:t>
            </w:r>
          </w:p>
        </w:tc>
        <w:tc>
          <w:tcPr>
            <w:tcW w:w="1847" w:type="dxa"/>
            <w:tcBorders>
              <w:right w:val="single" w:sz="12" w:space="0" w:color="auto"/>
            </w:tcBorders>
          </w:tcPr>
          <w:p w:rsidR="0051571C" w:rsidRPr="008537CD" w:rsidRDefault="0051571C" w:rsidP="0051571C">
            <w:pPr>
              <w:rPr>
                <w:sz w:val="20"/>
                <w:szCs w:val="20"/>
                <w:lang w:val="sr-Cyrl-CS"/>
              </w:rPr>
            </w:pPr>
            <w:r w:rsidRPr="008537CD">
              <w:rPr>
                <w:sz w:val="20"/>
                <w:szCs w:val="20"/>
                <w:lang w:val="sr-Cyrl-CS"/>
              </w:rPr>
              <w:t>Физичко васпитање</w:t>
            </w:r>
          </w:p>
        </w:tc>
      </w:tr>
      <w:tr w:rsidR="00633524" w:rsidRPr="008537CD">
        <w:tc>
          <w:tcPr>
            <w:tcW w:w="1846" w:type="dxa"/>
            <w:tcBorders>
              <w:left w:val="single" w:sz="12" w:space="0" w:color="auto"/>
              <w:bottom w:val="single" w:sz="12" w:space="0" w:color="auto"/>
            </w:tcBorders>
          </w:tcPr>
          <w:p w:rsidR="0051571C" w:rsidRPr="008537CD" w:rsidRDefault="0051571C" w:rsidP="00F062AE">
            <w:pPr>
              <w:rPr>
                <w:sz w:val="20"/>
                <w:szCs w:val="20"/>
                <w:lang w:val="sr-Cyrl-CS"/>
              </w:rPr>
            </w:pPr>
            <w:r w:rsidRPr="008537CD">
              <w:rPr>
                <w:sz w:val="20"/>
                <w:szCs w:val="20"/>
                <w:lang w:val="sr-Cyrl-CS"/>
              </w:rPr>
              <w:t>Енглески језик</w:t>
            </w:r>
          </w:p>
        </w:tc>
        <w:tc>
          <w:tcPr>
            <w:tcW w:w="1847" w:type="dxa"/>
            <w:tcBorders>
              <w:bottom w:val="single" w:sz="12" w:space="0" w:color="auto"/>
            </w:tcBorders>
          </w:tcPr>
          <w:p w:rsidR="0051571C" w:rsidRPr="008537CD" w:rsidRDefault="0051571C" w:rsidP="0051571C">
            <w:pPr>
              <w:rPr>
                <w:sz w:val="20"/>
                <w:szCs w:val="20"/>
                <w:lang w:val="sr-Cyrl-CS"/>
              </w:rPr>
            </w:pPr>
            <w:r w:rsidRPr="008537CD">
              <w:rPr>
                <w:sz w:val="20"/>
                <w:szCs w:val="20"/>
                <w:lang w:val="sr-Cyrl-CS"/>
              </w:rPr>
              <w:t xml:space="preserve">Допунска настава </w:t>
            </w:r>
          </w:p>
        </w:tc>
        <w:tc>
          <w:tcPr>
            <w:tcW w:w="1847" w:type="dxa"/>
            <w:tcBorders>
              <w:bottom w:val="single" w:sz="12" w:space="0" w:color="auto"/>
            </w:tcBorders>
          </w:tcPr>
          <w:p w:rsidR="0051571C" w:rsidRPr="008537CD" w:rsidRDefault="0051571C" w:rsidP="005B0D76">
            <w:pPr>
              <w:rPr>
                <w:sz w:val="20"/>
                <w:szCs w:val="20"/>
                <w:lang w:val="sr-Cyrl-CS"/>
              </w:rPr>
            </w:pPr>
            <w:r w:rsidRPr="008537CD">
              <w:rPr>
                <w:sz w:val="20"/>
                <w:szCs w:val="20"/>
                <w:lang w:val="sr-Cyrl-CS"/>
              </w:rPr>
              <w:t>Слободне активности</w:t>
            </w:r>
          </w:p>
        </w:tc>
        <w:tc>
          <w:tcPr>
            <w:tcW w:w="1847" w:type="dxa"/>
            <w:tcBorders>
              <w:bottom w:val="single" w:sz="12" w:space="0" w:color="auto"/>
            </w:tcBorders>
          </w:tcPr>
          <w:p w:rsidR="0051571C" w:rsidRPr="008537CD" w:rsidRDefault="0051571C" w:rsidP="00F062AE">
            <w:pPr>
              <w:rPr>
                <w:sz w:val="20"/>
                <w:szCs w:val="20"/>
                <w:lang w:val="sr-Cyrl-CS"/>
              </w:rPr>
            </w:pPr>
            <w:r w:rsidRPr="008537CD">
              <w:rPr>
                <w:sz w:val="20"/>
                <w:szCs w:val="20"/>
                <w:lang w:val="sr-Cyrl-CS"/>
              </w:rPr>
              <w:t>Ликовна култура</w:t>
            </w:r>
          </w:p>
        </w:tc>
        <w:tc>
          <w:tcPr>
            <w:tcW w:w="1847" w:type="dxa"/>
            <w:tcBorders>
              <w:bottom w:val="single" w:sz="12" w:space="0" w:color="auto"/>
              <w:right w:val="single" w:sz="12" w:space="0" w:color="auto"/>
            </w:tcBorders>
          </w:tcPr>
          <w:p w:rsidR="0051571C" w:rsidRPr="008537CD" w:rsidRDefault="0051571C" w:rsidP="005B0D76">
            <w:pPr>
              <w:rPr>
                <w:sz w:val="20"/>
                <w:szCs w:val="20"/>
                <w:lang w:val="sr-Cyrl-CS"/>
              </w:rPr>
            </w:pPr>
            <w:r w:rsidRPr="008537CD">
              <w:rPr>
                <w:sz w:val="20"/>
                <w:szCs w:val="20"/>
                <w:lang w:val="sr-Cyrl-CS"/>
              </w:rPr>
              <w:t xml:space="preserve">Ч. О. С </w:t>
            </w:r>
          </w:p>
        </w:tc>
      </w:tr>
    </w:tbl>
    <w:p w:rsidR="008537CD" w:rsidRDefault="008537CD" w:rsidP="008537CD">
      <w:pPr>
        <w:pStyle w:val="Bezrazmaka"/>
        <w:jc w:val="center"/>
        <w:rPr>
          <w:rFonts w:ascii="Times New Roman" w:hAnsi="Times New Roman"/>
          <w:sz w:val="24"/>
          <w:szCs w:val="36"/>
          <w:lang w:val="sr-Cyrl-RS"/>
        </w:rPr>
      </w:pPr>
    </w:p>
    <w:p w:rsidR="005303C0" w:rsidRPr="008537CD" w:rsidRDefault="00B60AD0" w:rsidP="008537CD">
      <w:pPr>
        <w:pStyle w:val="Bezrazmaka"/>
        <w:jc w:val="center"/>
        <w:rPr>
          <w:rFonts w:ascii="Times New Roman" w:hAnsi="Times New Roman"/>
          <w:sz w:val="24"/>
          <w:szCs w:val="36"/>
        </w:rPr>
      </w:pPr>
      <w:r w:rsidRPr="008537CD">
        <w:rPr>
          <w:rFonts w:ascii="Times New Roman" w:hAnsi="Times New Roman"/>
          <w:sz w:val="24"/>
          <w:szCs w:val="36"/>
        </w:rPr>
        <w:t>IV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633524" w:rsidRPr="008537CD" w:rsidTr="00885FAE">
        <w:tc>
          <w:tcPr>
            <w:tcW w:w="1846" w:type="dxa"/>
            <w:tcBorders>
              <w:top w:val="single" w:sz="12" w:space="0" w:color="auto"/>
              <w:left w:val="single" w:sz="12" w:space="0" w:color="auto"/>
              <w:bottom w:val="single" w:sz="12" w:space="0" w:color="auto"/>
              <w:right w:val="single" w:sz="12" w:space="0" w:color="auto"/>
            </w:tcBorders>
          </w:tcPr>
          <w:p w:rsidR="00B60AD0" w:rsidRPr="008537CD" w:rsidRDefault="00B60AD0" w:rsidP="00885FAE">
            <w:pPr>
              <w:rPr>
                <w:sz w:val="20"/>
                <w:szCs w:val="20"/>
                <w:lang w:val="sr-Cyrl-CS"/>
              </w:rPr>
            </w:pPr>
            <w:r w:rsidRPr="008537CD">
              <w:rPr>
                <w:sz w:val="20"/>
                <w:szCs w:val="20"/>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B60AD0" w:rsidRPr="008537CD" w:rsidRDefault="00B60AD0" w:rsidP="00885FAE">
            <w:pPr>
              <w:rPr>
                <w:sz w:val="20"/>
                <w:szCs w:val="20"/>
                <w:lang w:val="sr-Cyrl-CS"/>
              </w:rPr>
            </w:pPr>
            <w:r w:rsidRPr="008537CD">
              <w:rPr>
                <w:sz w:val="20"/>
                <w:szCs w:val="20"/>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B60AD0" w:rsidRPr="008537CD" w:rsidRDefault="00B60AD0" w:rsidP="00885FAE">
            <w:pPr>
              <w:rPr>
                <w:sz w:val="20"/>
                <w:szCs w:val="20"/>
                <w:lang w:val="sr-Cyrl-CS"/>
              </w:rPr>
            </w:pPr>
            <w:r w:rsidRPr="008537CD">
              <w:rPr>
                <w:sz w:val="20"/>
                <w:szCs w:val="20"/>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B60AD0" w:rsidRPr="008537CD" w:rsidRDefault="00B60AD0" w:rsidP="00885FAE">
            <w:pPr>
              <w:rPr>
                <w:sz w:val="20"/>
                <w:szCs w:val="20"/>
                <w:lang w:val="sr-Cyrl-CS"/>
              </w:rPr>
            </w:pPr>
            <w:r w:rsidRPr="008537CD">
              <w:rPr>
                <w:sz w:val="20"/>
                <w:szCs w:val="20"/>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B60AD0" w:rsidRPr="008537CD" w:rsidRDefault="00B60AD0" w:rsidP="00885FAE">
            <w:pPr>
              <w:rPr>
                <w:sz w:val="20"/>
                <w:szCs w:val="20"/>
                <w:lang w:val="sr-Cyrl-CS"/>
              </w:rPr>
            </w:pPr>
            <w:r w:rsidRPr="008537CD">
              <w:rPr>
                <w:sz w:val="20"/>
                <w:szCs w:val="20"/>
                <w:lang w:val="sr-Cyrl-CS"/>
              </w:rPr>
              <w:t>Петак</w:t>
            </w:r>
          </w:p>
        </w:tc>
      </w:tr>
      <w:tr w:rsidR="00633524" w:rsidRPr="008537CD" w:rsidTr="00885FAE">
        <w:tc>
          <w:tcPr>
            <w:tcW w:w="1846" w:type="dxa"/>
            <w:tcBorders>
              <w:top w:val="single" w:sz="12" w:space="0" w:color="auto"/>
              <w:left w:val="single" w:sz="12" w:space="0" w:color="auto"/>
            </w:tcBorders>
          </w:tcPr>
          <w:p w:rsidR="00B60AD0" w:rsidRPr="008537CD" w:rsidRDefault="00B60AD0" w:rsidP="00885FAE">
            <w:pPr>
              <w:rPr>
                <w:sz w:val="20"/>
                <w:szCs w:val="20"/>
                <w:lang w:val="sr-Cyrl-CS"/>
              </w:rPr>
            </w:pPr>
            <w:r w:rsidRPr="008537CD">
              <w:rPr>
                <w:sz w:val="20"/>
                <w:szCs w:val="20"/>
                <w:lang w:val="sr-Cyrl-CS"/>
              </w:rPr>
              <w:t>Математика</w:t>
            </w:r>
          </w:p>
        </w:tc>
        <w:tc>
          <w:tcPr>
            <w:tcW w:w="1847" w:type="dxa"/>
            <w:tcBorders>
              <w:top w:val="single" w:sz="12" w:space="0" w:color="auto"/>
            </w:tcBorders>
          </w:tcPr>
          <w:p w:rsidR="00B60AD0" w:rsidRPr="008537CD" w:rsidRDefault="00B60AD0" w:rsidP="00885FAE">
            <w:pPr>
              <w:rPr>
                <w:sz w:val="20"/>
                <w:szCs w:val="20"/>
                <w:lang w:val="sr-Cyrl-CS"/>
              </w:rPr>
            </w:pPr>
            <w:r w:rsidRPr="008537CD">
              <w:rPr>
                <w:sz w:val="20"/>
                <w:szCs w:val="20"/>
                <w:lang w:val="sr-Cyrl-CS"/>
              </w:rPr>
              <w:t>Српски језик</w:t>
            </w:r>
          </w:p>
        </w:tc>
        <w:tc>
          <w:tcPr>
            <w:tcW w:w="1847" w:type="dxa"/>
            <w:tcBorders>
              <w:top w:val="single" w:sz="12" w:space="0" w:color="auto"/>
            </w:tcBorders>
          </w:tcPr>
          <w:p w:rsidR="00B60AD0" w:rsidRPr="008537CD" w:rsidRDefault="00924310" w:rsidP="00885FAE">
            <w:pPr>
              <w:rPr>
                <w:sz w:val="20"/>
                <w:szCs w:val="20"/>
                <w:lang w:val="sr-Cyrl-CS"/>
              </w:rPr>
            </w:pPr>
            <w:r w:rsidRPr="008537CD">
              <w:rPr>
                <w:sz w:val="20"/>
                <w:szCs w:val="20"/>
                <w:lang w:val="sr-Cyrl-CS"/>
              </w:rPr>
              <w:t>Српски језик</w:t>
            </w:r>
          </w:p>
        </w:tc>
        <w:tc>
          <w:tcPr>
            <w:tcW w:w="1847" w:type="dxa"/>
            <w:tcBorders>
              <w:top w:val="single" w:sz="12" w:space="0" w:color="auto"/>
            </w:tcBorders>
          </w:tcPr>
          <w:p w:rsidR="00B60AD0" w:rsidRPr="008537CD" w:rsidRDefault="00924310" w:rsidP="00924310">
            <w:pPr>
              <w:rPr>
                <w:sz w:val="20"/>
                <w:szCs w:val="20"/>
                <w:lang w:val="sr-Cyrl-CS"/>
              </w:rPr>
            </w:pPr>
            <w:r w:rsidRPr="008537CD">
              <w:rPr>
                <w:sz w:val="20"/>
                <w:szCs w:val="20"/>
                <w:lang w:val="sr-Cyrl-CS"/>
              </w:rPr>
              <w:t xml:space="preserve">Математика </w:t>
            </w:r>
          </w:p>
        </w:tc>
        <w:tc>
          <w:tcPr>
            <w:tcW w:w="1847" w:type="dxa"/>
            <w:tcBorders>
              <w:top w:val="single" w:sz="12" w:space="0" w:color="auto"/>
              <w:right w:val="single" w:sz="12" w:space="0" w:color="auto"/>
            </w:tcBorders>
          </w:tcPr>
          <w:p w:rsidR="00B60AD0" w:rsidRPr="008537CD" w:rsidRDefault="00B60AD0" w:rsidP="00885FAE">
            <w:pPr>
              <w:rPr>
                <w:sz w:val="20"/>
                <w:szCs w:val="20"/>
                <w:lang w:val="sr-Cyrl-CS"/>
              </w:rPr>
            </w:pPr>
            <w:r w:rsidRPr="008537CD">
              <w:rPr>
                <w:sz w:val="20"/>
                <w:szCs w:val="20"/>
                <w:lang w:val="sr-Cyrl-CS"/>
              </w:rPr>
              <w:t>Математика</w:t>
            </w:r>
          </w:p>
        </w:tc>
      </w:tr>
      <w:tr w:rsidR="00633524" w:rsidRPr="008537CD" w:rsidTr="00885FAE">
        <w:tc>
          <w:tcPr>
            <w:tcW w:w="1846" w:type="dxa"/>
            <w:tcBorders>
              <w:left w:val="single" w:sz="12" w:space="0" w:color="auto"/>
            </w:tcBorders>
          </w:tcPr>
          <w:p w:rsidR="00B60AD0" w:rsidRPr="008537CD" w:rsidRDefault="00B60AD0" w:rsidP="00885FAE">
            <w:pPr>
              <w:rPr>
                <w:sz w:val="20"/>
                <w:szCs w:val="20"/>
                <w:lang w:val="sr-Cyrl-CS"/>
              </w:rPr>
            </w:pPr>
            <w:r w:rsidRPr="008537CD">
              <w:rPr>
                <w:sz w:val="20"/>
                <w:szCs w:val="20"/>
                <w:lang w:val="sr-Cyrl-CS"/>
              </w:rPr>
              <w:t xml:space="preserve">Српски језик </w:t>
            </w:r>
          </w:p>
        </w:tc>
        <w:tc>
          <w:tcPr>
            <w:tcW w:w="1847" w:type="dxa"/>
          </w:tcPr>
          <w:p w:rsidR="00B60AD0" w:rsidRPr="008537CD" w:rsidRDefault="00B60AD0" w:rsidP="00B60AD0">
            <w:pPr>
              <w:rPr>
                <w:sz w:val="20"/>
                <w:szCs w:val="20"/>
                <w:lang w:val="sr-Cyrl-CS"/>
              </w:rPr>
            </w:pPr>
            <w:r w:rsidRPr="008537CD">
              <w:rPr>
                <w:sz w:val="20"/>
                <w:szCs w:val="20"/>
                <w:lang w:val="sr-Cyrl-CS"/>
              </w:rPr>
              <w:t xml:space="preserve">Верска настава </w:t>
            </w:r>
          </w:p>
        </w:tc>
        <w:tc>
          <w:tcPr>
            <w:tcW w:w="1847" w:type="dxa"/>
          </w:tcPr>
          <w:p w:rsidR="00B60AD0" w:rsidRPr="008537CD" w:rsidRDefault="00924310" w:rsidP="00885FAE">
            <w:pPr>
              <w:rPr>
                <w:sz w:val="20"/>
                <w:szCs w:val="20"/>
                <w:lang w:val="sr-Cyrl-CS"/>
              </w:rPr>
            </w:pPr>
            <w:r w:rsidRPr="008537CD">
              <w:rPr>
                <w:sz w:val="20"/>
                <w:szCs w:val="20"/>
                <w:lang w:val="sr-Cyrl-CS"/>
              </w:rPr>
              <w:t>Математика</w:t>
            </w:r>
          </w:p>
        </w:tc>
        <w:tc>
          <w:tcPr>
            <w:tcW w:w="1847" w:type="dxa"/>
          </w:tcPr>
          <w:p w:rsidR="00B60AD0" w:rsidRPr="008537CD" w:rsidRDefault="00924310" w:rsidP="00885FAE">
            <w:pPr>
              <w:rPr>
                <w:sz w:val="20"/>
                <w:szCs w:val="20"/>
                <w:lang w:val="sr-Cyrl-CS"/>
              </w:rPr>
            </w:pPr>
            <w:r w:rsidRPr="008537CD">
              <w:rPr>
                <w:sz w:val="20"/>
                <w:szCs w:val="20"/>
                <w:lang w:val="sr-Cyrl-CS"/>
              </w:rPr>
              <w:t>Српски језик</w:t>
            </w:r>
          </w:p>
        </w:tc>
        <w:tc>
          <w:tcPr>
            <w:tcW w:w="1847" w:type="dxa"/>
            <w:tcBorders>
              <w:right w:val="single" w:sz="12" w:space="0" w:color="auto"/>
            </w:tcBorders>
          </w:tcPr>
          <w:p w:rsidR="00B60AD0" w:rsidRPr="008537CD" w:rsidRDefault="00B60AD0" w:rsidP="00885FAE">
            <w:pPr>
              <w:rPr>
                <w:sz w:val="20"/>
                <w:szCs w:val="20"/>
                <w:lang w:val="sr-Cyrl-CS"/>
              </w:rPr>
            </w:pPr>
            <w:r w:rsidRPr="008537CD">
              <w:rPr>
                <w:sz w:val="20"/>
                <w:szCs w:val="20"/>
                <w:lang w:val="sr-Cyrl-CS"/>
              </w:rPr>
              <w:t>Српски језик</w:t>
            </w:r>
          </w:p>
        </w:tc>
      </w:tr>
      <w:tr w:rsidR="00633524" w:rsidRPr="008537CD" w:rsidTr="00885FAE">
        <w:tc>
          <w:tcPr>
            <w:tcW w:w="1846" w:type="dxa"/>
            <w:tcBorders>
              <w:left w:val="single" w:sz="12" w:space="0" w:color="auto"/>
            </w:tcBorders>
          </w:tcPr>
          <w:p w:rsidR="00B60AD0" w:rsidRPr="008537CD" w:rsidRDefault="0051571C" w:rsidP="00885FAE">
            <w:pPr>
              <w:rPr>
                <w:sz w:val="20"/>
                <w:szCs w:val="20"/>
                <w:lang w:val="sr-Cyrl-CS"/>
              </w:rPr>
            </w:pPr>
            <w:r w:rsidRPr="008537CD">
              <w:rPr>
                <w:sz w:val="20"/>
                <w:szCs w:val="20"/>
                <w:lang w:val="sr-Cyrl-CS"/>
              </w:rPr>
              <w:t>Физичко васпитање</w:t>
            </w:r>
          </w:p>
        </w:tc>
        <w:tc>
          <w:tcPr>
            <w:tcW w:w="1847" w:type="dxa"/>
          </w:tcPr>
          <w:p w:rsidR="00B60AD0" w:rsidRPr="008537CD" w:rsidRDefault="00B60AD0" w:rsidP="00B60AD0">
            <w:pPr>
              <w:rPr>
                <w:sz w:val="20"/>
                <w:szCs w:val="20"/>
                <w:lang w:val="sr-Cyrl-CS"/>
              </w:rPr>
            </w:pPr>
            <w:r w:rsidRPr="008537CD">
              <w:rPr>
                <w:sz w:val="20"/>
                <w:szCs w:val="20"/>
                <w:lang w:val="sr-Cyrl-CS"/>
              </w:rPr>
              <w:t xml:space="preserve">Математика </w:t>
            </w:r>
          </w:p>
        </w:tc>
        <w:tc>
          <w:tcPr>
            <w:tcW w:w="1847" w:type="dxa"/>
          </w:tcPr>
          <w:p w:rsidR="00B60AD0" w:rsidRPr="008537CD" w:rsidRDefault="00924310" w:rsidP="00924310">
            <w:pPr>
              <w:rPr>
                <w:sz w:val="20"/>
                <w:szCs w:val="20"/>
                <w:lang w:val="sr-Cyrl-CS"/>
              </w:rPr>
            </w:pPr>
            <w:r w:rsidRPr="008537CD">
              <w:rPr>
                <w:sz w:val="20"/>
                <w:szCs w:val="20"/>
                <w:lang w:val="sr-Cyrl-CS"/>
              </w:rPr>
              <w:t xml:space="preserve">Физичко васпитање </w:t>
            </w:r>
          </w:p>
        </w:tc>
        <w:tc>
          <w:tcPr>
            <w:tcW w:w="1847" w:type="dxa"/>
          </w:tcPr>
          <w:p w:rsidR="00B60AD0" w:rsidRPr="008537CD" w:rsidRDefault="00B60AD0" w:rsidP="00885FAE">
            <w:pPr>
              <w:rPr>
                <w:sz w:val="20"/>
                <w:szCs w:val="20"/>
                <w:lang w:val="sr-Cyrl-CS"/>
              </w:rPr>
            </w:pPr>
            <w:r w:rsidRPr="008537CD">
              <w:rPr>
                <w:sz w:val="20"/>
                <w:szCs w:val="20"/>
                <w:lang w:val="sr-Cyrl-CS"/>
              </w:rPr>
              <w:t xml:space="preserve">Природа и друштво </w:t>
            </w:r>
          </w:p>
        </w:tc>
        <w:tc>
          <w:tcPr>
            <w:tcW w:w="1847" w:type="dxa"/>
            <w:tcBorders>
              <w:right w:val="single" w:sz="12" w:space="0" w:color="auto"/>
            </w:tcBorders>
          </w:tcPr>
          <w:p w:rsidR="00B60AD0" w:rsidRPr="008537CD" w:rsidRDefault="00B60AD0" w:rsidP="00885FAE">
            <w:pPr>
              <w:rPr>
                <w:sz w:val="20"/>
                <w:szCs w:val="20"/>
                <w:lang w:val="sr-Cyrl-CS"/>
              </w:rPr>
            </w:pPr>
            <w:r w:rsidRPr="008537CD">
              <w:rPr>
                <w:sz w:val="20"/>
                <w:szCs w:val="20"/>
                <w:lang w:val="sr-Cyrl-CS"/>
              </w:rPr>
              <w:t>Народна традиција</w:t>
            </w:r>
          </w:p>
        </w:tc>
      </w:tr>
      <w:tr w:rsidR="00633524" w:rsidRPr="008537CD" w:rsidTr="00885FAE">
        <w:tc>
          <w:tcPr>
            <w:tcW w:w="1846" w:type="dxa"/>
            <w:tcBorders>
              <w:left w:val="single" w:sz="12" w:space="0" w:color="auto"/>
            </w:tcBorders>
          </w:tcPr>
          <w:p w:rsidR="0051571C" w:rsidRPr="008537CD" w:rsidRDefault="0051571C" w:rsidP="0051571C">
            <w:pPr>
              <w:rPr>
                <w:sz w:val="20"/>
                <w:szCs w:val="20"/>
                <w:lang w:val="sr-Cyrl-CS"/>
              </w:rPr>
            </w:pPr>
            <w:r w:rsidRPr="008537CD">
              <w:rPr>
                <w:sz w:val="20"/>
                <w:szCs w:val="20"/>
                <w:lang w:val="sr-Cyrl-CS"/>
              </w:rPr>
              <w:t xml:space="preserve">Енглески језик </w:t>
            </w:r>
          </w:p>
        </w:tc>
        <w:tc>
          <w:tcPr>
            <w:tcW w:w="1847" w:type="dxa"/>
          </w:tcPr>
          <w:p w:rsidR="0051571C" w:rsidRPr="008537CD" w:rsidRDefault="00924310" w:rsidP="00885FAE">
            <w:pPr>
              <w:rPr>
                <w:sz w:val="20"/>
                <w:szCs w:val="20"/>
                <w:lang w:val="sr-Cyrl-CS"/>
              </w:rPr>
            </w:pPr>
            <w:r w:rsidRPr="008537CD">
              <w:rPr>
                <w:sz w:val="20"/>
                <w:szCs w:val="20"/>
                <w:lang w:val="sr-Cyrl-CS"/>
              </w:rPr>
              <w:t>Природа и друштво</w:t>
            </w:r>
          </w:p>
        </w:tc>
        <w:tc>
          <w:tcPr>
            <w:tcW w:w="1847" w:type="dxa"/>
          </w:tcPr>
          <w:p w:rsidR="0051571C" w:rsidRPr="008537CD" w:rsidRDefault="00924310" w:rsidP="00885FAE">
            <w:pPr>
              <w:rPr>
                <w:sz w:val="20"/>
                <w:szCs w:val="20"/>
                <w:lang w:val="sr-Cyrl-CS"/>
              </w:rPr>
            </w:pPr>
            <w:r w:rsidRPr="008537CD">
              <w:rPr>
                <w:sz w:val="20"/>
                <w:szCs w:val="20"/>
                <w:lang w:val="sr-Cyrl-CS"/>
              </w:rPr>
              <w:t>Музичка култура</w:t>
            </w:r>
          </w:p>
        </w:tc>
        <w:tc>
          <w:tcPr>
            <w:tcW w:w="1847" w:type="dxa"/>
          </w:tcPr>
          <w:p w:rsidR="0051571C" w:rsidRPr="008537CD" w:rsidRDefault="0051571C" w:rsidP="00885FAE">
            <w:pPr>
              <w:rPr>
                <w:sz w:val="20"/>
                <w:szCs w:val="20"/>
                <w:lang w:val="sr-Cyrl-CS"/>
              </w:rPr>
            </w:pPr>
            <w:r w:rsidRPr="008537CD">
              <w:rPr>
                <w:sz w:val="20"/>
                <w:szCs w:val="20"/>
                <w:lang w:val="sr-Cyrl-CS"/>
              </w:rPr>
              <w:t xml:space="preserve">Ликовна култура </w:t>
            </w:r>
          </w:p>
        </w:tc>
        <w:tc>
          <w:tcPr>
            <w:tcW w:w="1847" w:type="dxa"/>
            <w:tcBorders>
              <w:right w:val="single" w:sz="12" w:space="0" w:color="auto"/>
            </w:tcBorders>
          </w:tcPr>
          <w:p w:rsidR="0051571C" w:rsidRPr="008537CD" w:rsidRDefault="00924310" w:rsidP="00885FAE">
            <w:pPr>
              <w:rPr>
                <w:sz w:val="20"/>
                <w:szCs w:val="20"/>
                <w:lang w:val="sr-Cyrl-CS"/>
              </w:rPr>
            </w:pPr>
            <w:r w:rsidRPr="008537CD">
              <w:rPr>
                <w:sz w:val="20"/>
                <w:szCs w:val="20"/>
                <w:lang w:val="sr-Cyrl-CS"/>
              </w:rPr>
              <w:t>Физичко васпитање</w:t>
            </w:r>
          </w:p>
        </w:tc>
      </w:tr>
      <w:tr w:rsidR="0051571C" w:rsidRPr="008537CD" w:rsidTr="00885FAE">
        <w:tc>
          <w:tcPr>
            <w:tcW w:w="1846" w:type="dxa"/>
            <w:tcBorders>
              <w:left w:val="single" w:sz="12" w:space="0" w:color="auto"/>
              <w:bottom w:val="single" w:sz="12" w:space="0" w:color="auto"/>
            </w:tcBorders>
          </w:tcPr>
          <w:p w:rsidR="0051571C" w:rsidRPr="008537CD" w:rsidRDefault="0051571C" w:rsidP="0051571C">
            <w:pPr>
              <w:rPr>
                <w:sz w:val="20"/>
                <w:szCs w:val="20"/>
                <w:lang w:val="sr-Cyrl-CS"/>
              </w:rPr>
            </w:pPr>
            <w:r w:rsidRPr="008537CD">
              <w:rPr>
                <w:sz w:val="20"/>
                <w:szCs w:val="20"/>
                <w:lang w:val="sr-Cyrl-CS"/>
              </w:rPr>
              <w:lastRenderedPageBreak/>
              <w:t xml:space="preserve">Енглески језик </w:t>
            </w:r>
          </w:p>
        </w:tc>
        <w:tc>
          <w:tcPr>
            <w:tcW w:w="1847" w:type="dxa"/>
            <w:tcBorders>
              <w:bottom w:val="single" w:sz="12" w:space="0" w:color="auto"/>
            </w:tcBorders>
          </w:tcPr>
          <w:p w:rsidR="0051571C" w:rsidRPr="008537CD" w:rsidRDefault="0051571C" w:rsidP="00924310">
            <w:pPr>
              <w:rPr>
                <w:sz w:val="20"/>
                <w:szCs w:val="20"/>
                <w:lang w:val="sr-Cyrl-CS"/>
              </w:rPr>
            </w:pPr>
            <w:r w:rsidRPr="008537CD">
              <w:rPr>
                <w:sz w:val="20"/>
                <w:szCs w:val="20"/>
                <w:lang w:val="sr-Cyrl-CS"/>
              </w:rPr>
              <w:t xml:space="preserve">Допунска настава </w:t>
            </w:r>
          </w:p>
        </w:tc>
        <w:tc>
          <w:tcPr>
            <w:tcW w:w="1847" w:type="dxa"/>
            <w:tcBorders>
              <w:bottom w:val="single" w:sz="12" w:space="0" w:color="auto"/>
            </w:tcBorders>
          </w:tcPr>
          <w:p w:rsidR="0051571C" w:rsidRPr="008537CD" w:rsidRDefault="00924310" w:rsidP="00885FAE">
            <w:pPr>
              <w:rPr>
                <w:sz w:val="20"/>
                <w:szCs w:val="20"/>
                <w:lang w:val="sr-Cyrl-CS"/>
              </w:rPr>
            </w:pPr>
            <w:r w:rsidRPr="008537CD">
              <w:rPr>
                <w:sz w:val="20"/>
                <w:szCs w:val="20"/>
                <w:lang w:val="sr-Cyrl-CS"/>
              </w:rPr>
              <w:t>Слободне активности</w:t>
            </w:r>
          </w:p>
        </w:tc>
        <w:tc>
          <w:tcPr>
            <w:tcW w:w="1847" w:type="dxa"/>
            <w:tcBorders>
              <w:bottom w:val="single" w:sz="12" w:space="0" w:color="auto"/>
            </w:tcBorders>
          </w:tcPr>
          <w:p w:rsidR="0051571C" w:rsidRPr="008537CD" w:rsidRDefault="0051571C" w:rsidP="00924310">
            <w:pPr>
              <w:rPr>
                <w:sz w:val="20"/>
                <w:szCs w:val="20"/>
                <w:lang w:val="sr-Cyrl-CS"/>
              </w:rPr>
            </w:pPr>
            <w:r w:rsidRPr="008537CD">
              <w:rPr>
                <w:sz w:val="20"/>
                <w:szCs w:val="20"/>
                <w:lang w:val="sr-Cyrl-CS"/>
              </w:rPr>
              <w:t>Ликовна култура</w:t>
            </w:r>
          </w:p>
        </w:tc>
        <w:tc>
          <w:tcPr>
            <w:tcW w:w="1847" w:type="dxa"/>
            <w:tcBorders>
              <w:bottom w:val="single" w:sz="12" w:space="0" w:color="auto"/>
              <w:right w:val="single" w:sz="12" w:space="0" w:color="auto"/>
            </w:tcBorders>
          </w:tcPr>
          <w:p w:rsidR="0051571C" w:rsidRPr="008537CD" w:rsidRDefault="0051571C" w:rsidP="00885FAE">
            <w:pPr>
              <w:rPr>
                <w:sz w:val="20"/>
                <w:szCs w:val="20"/>
                <w:lang w:val="sr-Cyrl-CS"/>
              </w:rPr>
            </w:pPr>
            <w:r w:rsidRPr="008537CD">
              <w:rPr>
                <w:sz w:val="20"/>
                <w:szCs w:val="20"/>
                <w:lang w:val="sr-Cyrl-CS"/>
              </w:rPr>
              <w:t xml:space="preserve">Ч. О. С </w:t>
            </w:r>
          </w:p>
        </w:tc>
      </w:tr>
    </w:tbl>
    <w:p w:rsidR="00B60AD0" w:rsidRPr="008537CD" w:rsidRDefault="00B60AD0" w:rsidP="005303C0">
      <w:pPr>
        <w:pStyle w:val="Bezrazmaka"/>
        <w:jc w:val="both"/>
        <w:rPr>
          <w:rFonts w:ascii="Times New Roman" w:hAnsi="Times New Roman"/>
          <w:sz w:val="24"/>
          <w:szCs w:val="24"/>
        </w:rPr>
      </w:pPr>
    </w:p>
    <w:p w:rsidR="008F5103" w:rsidRPr="008537CD" w:rsidRDefault="00042339" w:rsidP="005303C0">
      <w:pPr>
        <w:pStyle w:val="Bezrazmaka"/>
        <w:jc w:val="both"/>
        <w:rPr>
          <w:rFonts w:ascii="Times New Roman" w:hAnsi="Times New Roman"/>
          <w:sz w:val="24"/>
          <w:szCs w:val="24"/>
          <w:lang w:val="sr-Cyrl-RS"/>
        </w:rPr>
      </w:pPr>
      <w:r w:rsidRPr="00FA1B3E">
        <w:rPr>
          <w:rFonts w:ascii="Times New Roman" w:hAnsi="Times New Roman"/>
          <w:sz w:val="24"/>
          <w:szCs w:val="24"/>
        </w:rPr>
        <w:t>Због немогућности другачије организације рада наставу енглеског језика је</w:t>
      </w:r>
      <w:r w:rsidR="00B60AD0" w:rsidRPr="00FA1B3E">
        <w:rPr>
          <w:rFonts w:ascii="Times New Roman" w:hAnsi="Times New Roman"/>
          <w:sz w:val="24"/>
          <w:szCs w:val="24"/>
        </w:rPr>
        <w:t xml:space="preserve"> неопходно организовати у блоку.</w:t>
      </w:r>
    </w:p>
    <w:p w:rsidR="006D5709" w:rsidRPr="00920C79" w:rsidRDefault="006D5709" w:rsidP="005303C0">
      <w:pPr>
        <w:pStyle w:val="Bezrazmaka"/>
        <w:jc w:val="both"/>
        <w:rPr>
          <w:rFonts w:ascii="Times New Roman" w:hAnsi="Times New Roman"/>
          <w:color w:val="FF0000"/>
          <w:sz w:val="24"/>
          <w:szCs w:val="24"/>
        </w:rPr>
      </w:pPr>
    </w:p>
    <w:p w:rsidR="005944E5" w:rsidRPr="00D72961" w:rsidRDefault="005944E5" w:rsidP="00D72961">
      <w:pPr>
        <w:pStyle w:val="Bezrazmaka"/>
        <w:numPr>
          <w:ilvl w:val="1"/>
          <w:numId w:val="87"/>
        </w:numPr>
        <w:jc w:val="both"/>
        <w:rPr>
          <w:rFonts w:ascii="Times New Roman" w:hAnsi="Times New Roman"/>
          <w:sz w:val="28"/>
          <w:szCs w:val="28"/>
          <w:lang w:val="sr-Latn-CS"/>
        </w:rPr>
      </w:pPr>
      <w:r w:rsidRPr="00D72961">
        <w:rPr>
          <w:rFonts w:ascii="Times New Roman" w:hAnsi="Times New Roman"/>
          <w:sz w:val="28"/>
          <w:szCs w:val="28"/>
          <w:lang w:val="sr-Cyrl-CS"/>
        </w:rPr>
        <w:t>План спортских, културних и рекреативних активности</w:t>
      </w:r>
    </w:p>
    <w:p w:rsidR="00ED127D" w:rsidRPr="00920C79" w:rsidRDefault="00ED127D" w:rsidP="00ED127D">
      <w:pPr>
        <w:pStyle w:val="Bezrazmaka"/>
        <w:jc w:val="both"/>
        <w:rPr>
          <w:rFonts w:ascii="Times New Roman" w:hAnsi="Times New Roman"/>
          <w:sz w:val="28"/>
          <w:szCs w:val="28"/>
          <w:lang w:val="sr-Latn-CS"/>
        </w:rPr>
      </w:pPr>
    </w:p>
    <w:p w:rsidR="005F404D" w:rsidRPr="00920C79" w:rsidRDefault="005F404D" w:rsidP="005F404D">
      <w:pPr>
        <w:pStyle w:val="Bezrazmaka"/>
        <w:ind w:firstLine="720"/>
        <w:jc w:val="both"/>
        <w:rPr>
          <w:rFonts w:ascii="Times New Roman" w:hAnsi="Times New Roman"/>
          <w:sz w:val="24"/>
          <w:szCs w:val="24"/>
          <w:lang w:val="sr-Cyrl-CS"/>
        </w:rPr>
      </w:pPr>
      <w:r w:rsidRPr="00920C79">
        <w:rPr>
          <w:rFonts w:ascii="Times New Roman" w:hAnsi="Times New Roman"/>
          <w:sz w:val="24"/>
          <w:szCs w:val="24"/>
          <w:lang w:val="sr-Cyrl-CS"/>
        </w:rPr>
        <w:t>Поред редовних спортских и реакреативних активности које се реализују током школске године ш</w:t>
      </w:r>
      <w:r w:rsidR="00B60AD0" w:rsidRPr="00920C79">
        <w:rPr>
          <w:rFonts w:ascii="Times New Roman" w:hAnsi="Times New Roman"/>
          <w:sz w:val="24"/>
          <w:szCs w:val="24"/>
          <w:lang w:val="sr-Cyrl-CS"/>
        </w:rPr>
        <w:t>кола планира да</w:t>
      </w:r>
      <w:r w:rsidRPr="00920C79">
        <w:rPr>
          <w:rFonts w:ascii="Times New Roman" w:hAnsi="Times New Roman"/>
          <w:sz w:val="24"/>
          <w:szCs w:val="24"/>
          <w:lang w:val="sr-Cyrl-CS"/>
        </w:rPr>
        <w:t xml:space="preserve"> и </w:t>
      </w:r>
      <w:r w:rsidR="00FB6203" w:rsidRPr="00920C79">
        <w:rPr>
          <w:rFonts w:ascii="Times New Roman" w:hAnsi="Times New Roman"/>
          <w:sz w:val="24"/>
          <w:szCs w:val="24"/>
          <w:lang w:val="sr-Cyrl-CS"/>
        </w:rPr>
        <w:t xml:space="preserve">једну </w:t>
      </w:r>
      <w:r w:rsidRPr="00920C79">
        <w:rPr>
          <w:rFonts w:ascii="Times New Roman" w:hAnsi="Times New Roman"/>
          <w:sz w:val="24"/>
          <w:szCs w:val="24"/>
          <w:lang w:val="sr-Cyrl-CS"/>
        </w:rPr>
        <w:t xml:space="preserve">целу </w:t>
      </w:r>
      <w:r w:rsidR="00FB6203" w:rsidRPr="00920C79">
        <w:rPr>
          <w:rFonts w:ascii="Times New Roman" w:hAnsi="Times New Roman"/>
          <w:sz w:val="24"/>
          <w:szCs w:val="24"/>
          <w:lang w:val="sr-Cyrl-CS"/>
        </w:rPr>
        <w:t>недељу у мају месецу посвети организацији</w:t>
      </w:r>
      <w:r w:rsidR="00B5365F">
        <w:rPr>
          <w:rFonts w:ascii="Times New Roman" w:hAnsi="Times New Roman"/>
          <w:sz w:val="24"/>
          <w:szCs w:val="24"/>
          <w:lang w:val="sr-Cyrl-CS"/>
        </w:rPr>
        <w:t xml:space="preserve"> </w:t>
      </w:r>
      <w:r w:rsidRPr="00920C79">
        <w:rPr>
          <w:rFonts w:ascii="Times New Roman" w:hAnsi="Times New Roman"/>
          <w:sz w:val="24"/>
          <w:szCs w:val="24"/>
          <w:lang w:val="sr-Cyrl-CS"/>
        </w:rPr>
        <w:t xml:space="preserve">ових активности ученика.  У току те недеље биће организоване следеће активности: мали фудбал, стони тенис, надвладавање конопца, баскет 3:3 и рукомет. Такође, планира се и </w:t>
      </w:r>
      <w:r w:rsidR="00F062AE" w:rsidRPr="00920C79">
        <w:rPr>
          <w:rFonts w:ascii="Times New Roman" w:hAnsi="Times New Roman"/>
          <w:sz w:val="24"/>
          <w:szCs w:val="24"/>
          <w:lang w:val="sr-Cyrl-CS"/>
        </w:rPr>
        <w:t>организовање пролећног кроса.</w:t>
      </w:r>
      <w:r w:rsidRPr="00920C79">
        <w:rPr>
          <w:rFonts w:ascii="Times New Roman" w:hAnsi="Times New Roman"/>
          <w:sz w:val="24"/>
          <w:szCs w:val="24"/>
          <w:lang w:val="sr-Cyrl-CS"/>
        </w:rPr>
        <w:t>Културне</w:t>
      </w:r>
      <w:r w:rsidR="0016584D">
        <w:rPr>
          <w:rFonts w:ascii="Times New Roman" w:hAnsi="Times New Roman"/>
          <w:sz w:val="24"/>
          <w:szCs w:val="24"/>
          <w:lang w:val="sr-Cyrl-CS"/>
        </w:rPr>
        <w:t xml:space="preserve"> </w:t>
      </w:r>
      <w:r w:rsidRPr="00920C79">
        <w:rPr>
          <w:rFonts w:ascii="Times New Roman" w:hAnsi="Times New Roman"/>
          <w:sz w:val="24"/>
          <w:szCs w:val="24"/>
          <w:lang w:val="sr-Cyrl-CS"/>
        </w:rPr>
        <w:t>активности ученика ће се организовати у складу са планом културне и јавне делатности школе.</w:t>
      </w:r>
    </w:p>
    <w:p w:rsidR="003729AA" w:rsidRPr="00920C79" w:rsidRDefault="003729AA" w:rsidP="00F062AE">
      <w:pPr>
        <w:pStyle w:val="Bezrazmaka"/>
        <w:ind w:firstLine="720"/>
        <w:jc w:val="both"/>
        <w:rPr>
          <w:rFonts w:ascii="Times New Roman" w:hAnsi="Times New Roman"/>
          <w:sz w:val="24"/>
          <w:szCs w:val="24"/>
          <w:lang w:val="sr-Cyrl-CS"/>
        </w:rPr>
      </w:pPr>
    </w:p>
    <w:p w:rsidR="00AB5290" w:rsidRPr="00920C79" w:rsidRDefault="00AB5290" w:rsidP="00F062AE">
      <w:pPr>
        <w:pStyle w:val="Bezrazmaka"/>
        <w:ind w:firstLine="720"/>
        <w:jc w:val="both"/>
        <w:rPr>
          <w:rFonts w:ascii="Times New Roman" w:hAnsi="Times New Roman"/>
          <w:sz w:val="24"/>
          <w:szCs w:val="24"/>
          <w:lang w:val="sr-Cyrl-CS"/>
        </w:rPr>
      </w:pPr>
    </w:p>
    <w:p w:rsidR="005944E5" w:rsidRPr="00D72961" w:rsidRDefault="005944E5" w:rsidP="00D72961">
      <w:pPr>
        <w:pStyle w:val="Bezrazmaka"/>
        <w:numPr>
          <w:ilvl w:val="1"/>
          <w:numId w:val="87"/>
        </w:numPr>
        <w:jc w:val="both"/>
        <w:rPr>
          <w:rFonts w:ascii="Times New Roman" w:hAnsi="Times New Roman"/>
          <w:sz w:val="28"/>
          <w:szCs w:val="28"/>
          <w:lang w:val="sr-Latn-CS"/>
        </w:rPr>
      </w:pPr>
      <w:r w:rsidRPr="00D72961">
        <w:rPr>
          <w:rFonts w:ascii="Times New Roman" w:hAnsi="Times New Roman"/>
          <w:sz w:val="28"/>
          <w:szCs w:val="28"/>
          <w:lang w:val="sr-Cyrl-CS"/>
        </w:rPr>
        <w:t>Дневне артикулације радног времена ученика</w:t>
      </w:r>
    </w:p>
    <w:p w:rsidR="00D2383C" w:rsidRPr="00920C79" w:rsidRDefault="00D2383C" w:rsidP="00D2383C">
      <w:pPr>
        <w:pStyle w:val="Bezrazmaka"/>
        <w:jc w:val="both"/>
        <w:rPr>
          <w:rFonts w:ascii="Times New Roman" w:hAnsi="Times New Roman"/>
          <w:sz w:val="28"/>
          <w:szCs w:val="28"/>
          <w:lang w:val="sr-Latn-CS"/>
        </w:rPr>
      </w:pPr>
    </w:p>
    <w:p w:rsidR="00B222AD" w:rsidRPr="00BE1D4C" w:rsidRDefault="00F53465" w:rsidP="00FA1B3E">
      <w:pPr>
        <w:pStyle w:val="Bezrazmaka"/>
        <w:ind w:firstLine="720"/>
        <w:jc w:val="both"/>
        <w:rPr>
          <w:rFonts w:ascii="Times New Roman" w:hAnsi="Times New Roman"/>
          <w:sz w:val="24"/>
          <w:szCs w:val="24"/>
          <w:lang w:val="sr-Cyrl-CS"/>
        </w:rPr>
      </w:pPr>
      <w:r w:rsidRPr="00920C79">
        <w:rPr>
          <w:rFonts w:ascii="Times New Roman" w:hAnsi="Times New Roman"/>
          <w:sz w:val="24"/>
          <w:szCs w:val="24"/>
          <w:lang w:val="sr-Cyrl-CS"/>
        </w:rPr>
        <w:t>Дневни и недељни ритам рада ученика школе неће се битније мењати у односу на прошлогодишњи. Настава у Средњеву пре подне почиње у 7</w:t>
      </w:r>
      <w:r w:rsidRPr="00920C79">
        <w:rPr>
          <w:rFonts w:ascii="Times New Roman" w:hAnsi="Times New Roman"/>
          <w:sz w:val="24"/>
          <w:szCs w:val="24"/>
          <w:vertAlign w:val="superscript"/>
          <w:lang w:val="sr-Cyrl-CS"/>
        </w:rPr>
        <w:t>45</w:t>
      </w:r>
      <w:r w:rsidR="00D21A73" w:rsidRPr="00920C79">
        <w:rPr>
          <w:rFonts w:ascii="Times New Roman" w:hAnsi="Times New Roman"/>
          <w:sz w:val="24"/>
          <w:szCs w:val="24"/>
          <w:lang w:val="sr-Cyrl-CS"/>
        </w:rPr>
        <w:t>часова</w:t>
      </w:r>
      <w:r w:rsidRPr="00920C79">
        <w:rPr>
          <w:rFonts w:ascii="Times New Roman" w:hAnsi="Times New Roman"/>
          <w:sz w:val="24"/>
          <w:szCs w:val="24"/>
          <w:lang w:val="sr-Cyrl-CS"/>
        </w:rPr>
        <w:t>, а поподне у 13</w:t>
      </w:r>
      <w:r w:rsidRPr="00920C79">
        <w:rPr>
          <w:rFonts w:ascii="Times New Roman" w:hAnsi="Times New Roman"/>
          <w:sz w:val="24"/>
          <w:szCs w:val="24"/>
          <w:vertAlign w:val="superscript"/>
          <w:lang w:val="sr-Cyrl-CS"/>
        </w:rPr>
        <w:t>30</w:t>
      </w:r>
      <w:r w:rsidR="00D21A73" w:rsidRPr="00920C79">
        <w:rPr>
          <w:rFonts w:ascii="Times New Roman" w:hAnsi="Times New Roman"/>
          <w:sz w:val="24"/>
          <w:szCs w:val="24"/>
          <w:lang w:val="sr-Cyrl-CS"/>
        </w:rPr>
        <w:t xml:space="preserve"> часова.</w:t>
      </w:r>
      <w:r w:rsidRPr="00920C79">
        <w:rPr>
          <w:rFonts w:ascii="Times New Roman" w:hAnsi="Times New Roman"/>
          <w:sz w:val="24"/>
          <w:szCs w:val="24"/>
          <w:lang w:val="sr-Cyrl-CS"/>
        </w:rPr>
        <w:t xml:space="preserve"> У Макцу настава почиње у 8</w:t>
      </w:r>
      <w:r w:rsidR="00924F27" w:rsidRPr="00920C79">
        <w:rPr>
          <w:rFonts w:ascii="Times New Roman" w:hAnsi="Times New Roman"/>
          <w:sz w:val="24"/>
          <w:szCs w:val="24"/>
          <w:vertAlign w:val="superscript"/>
          <w:lang w:val="sr-Cyrl-CS"/>
        </w:rPr>
        <w:t>15</w:t>
      </w:r>
      <w:r w:rsidR="00D21A73" w:rsidRPr="00920C79">
        <w:rPr>
          <w:rFonts w:ascii="Times New Roman" w:hAnsi="Times New Roman"/>
          <w:sz w:val="24"/>
          <w:szCs w:val="24"/>
          <w:lang w:val="sr-Cyrl-CS"/>
        </w:rPr>
        <w:t xml:space="preserve"> часова, </w:t>
      </w:r>
      <w:r w:rsidRPr="00920C79">
        <w:rPr>
          <w:rFonts w:ascii="Times New Roman" w:hAnsi="Times New Roman"/>
          <w:sz w:val="24"/>
          <w:szCs w:val="24"/>
          <w:lang w:val="sr-Cyrl-CS"/>
        </w:rPr>
        <w:t>а поподневна у 13</w:t>
      </w:r>
      <w:r w:rsidRPr="00920C79">
        <w:rPr>
          <w:rFonts w:ascii="Times New Roman" w:hAnsi="Times New Roman"/>
          <w:sz w:val="24"/>
          <w:szCs w:val="24"/>
          <w:vertAlign w:val="superscript"/>
          <w:lang w:val="sr-Cyrl-CS"/>
        </w:rPr>
        <w:t>30</w:t>
      </w:r>
      <w:r w:rsidR="00D21A73" w:rsidRPr="00920C79">
        <w:rPr>
          <w:rFonts w:ascii="Times New Roman" w:hAnsi="Times New Roman"/>
          <w:sz w:val="24"/>
          <w:szCs w:val="24"/>
          <w:lang w:val="sr-Cyrl-CS"/>
        </w:rPr>
        <w:t>часова.</w:t>
      </w:r>
      <w:r w:rsidRPr="00920C79">
        <w:rPr>
          <w:rFonts w:ascii="Times New Roman" w:hAnsi="Times New Roman"/>
          <w:sz w:val="24"/>
          <w:szCs w:val="24"/>
          <w:lang w:val="sr-Cyrl-CS"/>
        </w:rPr>
        <w:t xml:space="preserve"> У свим истуреним одељењима преподне настава почиње у 8</w:t>
      </w:r>
      <w:r w:rsidRPr="00920C79">
        <w:rPr>
          <w:rFonts w:ascii="Times New Roman" w:hAnsi="Times New Roman"/>
          <w:sz w:val="24"/>
          <w:szCs w:val="24"/>
          <w:vertAlign w:val="superscript"/>
          <w:lang w:val="sr-Cyrl-CS"/>
        </w:rPr>
        <w:t>00</w:t>
      </w:r>
      <w:r w:rsidR="00D21A73" w:rsidRPr="00920C79">
        <w:rPr>
          <w:rFonts w:ascii="Times New Roman" w:hAnsi="Times New Roman"/>
          <w:sz w:val="24"/>
          <w:szCs w:val="24"/>
          <w:lang w:val="sr-Cyrl-CS"/>
        </w:rPr>
        <w:t>часова,</w:t>
      </w:r>
      <w:r w:rsidRPr="00920C79">
        <w:rPr>
          <w:rFonts w:ascii="Times New Roman" w:hAnsi="Times New Roman"/>
          <w:sz w:val="24"/>
          <w:szCs w:val="24"/>
          <w:lang w:val="sr-Cyrl-CS"/>
        </w:rPr>
        <w:t xml:space="preserve"> а поподне у 13</w:t>
      </w:r>
      <w:r w:rsidRPr="00920C79">
        <w:rPr>
          <w:rFonts w:ascii="Times New Roman" w:hAnsi="Times New Roman"/>
          <w:sz w:val="24"/>
          <w:szCs w:val="24"/>
          <w:vertAlign w:val="superscript"/>
          <w:lang w:val="sr-Cyrl-CS"/>
        </w:rPr>
        <w:t>30</w:t>
      </w:r>
      <w:r w:rsidR="00507D01" w:rsidRPr="00920C79">
        <w:rPr>
          <w:rFonts w:ascii="Times New Roman" w:hAnsi="Times New Roman"/>
          <w:sz w:val="24"/>
          <w:szCs w:val="24"/>
          <w:lang w:val="sr-Cyrl-CS"/>
        </w:rPr>
        <w:t xml:space="preserve"> часова, сем у Гареву где настава почиње у </w:t>
      </w:r>
      <w:r w:rsidR="006B6A72" w:rsidRPr="00920C79">
        <w:rPr>
          <w:rFonts w:ascii="Times New Roman" w:hAnsi="Times New Roman"/>
          <w:sz w:val="24"/>
          <w:szCs w:val="24"/>
          <w:lang w:val="sr-Cyrl-CS"/>
        </w:rPr>
        <w:t>8</w:t>
      </w:r>
      <w:r w:rsidR="006B6A72" w:rsidRPr="00920C79">
        <w:rPr>
          <w:rFonts w:ascii="Times New Roman" w:hAnsi="Times New Roman"/>
          <w:sz w:val="24"/>
          <w:szCs w:val="24"/>
          <w:vertAlign w:val="superscript"/>
          <w:lang w:val="sr-Cyrl-CS"/>
        </w:rPr>
        <w:t>15</w:t>
      </w:r>
      <w:r w:rsidR="00507D01" w:rsidRPr="00920C79">
        <w:rPr>
          <w:rFonts w:ascii="Times New Roman" w:hAnsi="Times New Roman"/>
          <w:sz w:val="24"/>
          <w:szCs w:val="24"/>
          <w:lang w:val="sr-Cyrl-CS"/>
        </w:rPr>
        <w:t>.</w:t>
      </w:r>
      <w:r w:rsidRPr="00920C79">
        <w:rPr>
          <w:rFonts w:ascii="Times New Roman" w:hAnsi="Times New Roman"/>
          <w:sz w:val="24"/>
          <w:szCs w:val="24"/>
          <w:lang w:val="sr-Cyrl-CS"/>
        </w:rPr>
        <w:t xml:space="preserve"> Главни дежурни наставник, одређен распоредом часова, дежура од 7</w:t>
      </w:r>
      <w:r w:rsidRPr="00920C79">
        <w:rPr>
          <w:rFonts w:ascii="Times New Roman" w:hAnsi="Times New Roman"/>
          <w:sz w:val="24"/>
          <w:szCs w:val="24"/>
          <w:vertAlign w:val="superscript"/>
          <w:lang w:val="sr-Cyrl-CS"/>
        </w:rPr>
        <w:t xml:space="preserve">00 </w:t>
      </w:r>
      <w:r w:rsidR="00D21A73" w:rsidRPr="00920C79">
        <w:rPr>
          <w:rFonts w:ascii="Times New Roman" w:hAnsi="Times New Roman"/>
          <w:sz w:val="24"/>
          <w:szCs w:val="24"/>
          <w:lang w:val="sr-Cyrl-CS"/>
        </w:rPr>
        <w:t xml:space="preserve">часова </w:t>
      </w:r>
      <w:r w:rsidRPr="00920C79">
        <w:rPr>
          <w:rFonts w:ascii="Times New Roman" w:hAnsi="Times New Roman"/>
          <w:sz w:val="24"/>
          <w:szCs w:val="24"/>
          <w:lang w:val="sr-Cyrl-CS"/>
        </w:rPr>
        <w:t xml:space="preserve">на улазним  вратима, а остали наставници почињу са </w:t>
      </w:r>
      <w:r w:rsidRPr="00BE1D4C">
        <w:rPr>
          <w:rFonts w:ascii="Times New Roman" w:hAnsi="Times New Roman"/>
          <w:sz w:val="24"/>
          <w:szCs w:val="24"/>
          <w:lang w:val="sr-Cyrl-CS"/>
        </w:rPr>
        <w:t>дежурством од 7</w:t>
      </w:r>
      <w:r w:rsidRPr="00BE1D4C">
        <w:rPr>
          <w:rFonts w:ascii="Times New Roman" w:hAnsi="Times New Roman"/>
          <w:sz w:val="24"/>
          <w:szCs w:val="24"/>
          <w:vertAlign w:val="superscript"/>
          <w:lang w:val="sr-Cyrl-CS"/>
        </w:rPr>
        <w:t>30</w:t>
      </w:r>
      <w:r w:rsidR="00D21A73" w:rsidRPr="00BE1D4C">
        <w:rPr>
          <w:rFonts w:ascii="Times New Roman" w:hAnsi="Times New Roman"/>
          <w:sz w:val="24"/>
          <w:szCs w:val="24"/>
          <w:lang w:val="sr-Cyrl-CS"/>
        </w:rPr>
        <w:t xml:space="preserve"> часова. Даљи ритам рада даје се распоредом школског звона.</w:t>
      </w:r>
    </w:p>
    <w:p w:rsidR="00B222AD" w:rsidRDefault="00B222AD" w:rsidP="00EC0103">
      <w:pPr>
        <w:pStyle w:val="Bezrazmaka"/>
        <w:jc w:val="both"/>
        <w:rPr>
          <w:rFonts w:ascii="Times New Roman" w:hAnsi="Times New Roman"/>
          <w:sz w:val="24"/>
          <w:szCs w:val="24"/>
          <w:lang w:val="sr-Cyrl-RS"/>
        </w:rPr>
      </w:pPr>
    </w:p>
    <w:p w:rsidR="00D72961" w:rsidRPr="00D72961" w:rsidRDefault="00D72961" w:rsidP="00EC0103">
      <w:pPr>
        <w:pStyle w:val="Bezrazmaka"/>
        <w:jc w:val="both"/>
        <w:rPr>
          <w:rFonts w:ascii="Times New Roman" w:hAnsi="Times New Roman"/>
          <w:sz w:val="24"/>
          <w:szCs w:val="24"/>
          <w:lang w:val="sr-Cyrl-RS"/>
        </w:rPr>
      </w:pPr>
    </w:p>
    <w:p w:rsidR="001A25C3" w:rsidRPr="00EA66AA" w:rsidRDefault="001A25C3" w:rsidP="00EC0103">
      <w:pPr>
        <w:pStyle w:val="Bezrazmaka"/>
        <w:jc w:val="both"/>
        <w:rPr>
          <w:rFonts w:ascii="Times New Roman" w:hAnsi="Times New Roman"/>
          <w:color w:val="FF0000"/>
          <w:sz w:val="24"/>
          <w:szCs w:val="24"/>
          <w:lang w:val="sr-Cyrl-CS"/>
        </w:rPr>
      </w:pPr>
    </w:p>
    <w:p w:rsidR="00D21A73" w:rsidRPr="00D72961" w:rsidRDefault="005944E5" w:rsidP="00D72961">
      <w:pPr>
        <w:pStyle w:val="Bezrazmaka"/>
        <w:numPr>
          <w:ilvl w:val="1"/>
          <w:numId w:val="87"/>
        </w:numPr>
        <w:jc w:val="center"/>
        <w:rPr>
          <w:rFonts w:ascii="Times New Roman" w:hAnsi="Times New Roman"/>
          <w:sz w:val="28"/>
          <w:szCs w:val="28"/>
          <w:lang w:val="sr-Latn-CS"/>
        </w:rPr>
      </w:pPr>
      <w:r w:rsidRPr="00D72961">
        <w:rPr>
          <w:rFonts w:ascii="Times New Roman" w:hAnsi="Times New Roman"/>
          <w:sz w:val="28"/>
          <w:szCs w:val="28"/>
          <w:lang w:val="sr-Cyrl-CS"/>
        </w:rPr>
        <w:t>Распоред главних дежурних наставника</w:t>
      </w:r>
    </w:p>
    <w:p w:rsidR="00D21A73" w:rsidRDefault="00803AA2" w:rsidP="00FA79D2">
      <w:pPr>
        <w:pStyle w:val="Bezrazmaka"/>
        <w:ind w:left="1440"/>
        <w:jc w:val="center"/>
        <w:rPr>
          <w:rFonts w:ascii="Times New Roman" w:hAnsi="Times New Roman"/>
          <w:b/>
          <w:sz w:val="28"/>
          <w:szCs w:val="28"/>
          <w:lang w:val="sr-Cyrl-CS"/>
        </w:rPr>
      </w:pPr>
      <w:r w:rsidRPr="00D72961">
        <w:rPr>
          <w:rFonts w:ascii="Times New Roman" w:hAnsi="Times New Roman"/>
          <w:sz w:val="28"/>
          <w:szCs w:val="28"/>
          <w:lang w:val="sr-Cyrl-CS"/>
        </w:rPr>
        <w:t>за школску 201</w:t>
      </w:r>
      <w:r w:rsidR="00FA79D2" w:rsidRPr="00D72961">
        <w:rPr>
          <w:rFonts w:ascii="Times New Roman" w:hAnsi="Times New Roman"/>
          <w:sz w:val="28"/>
          <w:szCs w:val="28"/>
        </w:rPr>
        <w:t>8</w:t>
      </w:r>
      <w:r w:rsidRPr="00D72961">
        <w:rPr>
          <w:rFonts w:ascii="Times New Roman" w:hAnsi="Times New Roman"/>
          <w:sz w:val="28"/>
          <w:szCs w:val="28"/>
          <w:lang w:val="sr-Cyrl-CS"/>
        </w:rPr>
        <w:t>-201</w:t>
      </w:r>
      <w:r w:rsidR="00FA79D2" w:rsidRPr="00D72961">
        <w:rPr>
          <w:rFonts w:ascii="Times New Roman" w:hAnsi="Times New Roman"/>
          <w:sz w:val="28"/>
          <w:szCs w:val="28"/>
        </w:rPr>
        <w:t>9</w:t>
      </w:r>
      <w:r w:rsidR="00BE1D4C" w:rsidRPr="00FA79D2">
        <w:rPr>
          <w:rFonts w:ascii="Times New Roman" w:hAnsi="Times New Roman"/>
          <w:b/>
          <w:sz w:val="28"/>
          <w:szCs w:val="28"/>
          <w:lang w:val="sr-Cyrl-CS"/>
        </w:rPr>
        <w:t xml:space="preserve"> </w:t>
      </w:r>
    </w:p>
    <w:p w:rsidR="00D72961" w:rsidRPr="00FA79D2" w:rsidRDefault="00D72961" w:rsidP="00FA79D2">
      <w:pPr>
        <w:pStyle w:val="Bezrazmaka"/>
        <w:ind w:left="1440"/>
        <w:jc w:val="center"/>
        <w:rPr>
          <w:rFonts w:ascii="Times New Roman" w:hAnsi="Times New Roman"/>
          <w:b/>
          <w:sz w:val="28"/>
          <w:szCs w:val="28"/>
          <w:lang w:val="sr-Cyrl-CS"/>
        </w:rPr>
      </w:pPr>
    </w:p>
    <w:p w:rsidR="00D21A73" w:rsidRPr="00FA79D2" w:rsidRDefault="00D21A73" w:rsidP="00D21A73">
      <w:pPr>
        <w:pStyle w:val="Bezrazmaka"/>
        <w:jc w:val="both"/>
        <w:rPr>
          <w:rFonts w:ascii="Times New Roman" w:hAnsi="Times New Roman"/>
          <w:sz w:val="18"/>
          <w:szCs w:val="18"/>
          <w:lang w:val="sr-Latn-CS"/>
        </w:rPr>
      </w:pPr>
      <w:r w:rsidRPr="00FA79D2">
        <w:rPr>
          <w:rFonts w:ascii="Times New Roman" w:hAnsi="Times New Roman"/>
          <w:sz w:val="18"/>
          <w:szCs w:val="18"/>
          <w:lang w:val="sr-Cyrl-CS"/>
        </w:rPr>
        <w:t>Распоред дежурних наставника:</w:t>
      </w:r>
    </w:p>
    <w:tbl>
      <w:tblPr>
        <w:tblW w:w="988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648"/>
        <w:gridCol w:w="1097"/>
        <w:gridCol w:w="1073"/>
        <w:gridCol w:w="1363"/>
        <w:gridCol w:w="1304"/>
        <w:gridCol w:w="941"/>
      </w:tblGrid>
      <w:tr w:rsidR="00D41745" w:rsidRPr="00FA79D2" w:rsidTr="00EC0103">
        <w:trPr>
          <w:gridAfter w:val="1"/>
          <w:wAfter w:w="941" w:type="dxa"/>
          <w:trHeight w:val="145"/>
        </w:trPr>
        <w:tc>
          <w:tcPr>
            <w:tcW w:w="2459" w:type="dxa"/>
            <w:vMerge w:val="restart"/>
          </w:tcPr>
          <w:p w:rsidR="00D21A73" w:rsidRPr="00FA79D2" w:rsidRDefault="00D21A73" w:rsidP="00D21A73">
            <w:pPr>
              <w:pStyle w:val="Bezrazmaka"/>
              <w:ind w:left="-23"/>
              <w:jc w:val="both"/>
              <w:rPr>
                <w:rFonts w:ascii="Times New Roman" w:hAnsi="Times New Roman"/>
                <w:sz w:val="16"/>
                <w:szCs w:val="16"/>
                <w:lang w:val="sr-Cyrl-CS"/>
              </w:rPr>
            </w:pPr>
            <w:r w:rsidRPr="00FA79D2">
              <w:rPr>
                <w:rFonts w:ascii="Times New Roman" w:hAnsi="Times New Roman"/>
                <w:sz w:val="16"/>
                <w:szCs w:val="16"/>
                <w:lang w:val="sr-Cyrl-CS"/>
              </w:rPr>
              <w:t>ИМЕ И ПРЕЗИМЕ НАСТАВНИКА</w:t>
            </w:r>
          </w:p>
        </w:tc>
        <w:tc>
          <w:tcPr>
            <w:tcW w:w="6485" w:type="dxa"/>
            <w:gridSpan w:val="5"/>
          </w:tcPr>
          <w:p w:rsidR="00D21A73" w:rsidRPr="00FA79D2" w:rsidRDefault="00D21A73" w:rsidP="00D21A73">
            <w:pPr>
              <w:pStyle w:val="Bezrazmaka"/>
              <w:jc w:val="center"/>
              <w:rPr>
                <w:rFonts w:ascii="Times New Roman" w:hAnsi="Times New Roman"/>
                <w:sz w:val="16"/>
                <w:szCs w:val="16"/>
                <w:lang w:val="sr-Cyrl-CS"/>
              </w:rPr>
            </w:pPr>
            <w:r w:rsidRPr="00FA79D2">
              <w:rPr>
                <w:rFonts w:ascii="Times New Roman" w:hAnsi="Times New Roman"/>
                <w:sz w:val="16"/>
                <w:szCs w:val="16"/>
                <w:lang w:val="sr-Cyrl-CS"/>
              </w:rPr>
              <w:t>ДАНИ У НЕДЕЉИ</w:t>
            </w:r>
          </w:p>
        </w:tc>
      </w:tr>
      <w:tr w:rsidR="00D41745" w:rsidRPr="00FA79D2" w:rsidTr="00EC0103">
        <w:trPr>
          <w:gridAfter w:val="1"/>
          <w:wAfter w:w="941" w:type="dxa"/>
          <w:trHeight w:val="321"/>
        </w:trPr>
        <w:tc>
          <w:tcPr>
            <w:tcW w:w="2459" w:type="dxa"/>
            <w:vMerge/>
          </w:tcPr>
          <w:p w:rsidR="00D21A73" w:rsidRPr="00FA79D2" w:rsidRDefault="00D21A73" w:rsidP="00D21A73">
            <w:pPr>
              <w:pStyle w:val="Bezrazmaka"/>
              <w:ind w:left="-23"/>
              <w:jc w:val="both"/>
              <w:rPr>
                <w:rFonts w:ascii="Times New Roman" w:hAnsi="Times New Roman"/>
                <w:sz w:val="16"/>
                <w:szCs w:val="16"/>
                <w:lang w:val="sr-Cyrl-CS"/>
              </w:rPr>
            </w:pPr>
          </w:p>
        </w:tc>
        <w:tc>
          <w:tcPr>
            <w:tcW w:w="1648" w:type="dxa"/>
          </w:tcPr>
          <w:p w:rsidR="00D21A73" w:rsidRPr="00FA79D2" w:rsidRDefault="00D21A73" w:rsidP="00D21A73">
            <w:pPr>
              <w:pStyle w:val="Bezrazmaka"/>
              <w:jc w:val="both"/>
              <w:rPr>
                <w:rFonts w:ascii="Times New Roman" w:hAnsi="Times New Roman"/>
                <w:sz w:val="16"/>
                <w:szCs w:val="16"/>
                <w:lang w:val="sr-Cyrl-CS"/>
              </w:rPr>
            </w:pPr>
            <w:r w:rsidRPr="00FA79D2">
              <w:rPr>
                <w:rFonts w:ascii="Times New Roman" w:hAnsi="Times New Roman"/>
                <w:sz w:val="16"/>
                <w:szCs w:val="16"/>
                <w:lang w:val="sr-Cyrl-CS"/>
              </w:rPr>
              <w:t>ПОНЕДЕЉАК</w:t>
            </w:r>
          </w:p>
        </w:tc>
        <w:tc>
          <w:tcPr>
            <w:tcW w:w="1097" w:type="dxa"/>
          </w:tcPr>
          <w:p w:rsidR="00D21A73" w:rsidRPr="00FA79D2" w:rsidRDefault="00D21A73" w:rsidP="00D21A73">
            <w:pPr>
              <w:pStyle w:val="Bezrazmaka"/>
              <w:jc w:val="both"/>
              <w:rPr>
                <w:rFonts w:ascii="Times New Roman" w:hAnsi="Times New Roman"/>
                <w:sz w:val="16"/>
                <w:szCs w:val="16"/>
                <w:lang w:val="sr-Cyrl-CS"/>
              </w:rPr>
            </w:pPr>
            <w:r w:rsidRPr="00FA79D2">
              <w:rPr>
                <w:rFonts w:ascii="Times New Roman" w:hAnsi="Times New Roman"/>
                <w:sz w:val="16"/>
                <w:szCs w:val="16"/>
                <w:lang w:val="sr-Cyrl-CS"/>
              </w:rPr>
              <w:t>УТОРАК</w:t>
            </w:r>
          </w:p>
        </w:tc>
        <w:tc>
          <w:tcPr>
            <w:tcW w:w="1073" w:type="dxa"/>
          </w:tcPr>
          <w:p w:rsidR="00D21A73" w:rsidRPr="00FA79D2" w:rsidRDefault="00D21A73" w:rsidP="00D21A73">
            <w:pPr>
              <w:pStyle w:val="Bezrazmaka"/>
              <w:jc w:val="both"/>
              <w:rPr>
                <w:rFonts w:ascii="Times New Roman" w:hAnsi="Times New Roman"/>
                <w:sz w:val="16"/>
                <w:szCs w:val="16"/>
                <w:lang w:val="sr-Cyrl-CS"/>
              </w:rPr>
            </w:pPr>
            <w:r w:rsidRPr="00FA79D2">
              <w:rPr>
                <w:rFonts w:ascii="Times New Roman" w:hAnsi="Times New Roman"/>
                <w:sz w:val="16"/>
                <w:szCs w:val="16"/>
                <w:lang w:val="sr-Cyrl-CS"/>
              </w:rPr>
              <w:t>СРЕДА</w:t>
            </w:r>
          </w:p>
        </w:tc>
        <w:tc>
          <w:tcPr>
            <w:tcW w:w="1363" w:type="dxa"/>
          </w:tcPr>
          <w:p w:rsidR="00D21A73" w:rsidRPr="00FA79D2" w:rsidRDefault="00D21A73" w:rsidP="00D21A73">
            <w:pPr>
              <w:pStyle w:val="Bezrazmaka"/>
              <w:jc w:val="both"/>
              <w:rPr>
                <w:rFonts w:ascii="Times New Roman" w:hAnsi="Times New Roman"/>
                <w:sz w:val="16"/>
                <w:szCs w:val="16"/>
                <w:lang w:val="sr-Cyrl-CS"/>
              </w:rPr>
            </w:pPr>
            <w:r w:rsidRPr="00FA79D2">
              <w:rPr>
                <w:rFonts w:ascii="Times New Roman" w:hAnsi="Times New Roman"/>
                <w:sz w:val="16"/>
                <w:szCs w:val="16"/>
                <w:lang w:val="sr-Cyrl-CS"/>
              </w:rPr>
              <w:t>ЧЕТВРТАК</w:t>
            </w:r>
          </w:p>
        </w:tc>
        <w:tc>
          <w:tcPr>
            <w:tcW w:w="1304" w:type="dxa"/>
          </w:tcPr>
          <w:p w:rsidR="00D21A73" w:rsidRPr="00FA79D2" w:rsidRDefault="00D21A73" w:rsidP="00D21A73">
            <w:pPr>
              <w:pStyle w:val="Bezrazmaka"/>
              <w:jc w:val="both"/>
              <w:rPr>
                <w:rFonts w:ascii="Times New Roman" w:hAnsi="Times New Roman"/>
                <w:sz w:val="16"/>
                <w:szCs w:val="16"/>
                <w:lang w:val="sr-Cyrl-CS"/>
              </w:rPr>
            </w:pPr>
            <w:r w:rsidRPr="00FA79D2">
              <w:rPr>
                <w:rFonts w:ascii="Times New Roman" w:hAnsi="Times New Roman"/>
                <w:sz w:val="16"/>
                <w:szCs w:val="16"/>
                <w:lang w:val="sr-Cyrl-CS"/>
              </w:rPr>
              <w:t>ПЕТАК</w:t>
            </w:r>
          </w:p>
        </w:tc>
      </w:tr>
      <w:tr w:rsidR="00FA79D2" w:rsidRPr="00FA79D2" w:rsidTr="00317DD9">
        <w:trPr>
          <w:trHeight w:val="192"/>
        </w:trPr>
        <w:tc>
          <w:tcPr>
            <w:tcW w:w="2459" w:type="dxa"/>
          </w:tcPr>
          <w:p w:rsidR="00924310" w:rsidRPr="00FA79D2" w:rsidRDefault="00924310" w:rsidP="00D21A73">
            <w:pPr>
              <w:pStyle w:val="Bezrazmaka"/>
              <w:ind w:left="-23"/>
              <w:jc w:val="both"/>
              <w:rPr>
                <w:rFonts w:ascii="Times New Roman" w:hAnsi="Times New Roman"/>
                <w:sz w:val="16"/>
                <w:szCs w:val="16"/>
                <w:lang w:val="sr-Cyrl-CS"/>
              </w:rPr>
            </w:pPr>
            <w:r w:rsidRPr="00FA79D2">
              <w:rPr>
                <w:rFonts w:ascii="Times New Roman" w:hAnsi="Times New Roman"/>
                <w:sz w:val="16"/>
                <w:szCs w:val="16"/>
                <w:lang w:val="sr-Cyrl-CS"/>
              </w:rPr>
              <w:t>Кнежевић Никола</w:t>
            </w:r>
          </w:p>
        </w:tc>
        <w:tc>
          <w:tcPr>
            <w:tcW w:w="1648" w:type="dxa"/>
          </w:tcPr>
          <w:p w:rsidR="00924310" w:rsidRPr="00FA79D2" w:rsidRDefault="00924310" w:rsidP="0004354B">
            <w:pPr>
              <w:pStyle w:val="Bezrazmaka"/>
              <w:numPr>
                <w:ilvl w:val="0"/>
                <w:numId w:val="62"/>
              </w:numPr>
              <w:rPr>
                <w:rFonts w:ascii="Times New Roman" w:hAnsi="Times New Roman"/>
                <w:sz w:val="16"/>
                <w:szCs w:val="16"/>
                <w:lang w:val="sr-Cyrl-CS"/>
              </w:rPr>
            </w:pPr>
          </w:p>
        </w:tc>
        <w:tc>
          <w:tcPr>
            <w:tcW w:w="1097" w:type="dxa"/>
          </w:tcPr>
          <w:p w:rsidR="00924310" w:rsidRPr="00FA79D2" w:rsidRDefault="00924310" w:rsidP="00877BA9">
            <w:pPr>
              <w:pStyle w:val="Bezrazmaka"/>
              <w:ind w:left="720"/>
              <w:rPr>
                <w:rFonts w:ascii="Times New Roman" w:hAnsi="Times New Roman"/>
                <w:sz w:val="16"/>
                <w:szCs w:val="16"/>
                <w:lang w:val="sr-Cyrl-CS"/>
              </w:rPr>
            </w:pPr>
          </w:p>
        </w:tc>
        <w:tc>
          <w:tcPr>
            <w:tcW w:w="1073" w:type="dxa"/>
          </w:tcPr>
          <w:p w:rsidR="00924310" w:rsidRPr="00FA79D2" w:rsidRDefault="00924310" w:rsidP="00014BD5">
            <w:pPr>
              <w:pStyle w:val="Bezrazmaka"/>
              <w:jc w:val="center"/>
              <w:rPr>
                <w:rFonts w:ascii="Times New Roman" w:hAnsi="Times New Roman"/>
                <w:sz w:val="16"/>
                <w:szCs w:val="16"/>
                <w:lang w:val="sr-Cyrl-CS"/>
              </w:rPr>
            </w:pPr>
          </w:p>
        </w:tc>
        <w:tc>
          <w:tcPr>
            <w:tcW w:w="1363" w:type="dxa"/>
          </w:tcPr>
          <w:p w:rsidR="00924310" w:rsidRPr="00FA79D2" w:rsidRDefault="00924310" w:rsidP="00014BD5">
            <w:pPr>
              <w:pStyle w:val="Bezrazmaka"/>
              <w:jc w:val="center"/>
              <w:rPr>
                <w:rFonts w:ascii="Times New Roman" w:hAnsi="Times New Roman"/>
                <w:sz w:val="16"/>
                <w:szCs w:val="16"/>
                <w:lang w:val="sr-Cyrl-CS"/>
              </w:rPr>
            </w:pPr>
          </w:p>
        </w:tc>
        <w:tc>
          <w:tcPr>
            <w:tcW w:w="1304" w:type="dxa"/>
          </w:tcPr>
          <w:p w:rsidR="00924310" w:rsidRPr="00FA79D2" w:rsidRDefault="00924310" w:rsidP="00924310">
            <w:pPr>
              <w:pStyle w:val="Bezrazmaka"/>
              <w:ind w:left="720"/>
              <w:rPr>
                <w:rFonts w:ascii="Times New Roman" w:hAnsi="Times New Roman"/>
                <w:sz w:val="16"/>
                <w:szCs w:val="16"/>
                <w:lang w:val="sr-Cyrl-CS"/>
              </w:rPr>
            </w:pPr>
          </w:p>
        </w:tc>
        <w:tc>
          <w:tcPr>
            <w:tcW w:w="941" w:type="dxa"/>
            <w:vMerge w:val="restart"/>
            <w:shd w:val="clear" w:color="auto" w:fill="auto"/>
            <w:textDirection w:val="tbRl"/>
          </w:tcPr>
          <w:p w:rsidR="00924310" w:rsidRPr="00FA79D2" w:rsidRDefault="00FA79D2" w:rsidP="009B4889">
            <w:pPr>
              <w:spacing w:after="200" w:line="276" w:lineRule="auto"/>
              <w:ind w:left="113" w:right="113"/>
              <w:rPr>
                <w:b/>
                <w:lang w:val="sr-Cyrl-CS"/>
              </w:rPr>
            </w:pPr>
            <w:r w:rsidRPr="00FA79D2">
              <w:rPr>
                <w:b/>
                <w:sz w:val="22"/>
                <w:szCs w:val="22"/>
                <w:lang w:val="sr-Cyrl-CS"/>
              </w:rPr>
              <w:t xml:space="preserve">С </w:t>
            </w:r>
            <w:r w:rsidR="00924310" w:rsidRPr="00FA79D2">
              <w:rPr>
                <w:b/>
                <w:sz w:val="22"/>
                <w:szCs w:val="22"/>
                <w:lang w:val="sr-Cyrl-CS"/>
              </w:rPr>
              <w:t>Р  Е  Д  Њ  Е  В</w:t>
            </w:r>
            <w:r w:rsidR="00924310" w:rsidRPr="00FA79D2">
              <w:rPr>
                <w:b/>
                <w:lang w:val="sr-Cyrl-CS"/>
              </w:rPr>
              <w:t xml:space="preserve">  О</w:t>
            </w:r>
          </w:p>
        </w:tc>
      </w:tr>
      <w:tr w:rsidR="00FA79D2" w:rsidRPr="00FA79D2" w:rsidTr="00877BA9">
        <w:trPr>
          <w:trHeight w:val="152"/>
        </w:trPr>
        <w:tc>
          <w:tcPr>
            <w:tcW w:w="2459" w:type="dxa"/>
          </w:tcPr>
          <w:p w:rsidR="00924310" w:rsidRPr="00FA79D2" w:rsidRDefault="00924310" w:rsidP="00D21A73">
            <w:pPr>
              <w:pStyle w:val="Bezrazmaka"/>
              <w:ind w:left="-23"/>
              <w:jc w:val="both"/>
              <w:rPr>
                <w:rFonts w:ascii="Times New Roman" w:hAnsi="Times New Roman"/>
                <w:sz w:val="16"/>
                <w:szCs w:val="16"/>
                <w:lang w:val="sr-Cyrl-CS"/>
              </w:rPr>
            </w:pPr>
            <w:r w:rsidRPr="00FA79D2">
              <w:rPr>
                <w:rFonts w:ascii="Times New Roman" w:hAnsi="Times New Roman"/>
                <w:sz w:val="16"/>
                <w:szCs w:val="16"/>
                <w:lang w:val="sr-Cyrl-CS"/>
              </w:rPr>
              <w:t>Ћорлука Новица</w:t>
            </w:r>
          </w:p>
        </w:tc>
        <w:tc>
          <w:tcPr>
            <w:tcW w:w="1648" w:type="dxa"/>
          </w:tcPr>
          <w:p w:rsidR="00924310" w:rsidRPr="00FA79D2" w:rsidRDefault="00924310" w:rsidP="00B222AD">
            <w:pPr>
              <w:pStyle w:val="Bezrazmaka"/>
              <w:ind w:left="720"/>
              <w:rPr>
                <w:rFonts w:ascii="Times New Roman" w:hAnsi="Times New Roman"/>
                <w:sz w:val="16"/>
                <w:szCs w:val="16"/>
                <w:lang w:val="sr-Cyrl-CS"/>
              </w:rPr>
            </w:pPr>
          </w:p>
        </w:tc>
        <w:tc>
          <w:tcPr>
            <w:tcW w:w="1097" w:type="dxa"/>
          </w:tcPr>
          <w:p w:rsidR="00924310" w:rsidRPr="00FA79D2" w:rsidRDefault="00924310" w:rsidP="00014BD5">
            <w:pPr>
              <w:pStyle w:val="Bezrazmaka"/>
              <w:jc w:val="center"/>
              <w:rPr>
                <w:rFonts w:ascii="Times New Roman" w:hAnsi="Times New Roman"/>
                <w:sz w:val="16"/>
                <w:szCs w:val="16"/>
                <w:lang w:val="sr-Cyrl-CS"/>
              </w:rPr>
            </w:pPr>
          </w:p>
        </w:tc>
        <w:tc>
          <w:tcPr>
            <w:tcW w:w="1073" w:type="dxa"/>
          </w:tcPr>
          <w:p w:rsidR="00924310" w:rsidRPr="00FA79D2" w:rsidRDefault="00924310" w:rsidP="00014BD5">
            <w:pPr>
              <w:pStyle w:val="Bezrazmaka"/>
              <w:jc w:val="center"/>
              <w:rPr>
                <w:rFonts w:ascii="Times New Roman" w:hAnsi="Times New Roman"/>
                <w:sz w:val="16"/>
                <w:szCs w:val="16"/>
                <w:lang w:val="sr-Cyrl-CS"/>
              </w:rPr>
            </w:pPr>
          </w:p>
        </w:tc>
        <w:tc>
          <w:tcPr>
            <w:tcW w:w="1363" w:type="dxa"/>
          </w:tcPr>
          <w:p w:rsidR="00924310" w:rsidRPr="00FA79D2" w:rsidRDefault="00924310" w:rsidP="0004354B">
            <w:pPr>
              <w:pStyle w:val="Bezrazmaka"/>
              <w:numPr>
                <w:ilvl w:val="0"/>
                <w:numId w:val="60"/>
              </w:numPr>
              <w:jc w:val="center"/>
              <w:rPr>
                <w:rFonts w:ascii="Times New Roman" w:hAnsi="Times New Roman"/>
                <w:sz w:val="16"/>
                <w:szCs w:val="16"/>
                <w:lang w:val="sr-Cyrl-CS"/>
              </w:rPr>
            </w:pPr>
          </w:p>
        </w:tc>
        <w:tc>
          <w:tcPr>
            <w:tcW w:w="1304" w:type="dxa"/>
          </w:tcPr>
          <w:p w:rsidR="00924310" w:rsidRPr="00FA79D2" w:rsidRDefault="00924310" w:rsidP="00014BD5">
            <w:pPr>
              <w:pStyle w:val="Bezrazmaka"/>
              <w:jc w:val="center"/>
              <w:rPr>
                <w:rFonts w:ascii="Times New Roman" w:hAnsi="Times New Roman"/>
                <w:sz w:val="16"/>
                <w:szCs w:val="16"/>
                <w:lang w:val="sr-Cyrl-CS"/>
              </w:rPr>
            </w:pPr>
          </w:p>
        </w:tc>
        <w:tc>
          <w:tcPr>
            <w:tcW w:w="941" w:type="dxa"/>
            <w:vMerge/>
            <w:shd w:val="clear" w:color="auto" w:fill="auto"/>
          </w:tcPr>
          <w:p w:rsidR="00924310" w:rsidRPr="00FA79D2" w:rsidRDefault="00924310">
            <w:pPr>
              <w:spacing w:after="200" w:line="276" w:lineRule="auto"/>
            </w:pPr>
          </w:p>
        </w:tc>
      </w:tr>
      <w:tr w:rsidR="00FA79D2" w:rsidRPr="00FA79D2" w:rsidTr="00877BA9">
        <w:trPr>
          <w:trHeight w:val="233"/>
        </w:trPr>
        <w:tc>
          <w:tcPr>
            <w:tcW w:w="2459" w:type="dxa"/>
          </w:tcPr>
          <w:p w:rsidR="00924310" w:rsidRPr="00FA79D2" w:rsidRDefault="00924310" w:rsidP="00D21A73">
            <w:pPr>
              <w:pStyle w:val="Bezrazmaka"/>
              <w:ind w:left="-23"/>
              <w:jc w:val="both"/>
              <w:rPr>
                <w:rFonts w:ascii="Times New Roman" w:hAnsi="Times New Roman"/>
                <w:sz w:val="16"/>
                <w:szCs w:val="16"/>
                <w:lang w:val="sr-Cyrl-CS"/>
              </w:rPr>
            </w:pPr>
            <w:r w:rsidRPr="00FA79D2">
              <w:rPr>
                <w:rFonts w:ascii="Times New Roman" w:hAnsi="Times New Roman"/>
                <w:sz w:val="16"/>
                <w:szCs w:val="16"/>
                <w:lang w:val="sr-Cyrl-CS"/>
              </w:rPr>
              <w:t xml:space="preserve">Домановић Ивана </w:t>
            </w:r>
          </w:p>
        </w:tc>
        <w:tc>
          <w:tcPr>
            <w:tcW w:w="1648" w:type="dxa"/>
          </w:tcPr>
          <w:p w:rsidR="00924310" w:rsidRPr="00FA79D2" w:rsidRDefault="00924310" w:rsidP="00014BD5">
            <w:pPr>
              <w:pStyle w:val="Bezrazmaka"/>
              <w:jc w:val="center"/>
              <w:rPr>
                <w:rFonts w:ascii="Times New Roman" w:hAnsi="Times New Roman"/>
                <w:sz w:val="16"/>
                <w:szCs w:val="16"/>
                <w:lang w:val="sr-Cyrl-CS"/>
              </w:rPr>
            </w:pPr>
          </w:p>
        </w:tc>
        <w:tc>
          <w:tcPr>
            <w:tcW w:w="1097" w:type="dxa"/>
          </w:tcPr>
          <w:p w:rsidR="00924310" w:rsidRPr="00FA79D2" w:rsidRDefault="00924310" w:rsidP="007E58B2">
            <w:pPr>
              <w:pStyle w:val="Bezrazmaka"/>
              <w:numPr>
                <w:ilvl w:val="0"/>
                <w:numId w:val="15"/>
              </w:numPr>
              <w:jc w:val="center"/>
              <w:rPr>
                <w:rFonts w:ascii="Times New Roman" w:hAnsi="Times New Roman"/>
                <w:sz w:val="16"/>
                <w:szCs w:val="16"/>
                <w:lang w:val="sr-Cyrl-CS"/>
              </w:rPr>
            </w:pPr>
          </w:p>
        </w:tc>
        <w:tc>
          <w:tcPr>
            <w:tcW w:w="1073" w:type="dxa"/>
          </w:tcPr>
          <w:p w:rsidR="00924310" w:rsidRPr="00FA79D2" w:rsidRDefault="00924310" w:rsidP="00014BD5">
            <w:pPr>
              <w:pStyle w:val="Bezrazmaka"/>
              <w:jc w:val="center"/>
              <w:rPr>
                <w:rFonts w:ascii="Times New Roman" w:hAnsi="Times New Roman"/>
                <w:sz w:val="16"/>
                <w:szCs w:val="16"/>
                <w:lang w:val="sr-Cyrl-CS"/>
              </w:rPr>
            </w:pPr>
          </w:p>
        </w:tc>
        <w:tc>
          <w:tcPr>
            <w:tcW w:w="1363" w:type="dxa"/>
          </w:tcPr>
          <w:p w:rsidR="00924310" w:rsidRPr="00FA79D2" w:rsidRDefault="00924310" w:rsidP="00014BD5">
            <w:pPr>
              <w:pStyle w:val="Bezrazmaka"/>
              <w:jc w:val="center"/>
              <w:rPr>
                <w:rFonts w:ascii="Times New Roman" w:hAnsi="Times New Roman"/>
                <w:sz w:val="16"/>
                <w:szCs w:val="16"/>
                <w:lang w:val="sr-Cyrl-CS"/>
              </w:rPr>
            </w:pPr>
          </w:p>
        </w:tc>
        <w:tc>
          <w:tcPr>
            <w:tcW w:w="1304" w:type="dxa"/>
          </w:tcPr>
          <w:p w:rsidR="00924310" w:rsidRPr="00FA79D2" w:rsidRDefault="00924310" w:rsidP="00014BD5">
            <w:pPr>
              <w:pStyle w:val="Bezrazmaka"/>
              <w:jc w:val="center"/>
              <w:rPr>
                <w:rFonts w:ascii="Times New Roman" w:hAnsi="Times New Roman"/>
                <w:sz w:val="16"/>
                <w:szCs w:val="16"/>
                <w:lang w:val="sr-Cyrl-CS"/>
              </w:rPr>
            </w:pPr>
          </w:p>
        </w:tc>
        <w:tc>
          <w:tcPr>
            <w:tcW w:w="941" w:type="dxa"/>
            <w:vMerge/>
            <w:shd w:val="clear" w:color="auto" w:fill="auto"/>
          </w:tcPr>
          <w:p w:rsidR="00924310" w:rsidRPr="00FA79D2" w:rsidRDefault="00924310">
            <w:pPr>
              <w:spacing w:after="200" w:line="276" w:lineRule="auto"/>
            </w:pPr>
          </w:p>
        </w:tc>
      </w:tr>
      <w:tr w:rsidR="00FA79D2" w:rsidRPr="00FA79D2" w:rsidTr="00317DD9">
        <w:trPr>
          <w:trHeight w:val="146"/>
        </w:trPr>
        <w:tc>
          <w:tcPr>
            <w:tcW w:w="2459" w:type="dxa"/>
          </w:tcPr>
          <w:p w:rsidR="00924310" w:rsidRPr="00FA79D2" w:rsidRDefault="00877BA9" w:rsidP="00D21A73">
            <w:pPr>
              <w:pStyle w:val="Bezrazmaka"/>
              <w:ind w:left="-23"/>
              <w:jc w:val="both"/>
              <w:rPr>
                <w:rFonts w:ascii="Times New Roman" w:hAnsi="Times New Roman"/>
                <w:sz w:val="16"/>
                <w:szCs w:val="16"/>
                <w:lang w:val="sr-Cyrl-CS"/>
              </w:rPr>
            </w:pPr>
            <w:r w:rsidRPr="00FA79D2">
              <w:rPr>
                <w:rFonts w:ascii="Times New Roman" w:hAnsi="Times New Roman"/>
                <w:sz w:val="16"/>
                <w:szCs w:val="16"/>
                <w:lang w:val="sr-Cyrl-CS"/>
              </w:rPr>
              <w:t>Вукашиновић Данијела</w:t>
            </w:r>
          </w:p>
        </w:tc>
        <w:tc>
          <w:tcPr>
            <w:tcW w:w="1648" w:type="dxa"/>
          </w:tcPr>
          <w:p w:rsidR="00924310" w:rsidRPr="00FA79D2" w:rsidRDefault="00924310" w:rsidP="00014BD5">
            <w:pPr>
              <w:pStyle w:val="Bezrazmaka"/>
              <w:jc w:val="center"/>
              <w:rPr>
                <w:rFonts w:ascii="Times New Roman" w:hAnsi="Times New Roman"/>
                <w:sz w:val="16"/>
                <w:szCs w:val="16"/>
                <w:lang w:val="sr-Cyrl-CS"/>
              </w:rPr>
            </w:pPr>
          </w:p>
        </w:tc>
        <w:tc>
          <w:tcPr>
            <w:tcW w:w="1097" w:type="dxa"/>
          </w:tcPr>
          <w:p w:rsidR="00924310" w:rsidRPr="00FA79D2" w:rsidRDefault="00924310" w:rsidP="00445959">
            <w:pPr>
              <w:pStyle w:val="Bezrazmaka"/>
              <w:rPr>
                <w:rFonts w:ascii="Times New Roman" w:hAnsi="Times New Roman"/>
                <w:sz w:val="16"/>
                <w:szCs w:val="16"/>
                <w:lang w:val="sr-Cyrl-CS"/>
              </w:rPr>
            </w:pPr>
          </w:p>
        </w:tc>
        <w:tc>
          <w:tcPr>
            <w:tcW w:w="1073" w:type="dxa"/>
          </w:tcPr>
          <w:p w:rsidR="00924310" w:rsidRPr="00FA79D2" w:rsidRDefault="00924310" w:rsidP="00014BD5">
            <w:pPr>
              <w:pStyle w:val="Bezrazmaka"/>
              <w:jc w:val="center"/>
              <w:rPr>
                <w:rFonts w:ascii="Times New Roman" w:hAnsi="Times New Roman"/>
                <w:sz w:val="16"/>
                <w:szCs w:val="16"/>
                <w:lang w:val="sr-Cyrl-CS"/>
              </w:rPr>
            </w:pPr>
          </w:p>
        </w:tc>
        <w:tc>
          <w:tcPr>
            <w:tcW w:w="1363" w:type="dxa"/>
          </w:tcPr>
          <w:p w:rsidR="00924310" w:rsidRPr="00FA79D2" w:rsidRDefault="00924310" w:rsidP="00924310">
            <w:pPr>
              <w:pStyle w:val="Bezrazmaka"/>
              <w:ind w:left="720"/>
              <w:rPr>
                <w:rFonts w:ascii="Times New Roman" w:hAnsi="Times New Roman"/>
                <w:sz w:val="16"/>
                <w:szCs w:val="16"/>
                <w:lang w:val="sr-Cyrl-CS"/>
              </w:rPr>
            </w:pPr>
          </w:p>
        </w:tc>
        <w:tc>
          <w:tcPr>
            <w:tcW w:w="1304" w:type="dxa"/>
          </w:tcPr>
          <w:p w:rsidR="00924310" w:rsidRPr="00FA79D2" w:rsidRDefault="00924310" w:rsidP="007E58B2">
            <w:pPr>
              <w:pStyle w:val="Bezrazmaka"/>
              <w:numPr>
                <w:ilvl w:val="0"/>
                <w:numId w:val="15"/>
              </w:numPr>
              <w:jc w:val="center"/>
              <w:rPr>
                <w:rFonts w:ascii="Times New Roman" w:hAnsi="Times New Roman"/>
                <w:sz w:val="16"/>
                <w:szCs w:val="16"/>
                <w:lang w:val="sr-Cyrl-CS"/>
              </w:rPr>
            </w:pPr>
          </w:p>
        </w:tc>
        <w:tc>
          <w:tcPr>
            <w:tcW w:w="941" w:type="dxa"/>
            <w:vMerge/>
            <w:shd w:val="clear" w:color="auto" w:fill="auto"/>
          </w:tcPr>
          <w:p w:rsidR="00924310" w:rsidRPr="00FA79D2" w:rsidRDefault="00924310">
            <w:pPr>
              <w:spacing w:after="200" w:line="276" w:lineRule="auto"/>
            </w:pPr>
          </w:p>
        </w:tc>
      </w:tr>
      <w:tr w:rsidR="00FA79D2" w:rsidRPr="00FA79D2" w:rsidTr="00317DD9">
        <w:trPr>
          <w:trHeight w:val="220"/>
        </w:trPr>
        <w:tc>
          <w:tcPr>
            <w:tcW w:w="2459" w:type="dxa"/>
          </w:tcPr>
          <w:p w:rsidR="00CC63C0" w:rsidRPr="00FA79D2" w:rsidRDefault="00CC63C0" w:rsidP="002755D0">
            <w:pPr>
              <w:pStyle w:val="Bezrazmaka"/>
              <w:jc w:val="both"/>
              <w:rPr>
                <w:rFonts w:ascii="Times New Roman" w:hAnsi="Times New Roman"/>
                <w:sz w:val="16"/>
                <w:szCs w:val="16"/>
                <w:lang w:val="sr-Cyrl-CS"/>
              </w:rPr>
            </w:pPr>
            <w:r w:rsidRPr="00FA79D2">
              <w:rPr>
                <w:rFonts w:ascii="Times New Roman" w:hAnsi="Times New Roman"/>
                <w:sz w:val="16"/>
                <w:szCs w:val="16"/>
                <w:lang w:val="sr-Cyrl-CS"/>
              </w:rPr>
              <w:t>Радовановић Нелија</w:t>
            </w:r>
          </w:p>
        </w:tc>
        <w:tc>
          <w:tcPr>
            <w:tcW w:w="1648" w:type="dxa"/>
          </w:tcPr>
          <w:p w:rsidR="00CC63C0" w:rsidRPr="00FA79D2" w:rsidRDefault="00CC63C0" w:rsidP="00014BD5">
            <w:pPr>
              <w:pStyle w:val="Bezrazmaka"/>
              <w:jc w:val="center"/>
              <w:rPr>
                <w:rFonts w:ascii="Times New Roman" w:hAnsi="Times New Roman"/>
                <w:sz w:val="16"/>
                <w:szCs w:val="16"/>
                <w:lang w:val="sr-Cyrl-CS"/>
              </w:rPr>
            </w:pPr>
          </w:p>
        </w:tc>
        <w:tc>
          <w:tcPr>
            <w:tcW w:w="1097" w:type="dxa"/>
          </w:tcPr>
          <w:p w:rsidR="00CC63C0" w:rsidRPr="00FA79D2" w:rsidRDefault="00CC63C0" w:rsidP="00445959">
            <w:pPr>
              <w:pStyle w:val="Bezrazmaka"/>
              <w:rPr>
                <w:rFonts w:ascii="Times New Roman" w:hAnsi="Times New Roman"/>
                <w:sz w:val="16"/>
                <w:szCs w:val="16"/>
                <w:lang w:val="sr-Cyrl-CS"/>
              </w:rPr>
            </w:pPr>
          </w:p>
        </w:tc>
        <w:tc>
          <w:tcPr>
            <w:tcW w:w="1073" w:type="dxa"/>
          </w:tcPr>
          <w:p w:rsidR="00CC63C0" w:rsidRPr="00FA79D2" w:rsidRDefault="00CC63C0" w:rsidP="007E58B2">
            <w:pPr>
              <w:pStyle w:val="Bezrazmaka"/>
              <w:numPr>
                <w:ilvl w:val="0"/>
                <w:numId w:val="15"/>
              </w:numPr>
              <w:rPr>
                <w:rFonts w:ascii="Times New Roman" w:hAnsi="Times New Roman"/>
                <w:sz w:val="16"/>
                <w:szCs w:val="16"/>
                <w:lang w:val="sr-Cyrl-CS"/>
              </w:rPr>
            </w:pPr>
          </w:p>
        </w:tc>
        <w:tc>
          <w:tcPr>
            <w:tcW w:w="1363" w:type="dxa"/>
          </w:tcPr>
          <w:p w:rsidR="00CC63C0" w:rsidRPr="00FA79D2" w:rsidRDefault="00CC63C0" w:rsidP="00014BD5">
            <w:pPr>
              <w:pStyle w:val="Bezrazmaka"/>
              <w:jc w:val="center"/>
              <w:rPr>
                <w:rFonts w:ascii="Times New Roman" w:hAnsi="Times New Roman"/>
                <w:sz w:val="16"/>
                <w:szCs w:val="16"/>
                <w:lang w:val="sr-Cyrl-CS"/>
              </w:rPr>
            </w:pPr>
          </w:p>
        </w:tc>
        <w:tc>
          <w:tcPr>
            <w:tcW w:w="1304" w:type="dxa"/>
          </w:tcPr>
          <w:p w:rsidR="00CC63C0" w:rsidRPr="00FA79D2" w:rsidRDefault="00CC63C0" w:rsidP="00014BD5">
            <w:pPr>
              <w:pStyle w:val="Bezrazmaka"/>
              <w:jc w:val="center"/>
              <w:rPr>
                <w:rFonts w:ascii="Times New Roman" w:hAnsi="Times New Roman"/>
                <w:sz w:val="16"/>
                <w:szCs w:val="16"/>
                <w:lang w:val="sr-Cyrl-CS"/>
              </w:rPr>
            </w:pPr>
          </w:p>
        </w:tc>
        <w:tc>
          <w:tcPr>
            <w:tcW w:w="941" w:type="dxa"/>
            <w:vMerge/>
            <w:shd w:val="clear" w:color="auto" w:fill="auto"/>
          </w:tcPr>
          <w:p w:rsidR="00CC63C0" w:rsidRPr="00FA79D2" w:rsidRDefault="00CC63C0">
            <w:pPr>
              <w:spacing w:after="200" w:line="276" w:lineRule="auto"/>
            </w:pPr>
          </w:p>
        </w:tc>
      </w:tr>
      <w:tr w:rsidR="00FA79D2" w:rsidRPr="00FA79D2" w:rsidTr="00317DD9">
        <w:trPr>
          <w:trHeight w:val="138"/>
        </w:trPr>
        <w:tc>
          <w:tcPr>
            <w:tcW w:w="2459" w:type="dxa"/>
          </w:tcPr>
          <w:p w:rsidR="00CC63C0" w:rsidRPr="00FA79D2" w:rsidRDefault="00CC63C0" w:rsidP="00D21A73">
            <w:pPr>
              <w:pStyle w:val="Bezrazmaka"/>
              <w:ind w:left="-23"/>
              <w:jc w:val="both"/>
              <w:rPr>
                <w:rFonts w:ascii="Times New Roman" w:hAnsi="Times New Roman"/>
                <w:sz w:val="16"/>
                <w:szCs w:val="16"/>
                <w:lang w:val="sr-Cyrl-CS"/>
              </w:rPr>
            </w:pPr>
            <w:r w:rsidRPr="00FA79D2">
              <w:rPr>
                <w:rFonts w:ascii="Times New Roman" w:hAnsi="Times New Roman"/>
                <w:sz w:val="16"/>
                <w:szCs w:val="16"/>
                <w:lang w:val="sr-Cyrl-CS"/>
              </w:rPr>
              <w:t>Рајковић Далибор</w:t>
            </w:r>
          </w:p>
        </w:tc>
        <w:tc>
          <w:tcPr>
            <w:tcW w:w="1648" w:type="dxa"/>
          </w:tcPr>
          <w:p w:rsidR="00CC63C0" w:rsidRPr="00FA79D2" w:rsidRDefault="00CC63C0" w:rsidP="00014BD5">
            <w:pPr>
              <w:pStyle w:val="Bezrazmaka"/>
              <w:jc w:val="center"/>
              <w:rPr>
                <w:rFonts w:ascii="Times New Roman" w:hAnsi="Times New Roman"/>
                <w:sz w:val="16"/>
                <w:szCs w:val="16"/>
                <w:lang w:val="sr-Cyrl-CS"/>
              </w:rPr>
            </w:pPr>
          </w:p>
        </w:tc>
        <w:tc>
          <w:tcPr>
            <w:tcW w:w="1097" w:type="dxa"/>
          </w:tcPr>
          <w:p w:rsidR="00CC63C0" w:rsidRPr="00FA79D2" w:rsidRDefault="00CC63C0" w:rsidP="00014BD5">
            <w:pPr>
              <w:pStyle w:val="Bezrazmaka"/>
              <w:jc w:val="center"/>
              <w:rPr>
                <w:rFonts w:ascii="Times New Roman" w:hAnsi="Times New Roman"/>
                <w:sz w:val="16"/>
                <w:szCs w:val="16"/>
                <w:lang w:val="sr-Cyrl-CS"/>
              </w:rPr>
            </w:pPr>
          </w:p>
        </w:tc>
        <w:tc>
          <w:tcPr>
            <w:tcW w:w="1073" w:type="dxa"/>
          </w:tcPr>
          <w:p w:rsidR="00CC63C0" w:rsidRPr="00FA79D2" w:rsidRDefault="00CC63C0" w:rsidP="00831A54">
            <w:pPr>
              <w:pStyle w:val="Bezrazmaka"/>
              <w:ind w:left="720"/>
              <w:rPr>
                <w:rFonts w:ascii="Times New Roman" w:hAnsi="Times New Roman"/>
                <w:sz w:val="16"/>
                <w:szCs w:val="16"/>
                <w:lang w:val="sr-Cyrl-CS"/>
              </w:rPr>
            </w:pPr>
          </w:p>
        </w:tc>
        <w:tc>
          <w:tcPr>
            <w:tcW w:w="1363" w:type="dxa"/>
          </w:tcPr>
          <w:p w:rsidR="00CC63C0" w:rsidRPr="00FA79D2" w:rsidRDefault="00CC63C0" w:rsidP="007E58B2">
            <w:pPr>
              <w:pStyle w:val="Bezrazmaka"/>
              <w:numPr>
                <w:ilvl w:val="0"/>
                <w:numId w:val="15"/>
              </w:numPr>
              <w:jc w:val="center"/>
              <w:rPr>
                <w:rFonts w:ascii="Times New Roman" w:hAnsi="Times New Roman"/>
                <w:sz w:val="16"/>
                <w:szCs w:val="16"/>
                <w:lang w:val="sr-Cyrl-CS"/>
              </w:rPr>
            </w:pPr>
          </w:p>
        </w:tc>
        <w:tc>
          <w:tcPr>
            <w:tcW w:w="1304" w:type="dxa"/>
          </w:tcPr>
          <w:p w:rsidR="00CC63C0" w:rsidRPr="00FA79D2" w:rsidRDefault="00CC63C0" w:rsidP="00014BD5">
            <w:pPr>
              <w:pStyle w:val="Bezrazmaka"/>
              <w:jc w:val="center"/>
              <w:rPr>
                <w:rFonts w:ascii="Times New Roman" w:hAnsi="Times New Roman"/>
                <w:sz w:val="16"/>
                <w:szCs w:val="16"/>
                <w:lang w:val="sr-Cyrl-CS"/>
              </w:rPr>
            </w:pPr>
          </w:p>
        </w:tc>
        <w:tc>
          <w:tcPr>
            <w:tcW w:w="941" w:type="dxa"/>
            <w:vMerge/>
            <w:shd w:val="clear" w:color="auto" w:fill="auto"/>
          </w:tcPr>
          <w:p w:rsidR="00CC63C0" w:rsidRPr="00FA79D2" w:rsidRDefault="00CC63C0">
            <w:pPr>
              <w:spacing w:after="200" w:line="276" w:lineRule="auto"/>
            </w:pPr>
          </w:p>
        </w:tc>
      </w:tr>
      <w:tr w:rsidR="00FA79D2" w:rsidRPr="00FA79D2" w:rsidTr="00317DD9">
        <w:trPr>
          <w:trHeight w:val="212"/>
        </w:trPr>
        <w:tc>
          <w:tcPr>
            <w:tcW w:w="2459" w:type="dxa"/>
          </w:tcPr>
          <w:p w:rsidR="00CC63C0" w:rsidRPr="00FA79D2" w:rsidRDefault="00CC63C0" w:rsidP="009B4889">
            <w:pPr>
              <w:pStyle w:val="Bezrazmaka"/>
              <w:ind w:left="-23"/>
              <w:jc w:val="both"/>
              <w:rPr>
                <w:rFonts w:ascii="Times New Roman" w:hAnsi="Times New Roman"/>
                <w:sz w:val="16"/>
                <w:szCs w:val="16"/>
                <w:lang w:val="sr-Cyrl-CS"/>
              </w:rPr>
            </w:pPr>
            <w:r w:rsidRPr="00FA79D2">
              <w:rPr>
                <w:rFonts w:ascii="Times New Roman" w:hAnsi="Times New Roman"/>
                <w:sz w:val="16"/>
                <w:szCs w:val="16"/>
                <w:lang w:val="sr-Cyrl-CS"/>
              </w:rPr>
              <w:t>Ђорђевић Ален</w:t>
            </w:r>
          </w:p>
        </w:tc>
        <w:tc>
          <w:tcPr>
            <w:tcW w:w="1648" w:type="dxa"/>
          </w:tcPr>
          <w:p w:rsidR="00CC63C0" w:rsidRPr="00FA79D2" w:rsidRDefault="00CC63C0" w:rsidP="00014BD5">
            <w:pPr>
              <w:pStyle w:val="Bezrazmaka"/>
              <w:jc w:val="center"/>
              <w:rPr>
                <w:rFonts w:ascii="Times New Roman" w:hAnsi="Times New Roman"/>
                <w:sz w:val="16"/>
                <w:szCs w:val="16"/>
                <w:lang w:val="sr-Cyrl-CS"/>
              </w:rPr>
            </w:pPr>
          </w:p>
        </w:tc>
        <w:tc>
          <w:tcPr>
            <w:tcW w:w="1097" w:type="dxa"/>
          </w:tcPr>
          <w:p w:rsidR="00CC63C0" w:rsidRPr="00FA79D2" w:rsidRDefault="00CC63C0" w:rsidP="0004354B">
            <w:pPr>
              <w:pStyle w:val="Bezrazmaka"/>
              <w:numPr>
                <w:ilvl w:val="0"/>
                <w:numId w:val="62"/>
              </w:numPr>
              <w:jc w:val="center"/>
              <w:rPr>
                <w:rFonts w:ascii="Times New Roman" w:hAnsi="Times New Roman"/>
                <w:sz w:val="16"/>
                <w:szCs w:val="16"/>
                <w:lang w:val="sr-Cyrl-CS"/>
              </w:rPr>
            </w:pPr>
          </w:p>
        </w:tc>
        <w:tc>
          <w:tcPr>
            <w:tcW w:w="1073" w:type="dxa"/>
          </w:tcPr>
          <w:p w:rsidR="00CC63C0" w:rsidRPr="00FA79D2" w:rsidRDefault="00CC63C0" w:rsidP="00877BA9">
            <w:pPr>
              <w:pStyle w:val="Bezrazmaka"/>
              <w:ind w:left="720"/>
              <w:rPr>
                <w:rFonts w:ascii="Times New Roman" w:hAnsi="Times New Roman"/>
                <w:sz w:val="16"/>
                <w:szCs w:val="16"/>
                <w:lang w:val="sr-Cyrl-CS"/>
              </w:rPr>
            </w:pPr>
          </w:p>
        </w:tc>
        <w:tc>
          <w:tcPr>
            <w:tcW w:w="1363" w:type="dxa"/>
          </w:tcPr>
          <w:p w:rsidR="00CC63C0" w:rsidRPr="00FA79D2" w:rsidRDefault="00CC63C0" w:rsidP="00831A54">
            <w:pPr>
              <w:pStyle w:val="Bezrazmaka"/>
              <w:ind w:left="720"/>
              <w:rPr>
                <w:rFonts w:ascii="Times New Roman" w:hAnsi="Times New Roman"/>
                <w:sz w:val="16"/>
                <w:szCs w:val="16"/>
                <w:lang w:val="sr-Cyrl-CS"/>
              </w:rPr>
            </w:pPr>
          </w:p>
        </w:tc>
        <w:tc>
          <w:tcPr>
            <w:tcW w:w="1304" w:type="dxa"/>
          </w:tcPr>
          <w:p w:rsidR="00CC63C0" w:rsidRPr="00FA79D2" w:rsidRDefault="00CC63C0" w:rsidP="00014BD5">
            <w:pPr>
              <w:pStyle w:val="Bezrazmaka"/>
              <w:jc w:val="center"/>
              <w:rPr>
                <w:rFonts w:ascii="Times New Roman" w:hAnsi="Times New Roman"/>
                <w:sz w:val="16"/>
                <w:szCs w:val="16"/>
                <w:lang w:val="sr-Cyrl-CS"/>
              </w:rPr>
            </w:pPr>
          </w:p>
        </w:tc>
        <w:tc>
          <w:tcPr>
            <w:tcW w:w="941" w:type="dxa"/>
            <w:vMerge/>
            <w:shd w:val="clear" w:color="auto" w:fill="auto"/>
          </w:tcPr>
          <w:p w:rsidR="00CC63C0" w:rsidRPr="00FA79D2" w:rsidRDefault="00CC63C0">
            <w:pPr>
              <w:spacing w:after="200" w:line="276" w:lineRule="auto"/>
            </w:pPr>
          </w:p>
        </w:tc>
      </w:tr>
      <w:tr w:rsidR="00FA79D2" w:rsidRPr="00FA79D2" w:rsidTr="00317DD9">
        <w:trPr>
          <w:trHeight w:val="131"/>
        </w:trPr>
        <w:tc>
          <w:tcPr>
            <w:tcW w:w="2459" w:type="dxa"/>
          </w:tcPr>
          <w:p w:rsidR="00CC63C0" w:rsidRPr="00FA79D2" w:rsidRDefault="00CC63C0" w:rsidP="009B4889">
            <w:pPr>
              <w:pStyle w:val="Bezrazmaka"/>
              <w:jc w:val="both"/>
              <w:rPr>
                <w:rFonts w:ascii="Times New Roman" w:hAnsi="Times New Roman"/>
                <w:sz w:val="16"/>
                <w:szCs w:val="16"/>
                <w:lang w:val="sr-Cyrl-CS"/>
              </w:rPr>
            </w:pPr>
            <w:r w:rsidRPr="00FA79D2">
              <w:rPr>
                <w:rFonts w:ascii="Times New Roman" w:hAnsi="Times New Roman"/>
                <w:sz w:val="16"/>
                <w:szCs w:val="16"/>
                <w:lang w:val="sr-Cyrl-CS"/>
              </w:rPr>
              <w:t>Јасић С. Невена</w:t>
            </w:r>
          </w:p>
        </w:tc>
        <w:tc>
          <w:tcPr>
            <w:tcW w:w="1648" w:type="dxa"/>
          </w:tcPr>
          <w:p w:rsidR="00CC63C0" w:rsidRPr="00FA79D2" w:rsidRDefault="00CC63C0" w:rsidP="0004354B">
            <w:pPr>
              <w:pStyle w:val="Bezrazmaka"/>
              <w:numPr>
                <w:ilvl w:val="0"/>
                <w:numId w:val="62"/>
              </w:numPr>
              <w:rPr>
                <w:rFonts w:ascii="Times New Roman" w:hAnsi="Times New Roman"/>
                <w:sz w:val="16"/>
                <w:szCs w:val="16"/>
                <w:lang w:val="sr-Cyrl-CS"/>
              </w:rPr>
            </w:pPr>
          </w:p>
        </w:tc>
        <w:tc>
          <w:tcPr>
            <w:tcW w:w="1097" w:type="dxa"/>
          </w:tcPr>
          <w:p w:rsidR="00CC63C0" w:rsidRPr="00FA79D2" w:rsidRDefault="00CC63C0" w:rsidP="00924310">
            <w:pPr>
              <w:pStyle w:val="Bezrazmaka"/>
              <w:ind w:left="720"/>
              <w:rPr>
                <w:rFonts w:ascii="Times New Roman" w:hAnsi="Times New Roman"/>
                <w:sz w:val="16"/>
                <w:szCs w:val="16"/>
                <w:lang w:val="sr-Cyrl-CS"/>
              </w:rPr>
            </w:pPr>
          </w:p>
        </w:tc>
        <w:tc>
          <w:tcPr>
            <w:tcW w:w="1073" w:type="dxa"/>
          </w:tcPr>
          <w:p w:rsidR="00CC63C0" w:rsidRPr="00FA79D2" w:rsidRDefault="00CC63C0" w:rsidP="00831A54">
            <w:pPr>
              <w:pStyle w:val="Bezrazmaka"/>
              <w:ind w:left="720"/>
              <w:rPr>
                <w:rFonts w:ascii="Times New Roman" w:hAnsi="Times New Roman"/>
                <w:sz w:val="16"/>
                <w:szCs w:val="16"/>
                <w:lang w:val="sr-Cyrl-CS"/>
              </w:rPr>
            </w:pPr>
          </w:p>
        </w:tc>
        <w:tc>
          <w:tcPr>
            <w:tcW w:w="1363" w:type="dxa"/>
          </w:tcPr>
          <w:p w:rsidR="00CC63C0" w:rsidRPr="00FA79D2" w:rsidRDefault="00CC63C0" w:rsidP="00CC63C0">
            <w:pPr>
              <w:pStyle w:val="Bezrazmaka"/>
              <w:ind w:left="720"/>
              <w:rPr>
                <w:rFonts w:ascii="Times New Roman" w:hAnsi="Times New Roman"/>
                <w:sz w:val="16"/>
                <w:szCs w:val="16"/>
                <w:lang w:val="sr-Cyrl-CS"/>
              </w:rPr>
            </w:pPr>
          </w:p>
        </w:tc>
        <w:tc>
          <w:tcPr>
            <w:tcW w:w="1304" w:type="dxa"/>
          </w:tcPr>
          <w:p w:rsidR="00CC63C0" w:rsidRPr="00FA79D2" w:rsidRDefault="00CC63C0" w:rsidP="00877BA9">
            <w:pPr>
              <w:pStyle w:val="Bezrazmaka"/>
              <w:ind w:left="720"/>
              <w:rPr>
                <w:rFonts w:ascii="Times New Roman" w:hAnsi="Times New Roman"/>
                <w:sz w:val="16"/>
                <w:szCs w:val="16"/>
                <w:lang w:val="sr-Cyrl-CS"/>
              </w:rPr>
            </w:pPr>
          </w:p>
        </w:tc>
        <w:tc>
          <w:tcPr>
            <w:tcW w:w="941" w:type="dxa"/>
            <w:vMerge/>
            <w:shd w:val="clear" w:color="auto" w:fill="auto"/>
          </w:tcPr>
          <w:p w:rsidR="00CC63C0" w:rsidRPr="00FA79D2" w:rsidRDefault="00CC63C0">
            <w:pPr>
              <w:spacing w:after="200" w:line="276" w:lineRule="auto"/>
            </w:pPr>
          </w:p>
        </w:tc>
      </w:tr>
      <w:tr w:rsidR="00FA79D2" w:rsidRPr="00FA79D2" w:rsidTr="00317DD9">
        <w:trPr>
          <w:trHeight w:val="204"/>
        </w:trPr>
        <w:tc>
          <w:tcPr>
            <w:tcW w:w="2459" w:type="dxa"/>
          </w:tcPr>
          <w:p w:rsidR="00CC63C0" w:rsidRPr="00FA79D2" w:rsidRDefault="00877BA9" w:rsidP="009B4889">
            <w:pPr>
              <w:pStyle w:val="Bezrazmaka"/>
              <w:jc w:val="both"/>
              <w:rPr>
                <w:rFonts w:ascii="Times New Roman" w:hAnsi="Times New Roman"/>
                <w:sz w:val="16"/>
                <w:szCs w:val="16"/>
                <w:lang w:val="sr-Cyrl-CS"/>
              </w:rPr>
            </w:pPr>
            <w:r w:rsidRPr="00FA79D2">
              <w:rPr>
                <w:rFonts w:ascii="Times New Roman" w:hAnsi="Times New Roman"/>
                <w:sz w:val="16"/>
                <w:szCs w:val="16"/>
              </w:rPr>
              <w:t xml:space="preserve">Стојковић </w:t>
            </w:r>
            <w:r w:rsidRPr="00FA79D2">
              <w:rPr>
                <w:rFonts w:ascii="Times New Roman" w:hAnsi="Times New Roman"/>
                <w:sz w:val="16"/>
                <w:szCs w:val="16"/>
                <w:lang w:val="sr-Cyrl-CS"/>
              </w:rPr>
              <w:t xml:space="preserve">Р. </w:t>
            </w:r>
            <w:r w:rsidRPr="00FA79D2">
              <w:rPr>
                <w:rFonts w:ascii="Times New Roman" w:hAnsi="Times New Roman"/>
                <w:sz w:val="16"/>
                <w:szCs w:val="16"/>
              </w:rPr>
              <w:t>Гордана</w:t>
            </w:r>
          </w:p>
        </w:tc>
        <w:tc>
          <w:tcPr>
            <w:tcW w:w="1648" w:type="dxa"/>
          </w:tcPr>
          <w:p w:rsidR="00CC63C0" w:rsidRPr="00FA79D2" w:rsidRDefault="00CC63C0" w:rsidP="00877BA9">
            <w:pPr>
              <w:pStyle w:val="Bezrazmaka"/>
              <w:ind w:left="720"/>
              <w:rPr>
                <w:rFonts w:ascii="Times New Roman" w:hAnsi="Times New Roman"/>
                <w:sz w:val="16"/>
                <w:szCs w:val="16"/>
                <w:lang w:val="sr-Cyrl-CS"/>
              </w:rPr>
            </w:pPr>
          </w:p>
        </w:tc>
        <w:tc>
          <w:tcPr>
            <w:tcW w:w="1097" w:type="dxa"/>
          </w:tcPr>
          <w:p w:rsidR="00CC63C0" w:rsidRPr="00FA79D2" w:rsidRDefault="00CC63C0" w:rsidP="00014BD5">
            <w:pPr>
              <w:pStyle w:val="Bezrazmaka"/>
              <w:jc w:val="center"/>
              <w:rPr>
                <w:rFonts w:ascii="Times New Roman" w:hAnsi="Times New Roman"/>
                <w:sz w:val="16"/>
                <w:szCs w:val="16"/>
                <w:lang w:val="sr-Cyrl-CS"/>
              </w:rPr>
            </w:pPr>
          </w:p>
        </w:tc>
        <w:tc>
          <w:tcPr>
            <w:tcW w:w="1073" w:type="dxa"/>
          </w:tcPr>
          <w:p w:rsidR="00CC63C0" w:rsidRPr="00FA79D2" w:rsidRDefault="00CC63C0" w:rsidP="00014BD5">
            <w:pPr>
              <w:pStyle w:val="Bezrazmaka"/>
              <w:jc w:val="center"/>
              <w:rPr>
                <w:rFonts w:ascii="Times New Roman" w:hAnsi="Times New Roman"/>
                <w:sz w:val="16"/>
                <w:szCs w:val="16"/>
                <w:lang w:val="sr-Cyrl-CS"/>
              </w:rPr>
            </w:pPr>
          </w:p>
        </w:tc>
        <w:tc>
          <w:tcPr>
            <w:tcW w:w="1363" w:type="dxa"/>
          </w:tcPr>
          <w:p w:rsidR="00CC63C0" w:rsidRPr="00FA79D2" w:rsidRDefault="00CC63C0" w:rsidP="00014BD5">
            <w:pPr>
              <w:pStyle w:val="Bezrazmaka"/>
              <w:jc w:val="center"/>
              <w:rPr>
                <w:rFonts w:ascii="Times New Roman" w:hAnsi="Times New Roman"/>
                <w:sz w:val="16"/>
                <w:szCs w:val="16"/>
                <w:lang w:val="sr-Cyrl-CS"/>
              </w:rPr>
            </w:pPr>
          </w:p>
        </w:tc>
        <w:tc>
          <w:tcPr>
            <w:tcW w:w="1304" w:type="dxa"/>
          </w:tcPr>
          <w:p w:rsidR="00CC63C0" w:rsidRPr="00FA79D2" w:rsidRDefault="00CC63C0" w:rsidP="00D41745">
            <w:pPr>
              <w:pStyle w:val="Bezrazmaka"/>
              <w:ind w:left="720"/>
              <w:rPr>
                <w:rFonts w:ascii="Times New Roman" w:hAnsi="Times New Roman"/>
                <w:sz w:val="16"/>
                <w:szCs w:val="16"/>
                <w:lang w:val="sr-Cyrl-CS"/>
              </w:rPr>
            </w:pPr>
          </w:p>
        </w:tc>
        <w:tc>
          <w:tcPr>
            <w:tcW w:w="941" w:type="dxa"/>
            <w:vMerge/>
            <w:shd w:val="clear" w:color="auto" w:fill="auto"/>
          </w:tcPr>
          <w:p w:rsidR="00CC63C0" w:rsidRPr="00FA79D2" w:rsidRDefault="00CC63C0">
            <w:pPr>
              <w:spacing w:after="200" w:line="276" w:lineRule="auto"/>
            </w:pPr>
          </w:p>
        </w:tc>
      </w:tr>
      <w:tr w:rsidR="00FA79D2" w:rsidRPr="00FA79D2" w:rsidTr="00E7327D">
        <w:trPr>
          <w:trHeight w:val="195"/>
        </w:trPr>
        <w:tc>
          <w:tcPr>
            <w:tcW w:w="2459" w:type="dxa"/>
            <w:tcBorders>
              <w:top w:val="single" w:sz="2" w:space="0" w:color="auto"/>
            </w:tcBorders>
          </w:tcPr>
          <w:p w:rsidR="00CC63C0" w:rsidRPr="00FA79D2" w:rsidRDefault="00877BA9" w:rsidP="007B754D">
            <w:pPr>
              <w:pStyle w:val="Bezrazmaka"/>
              <w:jc w:val="both"/>
              <w:rPr>
                <w:rFonts w:ascii="Times New Roman" w:hAnsi="Times New Roman"/>
                <w:sz w:val="16"/>
                <w:szCs w:val="16"/>
                <w:lang w:val="sr-Cyrl-CS"/>
              </w:rPr>
            </w:pPr>
            <w:r w:rsidRPr="00FA79D2">
              <w:rPr>
                <w:rFonts w:ascii="Times New Roman" w:hAnsi="Times New Roman"/>
                <w:sz w:val="16"/>
                <w:szCs w:val="16"/>
                <w:lang w:val="sr-Cyrl-CS"/>
              </w:rPr>
              <w:t>Добричић Јелена</w:t>
            </w:r>
          </w:p>
        </w:tc>
        <w:tc>
          <w:tcPr>
            <w:tcW w:w="1648" w:type="dxa"/>
            <w:tcBorders>
              <w:top w:val="single" w:sz="2" w:space="0" w:color="auto"/>
            </w:tcBorders>
          </w:tcPr>
          <w:p w:rsidR="00CC63C0" w:rsidRPr="00FA79D2" w:rsidRDefault="00CC63C0" w:rsidP="00877BA9">
            <w:pPr>
              <w:pStyle w:val="Bezrazmaka"/>
              <w:ind w:left="720"/>
              <w:rPr>
                <w:rFonts w:ascii="Times New Roman" w:hAnsi="Times New Roman"/>
                <w:sz w:val="16"/>
                <w:szCs w:val="16"/>
                <w:lang w:val="sr-Cyrl-CS"/>
              </w:rPr>
            </w:pPr>
          </w:p>
        </w:tc>
        <w:tc>
          <w:tcPr>
            <w:tcW w:w="1097" w:type="dxa"/>
            <w:tcBorders>
              <w:top w:val="single" w:sz="2" w:space="0" w:color="auto"/>
            </w:tcBorders>
          </w:tcPr>
          <w:p w:rsidR="00CC63C0" w:rsidRPr="00FA79D2" w:rsidRDefault="00CC63C0" w:rsidP="00445959">
            <w:pPr>
              <w:pStyle w:val="Bezrazmaka"/>
              <w:rPr>
                <w:rFonts w:ascii="Times New Roman" w:hAnsi="Times New Roman"/>
                <w:sz w:val="16"/>
                <w:szCs w:val="16"/>
                <w:lang w:val="sr-Cyrl-CS"/>
              </w:rPr>
            </w:pPr>
          </w:p>
        </w:tc>
        <w:tc>
          <w:tcPr>
            <w:tcW w:w="1073" w:type="dxa"/>
            <w:tcBorders>
              <w:top w:val="single" w:sz="2" w:space="0" w:color="auto"/>
            </w:tcBorders>
          </w:tcPr>
          <w:p w:rsidR="00CC63C0" w:rsidRPr="00FA79D2" w:rsidRDefault="00CC63C0" w:rsidP="0004354B">
            <w:pPr>
              <w:pStyle w:val="Bezrazmaka"/>
              <w:numPr>
                <w:ilvl w:val="0"/>
                <w:numId w:val="62"/>
              </w:numPr>
              <w:jc w:val="center"/>
              <w:rPr>
                <w:rFonts w:ascii="Times New Roman" w:hAnsi="Times New Roman"/>
                <w:sz w:val="16"/>
                <w:szCs w:val="16"/>
                <w:lang w:val="sr-Cyrl-CS"/>
              </w:rPr>
            </w:pPr>
          </w:p>
        </w:tc>
        <w:tc>
          <w:tcPr>
            <w:tcW w:w="1363" w:type="dxa"/>
            <w:tcBorders>
              <w:top w:val="single" w:sz="2" w:space="0" w:color="auto"/>
            </w:tcBorders>
          </w:tcPr>
          <w:p w:rsidR="00CC63C0" w:rsidRPr="00FA79D2" w:rsidRDefault="00CC63C0" w:rsidP="00014BD5">
            <w:pPr>
              <w:pStyle w:val="Bezrazmaka"/>
              <w:jc w:val="center"/>
              <w:rPr>
                <w:rFonts w:ascii="Times New Roman" w:hAnsi="Times New Roman"/>
                <w:sz w:val="16"/>
                <w:szCs w:val="16"/>
                <w:lang w:val="sr-Cyrl-CS"/>
              </w:rPr>
            </w:pPr>
          </w:p>
        </w:tc>
        <w:tc>
          <w:tcPr>
            <w:tcW w:w="1304" w:type="dxa"/>
            <w:tcBorders>
              <w:top w:val="single" w:sz="2" w:space="0" w:color="auto"/>
            </w:tcBorders>
          </w:tcPr>
          <w:p w:rsidR="00CC63C0" w:rsidRPr="00FA79D2" w:rsidRDefault="00CC63C0" w:rsidP="00924310">
            <w:pPr>
              <w:pStyle w:val="Bezrazmaka"/>
              <w:ind w:left="720"/>
              <w:rPr>
                <w:rFonts w:ascii="Times New Roman" w:hAnsi="Times New Roman"/>
                <w:sz w:val="16"/>
                <w:szCs w:val="16"/>
                <w:lang w:val="sr-Cyrl-CS"/>
              </w:rPr>
            </w:pPr>
          </w:p>
        </w:tc>
        <w:tc>
          <w:tcPr>
            <w:tcW w:w="941" w:type="dxa"/>
            <w:vMerge/>
            <w:shd w:val="clear" w:color="auto" w:fill="auto"/>
          </w:tcPr>
          <w:p w:rsidR="00CC63C0" w:rsidRPr="00FA79D2" w:rsidRDefault="00CC63C0">
            <w:pPr>
              <w:spacing w:after="200" w:line="276" w:lineRule="auto"/>
            </w:pPr>
          </w:p>
        </w:tc>
      </w:tr>
      <w:tr w:rsidR="00FA79D2" w:rsidRPr="00FA79D2" w:rsidTr="00E7327D">
        <w:trPr>
          <w:trHeight w:val="181"/>
        </w:trPr>
        <w:tc>
          <w:tcPr>
            <w:tcW w:w="2459" w:type="dxa"/>
          </w:tcPr>
          <w:p w:rsidR="00CC63C0" w:rsidRPr="00FA79D2" w:rsidRDefault="00877BA9" w:rsidP="007B754D">
            <w:pPr>
              <w:pStyle w:val="Bezrazmaka"/>
              <w:jc w:val="both"/>
              <w:rPr>
                <w:rFonts w:ascii="Times New Roman" w:hAnsi="Times New Roman"/>
                <w:sz w:val="16"/>
                <w:szCs w:val="16"/>
                <w:lang w:val="sr-Cyrl-CS"/>
              </w:rPr>
            </w:pPr>
            <w:r w:rsidRPr="00FA79D2">
              <w:rPr>
                <w:rFonts w:ascii="Times New Roman" w:hAnsi="Times New Roman"/>
                <w:sz w:val="16"/>
                <w:szCs w:val="16"/>
                <w:lang w:val="sr-Cyrl-CS"/>
              </w:rPr>
              <w:t>Богичевић Будимир</w:t>
            </w:r>
          </w:p>
        </w:tc>
        <w:tc>
          <w:tcPr>
            <w:tcW w:w="1648" w:type="dxa"/>
          </w:tcPr>
          <w:p w:rsidR="00CC63C0" w:rsidRPr="00FA79D2" w:rsidRDefault="00CC63C0" w:rsidP="00877BA9">
            <w:pPr>
              <w:pStyle w:val="Bezrazmaka"/>
              <w:ind w:left="720"/>
              <w:rPr>
                <w:rFonts w:ascii="Times New Roman" w:hAnsi="Times New Roman"/>
                <w:sz w:val="16"/>
                <w:szCs w:val="16"/>
                <w:lang w:val="sr-Cyrl-CS"/>
              </w:rPr>
            </w:pPr>
          </w:p>
        </w:tc>
        <w:tc>
          <w:tcPr>
            <w:tcW w:w="1097" w:type="dxa"/>
          </w:tcPr>
          <w:p w:rsidR="00CC63C0" w:rsidRPr="00FA79D2" w:rsidRDefault="00CC63C0" w:rsidP="00445959">
            <w:pPr>
              <w:pStyle w:val="Bezrazmaka"/>
              <w:rPr>
                <w:rFonts w:ascii="Times New Roman" w:hAnsi="Times New Roman"/>
                <w:sz w:val="16"/>
                <w:szCs w:val="16"/>
                <w:lang w:val="sr-Cyrl-CS"/>
              </w:rPr>
            </w:pPr>
          </w:p>
        </w:tc>
        <w:tc>
          <w:tcPr>
            <w:tcW w:w="1073" w:type="dxa"/>
          </w:tcPr>
          <w:p w:rsidR="00CC63C0" w:rsidRPr="00FA79D2" w:rsidRDefault="00CC63C0" w:rsidP="00014BD5">
            <w:pPr>
              <w:pStyle w:val="Bezrazmaka"/>
              <w:jc w:val="center"/>
              <w:rPr>
                <w:rFonts w:ascii="Times New Roman" w:hAnsi="Times New Roman"/>
                <w:sz w:val="16"/>
                <w:szCs w:val="16"/>
                <w:lang w:val="sr-Cyrl-CS"/>
              </w:rPr>
            </w:pPr>
          </w:p>
        </w:tc>
        <w:tc>
          <w:tcPr>
            <w:tcW w:w="1363" w:type="dxa"/>
          </w:tcPr>
          <w:p w:rsidR="00CC63C0" w:rsidRPr="00FA79D2" w:rsidRDefault="00CC63C0" w:rsidP="00014BD5">
            <w:pPr>
              <w:pStyle w:val="Bezrazmaka"/>
              <w:jc w:val="center"/>
              <w:rPr>
                <w:rFonts w:ascii="Times New Roman" w:hAnsi="Times New Roman"/>
                <w:sz w:val="16"/>
                <w:szCs w:val="16"/>
                <w:lang w:val="sr-Cyrl-CS"/>
              </w:rPr>
            </w:pPr>
          </w:p>
        </w:tc>
        <w:tc>
          <w:tcPr>
            <w:tcW w:w="1304" w:type="dxa"/>
          </w:tcPr>
          <w:p w:rsidR="00CC63C0" w:rsidRPr="00FA79D2" w:rsidRDefault="00CC63C0" w:rsidP="0004354B">
            <w:pPr>
              <w:pStyle w:val="Bezrazmaka"/>
              <w:numPr>
                <w:ilvl w:val="0"/>
                <w:numId w:val="62"/>
              </w:numPr>
              <w:rPr>
                <w:rFonts w:ascii="Times New Roman" w:hAnsi="Times New Roman"/>
                <w:sz w:val="16"/>
                <w:szCs w:val="16"/>
                <w:lang w:val="sr-Cyrl-CS"/>
              </w:rPr>
            </w:pPr>
          </w:p>
        </w:tc>
        <w:tc>
          <w:tcPr>
            <w:tcW w:w="941" w:type="dxa"/>
            <w:vMerge/>
            <w:tcBorders>
              <w:bottom w:val="nil"/>
            </w:tcBorders>
            <w:shd w:val="clear" w:color="auto" w:fill="auto"/>
          </w:tcPr>
          <w:p w:rsidR="00CC63C0" w:rsidRPr="00FA79D2" w:rsidRDefault="00CC63C0">
            <w:pPr>
              <w:spacing w:after="200" w:line="276" w:lineRule="auto"/>
            </w:pPr>
          </w:p>
        </w:tc>
      </w:tr>
      <w:tr w:rsidR="008640FC" w:rsidRPr="008640FC" w:rsidTr="00317DD9">
        <w:trPr>
          <w:trHeight w:val="200"/>
        </w:trPr>
        <w:tc>
          <w:tcPr>
            <w:tcW w:w="2459" w:type="dxa"/>
          </w:tcPr>
          <w:p w:rsidR="00CC63C0" w:rsidRPr="008640FC" w:rsidRDefault="00CC63C0" w:rsidP="009B4889">
            <w:pPr>
              <w:pStyle w:val="Bezrazmaka"/>
              <w:jc w:val="both"/>
              <w:rPr>
                <w:rFonts w:ascii="Times New Roman" w:hAnsi="Times New Roman"/>
                <w:sz w:val="16"/>
                <w:szCs w:val="16"/>
                <w:lang w:val="sr-Cyrl-CS"/>
              </w:rPr>
            </w:pPr>
            <w:r w:rsidRPr="008640FC">
              <w:rPr>
                <w:rFonts w:ascii="Times New Roman" w:hAnsi="Times New Roman"/>
                <w:sz w:val="16"/>
                <w:szCs w:val="16"/>
                <w:lang w:val="sr-Cyrl-CS"/>
              </w:rPr>
              <w:t>Дашић Зорица</w:t>
            </w:r>
          </w:p>
        </w:tc>
        <w:tc>
          <w:tcPr>
            <w:tcW w:w="1648" w:type="dxa"/>
          </w:tcPr>
          <w:p w:rsidR="00CC63C0" w:rsidRPr="008640FC" w:rsidRDefault="00CC63C0" w:rsidP="007E58B2">
            <w:pPr>
              <w:pStyle w:val="Bezrazmaka"/>
              <w:numPr>
                <w:ilvl w:val="0"/>
                <w:numId w:val="15"/>
              </w:numPr>
              <w:jc w:val="center"/>
              <w:rPr>
                <w:rFonts w:ascii="Times New Roman" w:hAnsi="Times New Roman"/>
                <w:sz w:val="16"/>
                <w:szCs w:val="16"/>
                <w:lang w:val="sr-Cyrl-CS"/>
              </w:rPr>
            </w:pPr>
          </w:p>
        </w:tc>
        <w:tc>
          <w:tcPr>
            <w:tcW w:w="1097" w:type="dxa"/>
          </w:tcPr>
          <w:p w:rsidR="00CC63C0" w:rsidRPr="008640FC" w:rsidRDefault="00CC63C0" w:rsidP="00014BD5">
            <w:pPr>
              <w:pStyle w:val="Bezrazmaka"/>
              <w:jc w:val="center"/>
              <w:rPr>
                <w:rFonts w:ascii="Times New Roman" w:hAnsi="Times New Roman"/>
                <w:sz w:val="16"/>
                <w:szCs w:val="16"/>
                <w:lang w:val="sr-Cyrl-CS"/>
              </w:rPr>
            </w:pPr>
          </w:p>
        </w:tc>
        <w:tc>
          <w:tcPr>
            <w:tcW w:w="1073" w:type="dxa"/>
          </w:tcPr>
          <w:p w:rsidR="00CC63C0" w:rsidRPr="008640FC" w:rsidRDefault="00CC63C0" w:rsidP="00014BD5">
            <w:pPr>
              <w:pStyle w:val="Bezrazmaka"/>
              <w:jc w:val="center"/>
              <w:rPr>
                <w:rFonts w:ascii="Times New Roman" w:hAnsi="Times New Roman"/>
                <w:sz w:val="16"/>
                <w:szCs w:val="16"/>
                <w:lang w:val="sr-Cyrl-CS"/>
              </w:rPr>
            </w:pPr>
          </w:p>
        </w:tc>
        <w:tc>
          <w:tcPr>
            <w:tcW w:w="1363" w:type="dxa"/>
          </w:tcPr>
          <w:p w:rsidR="00CC63C0" w:rsidRPr="008640FC" w:rsidRDefault="00CC63C0" w:rsidP="00014BD5">
            <w:pPr>
              <w:pStyle w:val="Bezrazmaka"/>
              <w:jc w:val="center"/>
              <w:rPr>
                <w:rFonts w:ascii="Times New Roman" w:hAnsi="Times New Roman"/>
                <w:sz w:val="16"/>
                <w:szCs w:val="16"/>
                <w:lang w:val="sr-Cyrl-CS"/>
              </w:rPr>
            </w:pPr>
          </w:p>
        </w:tc>
        <w:tc>
          <w:tcPr>
            <w:tcW w:w="1304" w:type="dxa"/>
          </w:tcPr>
          <w:p w:rsidR="00CC63C0" w:rsidRPr="008640FC" w:rsidRDefault="00CC63C0" w:rsidP="00014BD5">
            <w:pPr>
              <w:pStyle w:val="Bezrazmaka"/>
              <w:jc w:val="center"/>
              <w:rPr>
                <w:rFonts w:ascii="Times New Roman" w:hAnsi="Times New Roman"/>
                <w:sz w:val="16"/>
                <w:szCs w:val="16"/>
                <w:lang w:val="sr-Cyrl-CS"/>
              </w:rPr>
            </w:pPr>
          </w:p>
        </w:tc>
        <w:tc>
          <w:tcPr>
            <w:tcW w:w="941" w:type="dxa"/>
            <w:vMerge w:val="restart"/>
            <w:shd w:val="clear" w:color="auto" w:fill="auto"/>
            <w:textDirection w:val="tbRl"/>
          </w:tcPr>
          <w:p w:rsidR="00CC63C0" w:rsidRPr="008640FC" w:rsidRDefault="00CC63C0" w:rsidP="00014BD5">
            <w:pPr>
              <w:spacing w:after="200" w:line="276" w:lineRule="auto"/>
              <w:ind w:left="113" w:right="113"/>
              <w:jc w:val="center"/>
              <w:rPr>
                <w:b/>
                <w:lang w:val="sr-Cyrl-CS"/>
              </w:rPr>
            </w:pPr>
            <w:r w:rsidRPr="008640FC">
              <w:rPr>
                <w:b/>
                <w:sz w:val="20"/>
                <w:szCs w:val="20"/>
                <w:lang w:val="sr-Cyrl-CS"/>
              </w:rPr>
              <w:t>М  А  К  Ц</w:t>
            </w:r>
            <w:r w:rsidR="00FA79D2" w:rsidRPr="008640FC">
              <w:rPr>
                <w:b/>
                <w:sz w:val="20"/>
                <w:szCs w:val="20"/>
                <w:lang w:val="sr-Cyrl-CS"/>
              </w:rPr>
              <w:t xml:space="preserve"> </w:t>
            </w:r>
            <w:r w:rsidRPr="008640FC">
              <w:rPr>
                <w:b/>
                <w:sz w:val="20"/>
                <w:szCs w:val="20"/>
                <w:lang w:val="sr-Cyrl-CS"/>
              </w:rPr>
              <w:t>Е</w:t>
            </w:r>
          </w:p>
        </w:tc>
      </w:tr>
      <w:tr w:rsidR="008640FC" w:rsidRPr="008640FC" w:rsidTr="00317DD9">
        <w:trPr>
          <w:trHeight w:val="218"/>
        </w:trPr>
        <w:tc>
          <w:tcPr>
            <w:tcW w:w="2459" w:type="dxa"/>
          </w:tcPr>
          <w:p w:rsidR="00CC63C0" w:rsidRPr="008640FC" w:rsidRDefault="00465D2D" w:rsidP="009B4889">
            <w:pPr>
              <w:pStyle w:val="Bezrazmaka"/>
              <w:jc w:val="both"/>
              <w:rPr>
                <w:rFonts w:ascii="Times New Roman" w:hAnsi="Times New Roman"/>
                <w:sz w:val="16"/>
                <w:szCs w:val="16"/>
                <w:lang w:val="sr-Cyrl-CS"/>
              </w:rPr>
            </w:pPr>
            <w:r>
              <w:rPr>
                <w:rFonts w:ascii="Times New Roman" w:hAnsi="Times New Roman"/>
                <w:sz w:val="16"/>
                <w:szCs w:val="16"/>
                <w:lang w:val="sr-Cyrl-CS"/>
              </w:rPr>
              <w:t>Зоран Станковић</w:t>
            </w:r>
          </w:p>
        </w:tc>
        <w:tc>
          <w:tcPr>
            <w:tcW w:w="1648" w:type="dxa"/>
          </w:tcPr>
          <w:p w:rsidR="00CC63C0" w:rsidRPr="008640FC" w:rsidRDefault="00CC63C0" w:rsidP="00831A54">
            <w:pPr>
              <w:pStyle w:val="Bezrazmaka"/>
              <w:ind w:left="720"/>
              <w:rPr>
                <w:rFonts w:ascii="Times New Roman" w:hAnsi="Times New Roman"/>
                <w:sz w:val="16"/>
                <w:szCs w:val="16"/>
                <w:lang w:val="sr-Cyrl-CS"/>
              </w:rPr>
            </w:pPr>
          </w:p>
        </w:tc>
        <w:tc>
          <w:tcPr>
            <w:tcW w:w="1097" w:type="dxa"/>
          </w:tcPr>
          <w:p w:rsidR="00CC63C0" w:rsidRPr="008640FC" w:rsidRDefault="00CC63C0" w:rsidP="007E58B2">
            <w:pPr>
              <w:pStyle w:val="Bezrazmaka"/>
              <w:numPr>
                <w:ilvl w:val="0"/>
                <w:numId w:val="15"/>
              </w:numPr>
              <w:jc w:val="center"/>
              <w:rPr>
                <w:rFonts w:ascii="Times New Roman" w:hAnsi="Times New Roman"/>
                <w:sz w:val="16"/>
                <w:szCs w:val="16"/>
                <w:lang w:val="sr-Cyrl-CS"/>
              </w:rPr>
            </w:pPr>
          </w:p>
        </w:tc>
        <w:tc>
          <w:tcPr>
            <w:tcW w:w="1073" w:type="dxa"/>
          </w:tcPr>
          <w:p w:rsidR="00CC63C0" w:rsidRPr="008640FC" w:rsidRDefault="00CC63C0" w:rsidP="00014BD5">
            <w:pPr>
              <w:pStyle w:val="Bezrazmaka"/>
              <w:jc w:val="center"/>
              <w:rPr>
                <w:rFonts w:ascii="Times New Roman" w:hAnsi="Times New Roman"/>
                <w:sz w:val="16"/>
                <w:szCs w:val="16"/>
                <w:lang w:val="sr-Cyrl-CS"/>
              </w:rPr>
            </w:pPr>
          </w:p>
        </w:tc>
        <w:tc>
          <w:tcPr>
            <w:tcW w:w="1363" w:type="dxa"/>
          </w:tcPr>
          <w:p w:rsidR="00CC63C0" w:rsidRPr="008640FC" w:rsidRDefault="00CC63C0" w:rsidP="00014BD5">
            <w:pPr>
              <w:pStyle w:val="Bezrazmaka"/>
              <w:jc w:val="center"/>
              <w:rPr>
                <w:rFonts w:ascii="Times New Roman" w:hAnsi="Times New Roman"/>
                <w:sz w:val="16"/>
                <w:szCs w:val="16"/>
                <w:lang w:val="sr-Cyrl-CS"/>
              </w:rPr>
            </w:pPr>
          </w:p>
        </w:tc>
        <w:tc>
          <w:tcPr>
            <w:tcW w:w="1304" w:type="dxa"/>
          </w:tcPr>
          <w:p w:rsidR="00CC63C0" w:rsidRPr="008640FC" w:rsidRDefault="00CC63C0" w:rsidP="00014BD5">
            <w:pPr>
              <w:pStyle w:val="Bezrazmaka"/>
              <w:jc w:val="center"/>
              <w:rPr>
                <w:rFonts w:ascii="Times New Roman" w:hAnsi="Times New Roman"/>
                <w:sz w:val="16"/>
                <w:szCs w:val="16"/>
                <w:lang w:val="sr-Cyrl-CS"/>
              </w:rPr>
            </w:pPr>
          </w:p>
        </w:tc>
        <w:tc>
          <w:tcPr>
            <w:tcW w:w="941" w:type="dxa"/>
            <w:vMerge/>
            <w:shd w:val="clear" w:color="auto" w:fill="auto"/>
          </w:tcPr>
          <w:p w:rsidR="00CC63C0" w:rsidRPr="008640FC" w:rsidRDefault="00CC63C0">
            <w:pPr>
              <w:spacing w:after="200" w:line="276" w:lineRule="auto"/>
            </w:pPr>
          </w:p>
        </w:tc>
      </w:tr>
      <w:tr w:rsidR="008640FC" w:rsidRPr="008640FC" w:rsidTr="00317DD9">
        <w:trPr>
          <w:trHeight w:val="166"/>
        </w:trPr>
        <w:tc>
          <w:tcPr>
            <w:tcW w:w="2459" w:type="dxa"/>
          </w:tcPr>
          <w:p w:rsidR="00D41745" w:rsidRPr="008640FC" w:rsidRDefault="00D41745" w:rsidP="009B4889">
            <w:pPr>
              <w:pStyle w:val="Bezrazmaka"/>
              <w:jc w:val="both"/>
              <w:rPr>
                <w:rFonts w:ascii="Times New Roman" w:hAnsi="Times New Roman"/>
                <w:sz w:val="16"/>
                <w:szCs w:val="16"/>
                <w:lang w:val="sr-Cyrl-CS"/>
              </w:rPr>
            </w:pPr>
            <w:r w:rsidRPr="008640FC">
              <w:rPr>
                <w:rFonts w:ascii="Times New Roman" w:hAnsi="Times New Roman"/>
                <w:sz w:val="16"/>
                <w:szCs w:val="16"/>
                <w:lang w:val="sr-Cyrl-CS"/>
              </w:rPr>
              <w:t>Јовановић Милан</w:t>
            </w:r>
          </w:p>
        </w:tc>
        <w:tc>
          <w:tcPr>
            <w:tcW w:w="1648" w:type="dxa"/>
          </w:tcPr>
          <w:p w:rsidR="00D41745" w:rsidRPr="008640FC" w:rsidRDefault="00D41745" w:rsidP="002755D0">
            <w:pPr>
              <w:pStyle w:val="Bezrazmaka"/>
              <w:ind w:left="720"/>
              <w:rPr>
                <w:rFonts w:ascii="Times New Roman" w:hAnsi="Times New Roman"/>
                <w:sz w:val="16"/>
                <w:szCs w:val="16"/>
                <w:lang w:val="sr-Cyrl-CS"/>
              </w:rPr>
            </w:pPr>
          </w:p>
        </w:tc>
        <w:tc>
          <w:tcPr>
            <w:tcW w:w="1097" w:type="dxa"/>
          </w:tcPr>
          <w:p w:rsidR="00D41745" w:rsidRPr="008640FC" w:rsidRDefault="00D41745" w:rsidP="007E58B2">
            <w:pPr>
              <w:pStyle w:val="Bezrazmaka"/>
              <w:numPr>
                <w:ilvl w:val="0"/>
                <w:numId w:val="15"/>
              </w:numPr>
              <w:rPr>
                <w:rFonts w:ascii="Times New Roman" w:hAnsi="Times New Roman"/>
                <w:sz w:val="16"/>
                <w:szCs w:val="16"/>
                <w:lang w:val="sr-Cyrl-CS"/>
              </w:rPr>
            </w:pPr>
          </w:p>
        </w:tc>
        <w:tc>
          <w:tcPr>
            <w:tcW w:w="1073" w:type="dxa"/>
          </w:tcPr>
          <w:p w:rsidR="00D41745" w:rsidRPr="008640FC" w:rsidRDefault="00D41745" w:rsidP="00014BD5">
            <w:pPr>
              <w:pStyle w:val="Bezrazmaka"/>
              <w:jc w:val="center"/>
              <w:rPr>
                <w:rFonts w:ascii="Times New Roman" w:hAnsi="Times New Roman"/>
                <w:sz w:val="16"/>
                <w:szCs w:val="16"/>
                <w:lang w:val="sr-Cyrl-CS"/>
              </w:rPr>
            </w:pPr>
          </w:p>
        </w:tc>
        <w:tc>
          <w:tcPr>
            <w:tcW w:w="1363" w:type="dxa"/>
          </w:tcPr>
          <w:p w:rsidR="00D41745" w:rsidRPr="008640FC" w:rsidRDefault="00D41745" w:rsidP="00924310">
            <w:pPr>
              <w:pStyle w:val="Bezrazmaka"/>
              <w:ind w:left="720"/>
              <w:rPr>
                <w:rFonts w:ascii="Times New Roman" w:hAnsi="Times New Roman"/>
                <w:sz w:val="16"/>
                <w:szCs w:val="16"/>
                <w:lang w:val="sr-Cyrl-CS"/>
              </w:rPr>
            </w:pPr>
          </w:p>
        </w:tc>
        <w:tc>
          <w:tcPr>
            <w:tcW w:w="1304" w:type="dxa"/>
          </w:tcPr>
          <w:p w:rsidR="00D41745" w:rsidRPr="008640FC" w:rsidRDefault="00D41745" w:rsidP="00014BD5">
            <w:pPr>
              <w:pStyle w:val="Bezrazmaka"/>
              <w:jc w:val="center"/>
              <w:rPr>
                <w:rFonts w:ascii="Times New Roman" w:hAnsi="Times New Roman"/>
                <w:sz w:val="16"/>
                <w:szCs w:val="16"/>
                <w:lang w:val="sr-Cyrl-CS"/>
              </w:rPr>
            </w:pPr>
          </w:p>
        </w:tc>
        <w:tc>
          <w:tcPr>
            <w:tcW w:w="941" w:type="dxa"/>
            <w:vMerge/>
            <w:shd w:val="clear" w:color="auto" w:fill="auto"/>
          </w:tcPr>
          <w:p w:rsidR="00D41745" w:rsidRPr="008640FC" w:rsidRDefault="00D41745">
            <w:pPr>
              <w:spacing w:after="200" w:line="276" w:lineRule="auto"/>
            </w:pPr>
          </w:p>
        </w:tc>
      </w:tr>
      <w:tr w:rsidR="008640FC" w:rsidRPr="008640FC" w:rsidTr="00317DD9">
        <w:trPr>
          <w:trHeight w:val="129"/>
        </w:trPr>
        <w:tc>
          <w:tcPr>
            <w:tcW w:w="2459" w:type="dxa"/>
          </w:tcPr>
          <w:p w:rsidR="00CC63C0" w:rsidRPr="008640FC" w:rsidRDefault="00CC63C0" w:rsidP="009B4889">
            <w:pPr>
              <w:pStyle w:val="Bezrazmaka"/>
              <w:jc w:val="both"/>
              <w:rPr>
                <w:rFonts w:ascii="Times New Roman" w:hAnsi="Times New Roman"/>
                <w:sz w:val="16"/>
                <w:szCs w:val="16"/>
                <w:lang w:val="sr-Cyrl-CS"/>
              </w:rPr>
            </w:pPr>
            <w:r w:rsidRPr="008640FC">
              <w:rPr>
                <w:rFonts w:ascii="Times New Roman" w:hAnsi="Times New Roman"/>
                <w:sz w:val="16"/>
                <w:szCs w:val="16"/>
                <w:lang w:val="sr-Cyrl-CS"/>
              </w:rPr>
              <w:t>Стојановић Александар</w:t>
            </w:r>
          </w:p>
        </w:tc>
        <w:tc>
          <w:tcPr>
            <w:tcW w:w="1648" w:type="dxa"/>
          </w:tcPr>
          <w:p w:rsidR="00CC63C0" w:rsidRPr="008640FC" w:rsidRDefault="00CC63C0" w:rsidP="00014BD5">
            <w:pPr>
              <w:pStyle w:val="Bezrazmaka"/>
              <w:jc w:val="center"/>
              <w:rPr>
                <w:rFonts w:ascii="Times New Roman" w:hAnsi="Times New Roman"/>
                <w:sz w:val="16"/>
                <w:szCs w:val="16"/>
                <w:lang w:val="sr-Cyrl-CS"/>
              </w:rPr>
            </w:pPr>
          </w:p>
        </w:tc>
        <w:tc>
          <w:tcPr>
            <w:tcW w:w="1097" w:type="dxa"/>
          </w:tcPr>
          <w:p w:rsidR="00CC63C0" w:rsidRPr="008640FC" w:rsidRDefault="00CC63C0" w:rsidP="00831A54">
            <w:pPr>
              <w:pStyle w:val="Bezrazmaka"/>
              <w:ind w:left="720"/>
              <w:rPr>
                <w:rFonts w:ascii="Times New Roman" w:hAnsi="Times New Roman"/>
                <w:sz w:val="16"/>
                <w:szCs w:val="16"/>
                <w:lang w:val="sr-Cyrl-CS"/>
              </w:rPr>
            </w:pPr>
          </w:p>
        </w:tc>
        <w:tc>
          <w:tcPr>
            <w:tcW w:w="1073" w:type="dxa"/>
          </w:tcPr>
          <w:p w:rsidR="00CC63C0" w:rsidRPr="008640FC" w:rsidRDefault="00CC63C0" w:rsidP="007E58B2">
            <w:pPr>
              <w:pStyle w:val="Bezrazmaka"/>
              <w:numPr>
                <w:ilvl w:val="0"/>
                <w:numId w:val="15"/>
              </w:numPr>
              <w:jc w:val="center"/>
              <w:rPr>
                <w:rFonts w:ascii="Times New Roman" w:hAnsi="Times New Roman"/>
                <w:sz w:val="16"/>
                <w:szCs w:val="16"/>
                <w:lang w:val="sr-Cyrl-CS"/>
              </w:rPr>
            </w:pPr>
          </w:p>
        </w:tc>
        <w:tc>
          <w:tcPr>
            <w:tcW w:w="1363" w:type="dxa"/>
          </w:tcPr>
          <w:p w:rsidR="00CC63C0" w:rsidRPr="008640FC" w:rsidRDefault="00CC63C0" w:rsidP="00014BD5">
            <w:pPr>
              <w:pStyle w:val="Bezrazmaka"/>
              <w:jc w:val="center"/>
              <w:rPr>
                <w:rFonts w:ascii="Times New Roman" w:hAnsi="Times New Roman"/>
                <w:sz w:val="16"/>
                <w:szCs w:val="16"/>
                <w:lang w:val="sr-Cyrl-CS"/>
              </w:rPr>
            </w:pPr>
          </w:p>
        </w:tc>
        <w:tc>
          <w:tcPr>
            <w:tcW w:w="1304" w:type="dxa"/>
          </w:tcPr>
          <w:p w:rsidR="00CC63C0" w:rsidRPr="008640FC" w:rsidRDefault="00CC63C0" w:rsidP="00014BD5">
            <w:pPr>
              <w:pStyle w:val="Bezrazmaka"/>
              <w:jc w:val="center"/>
              <w:rPr>
                <w:rFonts w:ascii="Times New Roman" w:hAnsi="Times New Roman"/>
                <w:sz w:val="16"/>
                <w:szCs w:val="16"/>
                <w:lang w:val="sr-Cyrl-CS"/>
              </w:rPr>
            </w:pPr>
          </w:p>
        </w:tc>
        <w:tc>
          <w:tcPr>
            <w:tcW w:w="941" w:type="dxa"/>
            <w:vMerge/>
            <w:shd w:val="clear" w:color="auto" w:fill="auto"/>
          </w:tcPr>
          <w:p w:rsidR="00CC63C0" w:rsidRPr="008640FC" w:rsidRDefault="00CC63C0">
            <w:pPr>
              <w:spacing w:after="200" w:line="276" w:lineRule="auto"/>
            </w:pPr>
          </w:p>
        </w:tc>
      </w:tr>
      <w:tr w:rsidR="008640FC" w:rsidRPr="008640FC" w:rsidTr="00BD0A73">
        <w:trPr>
          <w:trHeight w:val="196"/>
        </w:trPr>
        <w:tc>
          <w:tcPr>
            <w:tcW w:w="2459" w:type="dxa"/>
          </w:tcPr>
          <w:p w:rsidR="00CC63C0" w:rsidRPr="008640FC" w:rsidRDefault="00FA79D2" w:rsidP="009B4889">
            <w:pPr>
              <w:pStyle w:val="Bezrazmaka"/>
              <w:jc w:val="both"/>
              <w:rPr>
                <w:rFonts w:ascii="Times New Roman" w:hAnsi="Times New Roman"/>
                <w:sz w:val="16"/>
                <w:szCs w:val="16"/>
                <w:lang w:val="sr-Cyrl-CS"/>
              </w:rPr>
            </w:pPr>
            <w:r w:rsidRPr="008640FC">
              <w:rPr>
                <w:rFonts w:ascii="Times New Roman" w:hAnsi="Times New Roman"/>
                <w:sz w:val="16"/>
                <w:szCs w:val="16"/>
                <w:lang w:val="sr-Cyrl-CS"/>
              </w:rPr>
              <w:t>Томић Лела</w:t>
            </w:r>
          </w:p>
        </w:tc>
        <w:tc>
          <w:tcPr>
            <w:tcW w:w="1648" w:type="dxa"/>
          </w:tcPr>
          <w:p w:rsidR="00CC63C0" w:rsidRPr="008640FC" w:rsidRDefault="00CC63C0" w:rsidP="00014BD5">
            <w:pPr>
              <w:pStyle w:val="Bezrazmaka"/>
              <w:jc w:val="center"/>
              <w:rPr>
                <w:rFonts w:ascii="Times New Roman" w:hAnsi="Times New Roman"/>
                <w:sz w:val="16"/>
                <w:szCs w:val="16"/>
                <w:lang w:val="sr-Cyrl-CS"/>
              </w:rPr>
            </w:pPr>
          </w:p>
        </w:tc>
        <w:tc>
          <w:tcPr>
            <w:tcW w:w="1097" w:type="dxa"/>
          </w:tcPr>
          <w:p w:rsidR="00CC63C0" w:rsidRPr="008640FC" w:rsidRDefault="00CC63C0" w:rsidP="00014BD5">
            <w:pPr>
              <w:pStyle w:val="Bezrazmaka"/>
              <w:jc w:val="center"/>
              <w:rPr>
                <w:rFonts w:ascii="Times New Roman" w:hAnsi="Times New Roman"/>
                <w:sz w:val="16"/>
                <w:szCs w:val="16"/>
                <w:lang w:val="sr-Cyrl-CS"/>
              </w:rPr>
            </w:pPr>
          </w:p>
        </w:tc>
        <w:tc>
          <w:tcPr>
            <w:tcW w:w="1073" w:type="dxa"/>
          </w:tcPr>
          <w:p w:rsidR="00CC63C0" w:rsidRPr="008640FC" w:rsidRDefault="00CC63C0" w:rsidP="007E58B2">
            <w:pPr>
              <w:pStyle w:val="Bezrazmaka"/>
              <w:numPr>
                <w:ilvl w:val="0"/>
                <w:numId w:val="15"/>
              </w:numPr>
              <w:jc w:val="center"/>
              <w:rPr>
                <w:rFonts w:ascii="Times New Roman" w:hAnsi="Times New Roman"/>
                <w:sz w:val="16"/>
                <w:szCs w:val="16"/>
                <w:lang w:val="sr-Cyrl-CS"/>
              </w:rPr>
            </w:pPr>
          </w:p>
        </w:tc>
        <w:tc>
          <w:tcPr>
            <w:tcW w:w="1363" w:type="dxa"/>
          </w:tcPr>
          <w:p w:rsidR="00CC63C0" w:rsidRPr="008640FC" w:rsidRDefault="00CC63C0" w:rsidP="00014BD5">
            <w:pPr>
              <w:pStyle w:val="Bezrazmaka"/>
              <w:jc w:val="center"/>
              <w:rPr>
                <w:rFonts w:ascii="Times New Roman" w:hAnsi="Times New Roman"/>
                <w:sz w:val="16"/>
                <w:szCs w:val="16"/>
                <w:lang w:val="sr-Cyrl-CS"/>
              </w:rPr>
            </w:pPr>
          </w:p>
        </w:tc>
        <w:tc>
          <w:tcPr>
            <w:tcW w:w="1304" w:type="dxa"/>
          </w:tcPr>
          <w:p w:rsidR="00CC63C0" w:rsidRPr="008640FC" w:rsidRDefault="00CC63C0" w:rsidP="00014BD5">
            <w:pPr>
              <w:pStyle w:val="Bezrazmaka"/>
              <w:jc w:val="center"/>
              <w:rPr>
                <w:rFonts w:ascii="Times New Roman" w:hAnsi="Times New Roman"/>
                <w:sz w:val="16"/>
                <w:szCs w:val="16"/>
                <w:lang w:val="sr-Cyrl-CS"/>
              </w:rPr>
            </w:pPr>
          </w:p>
        </w:tc>
        <w:tc>
          <w:tcPr>
            <w:tcW w:w="941" w:type="dxa"/>
            <w:vMerge/>
            <w:shd w:val="clear" w:color="auto" w:fill="auto"/>
          </w:tcPr>
          <w:p w:rsidR="00CC63C0" w:rsidRPr="008640FC" w:rsidRDefault="00CC63C0">
            <w:pPr>
              <w:spacing w:after="200" w:line="276" w:lineRule="auto"/>
            </w:pPr>
          </w:p>
        </w:tc>
      </w:tr>
      <w:tr w:rsidR="008640FC" w:rsidRPr="008640FC" w:rsidTr="00317DD9">
        <w:trPr>
          <w:trHeight w:val="180"/>
        </w:trPr>
        <w:tc>
          <w:tcPr>
            <w:tcW w:w="2459" w:type="dxa"/>
          </w:tcPr>
          <w:p w:rsidR="00CC63C0" w:rsidRPr="008640FC" w:rsidRDefault="00CC63C0" w:rsidP="009B4889">
            <w:pPr>
              <w:pStyle w:val="Bezrazmaka"/>
              <w:jc w:val="both"/>
              <w:rPr>
                <w:rFonts w:ascii="Times New Roman" w:hAnsi="Times New Roman"/>
                <w:sz w:val="16"/>
                <w:szCs w:val="16"/>
                <w:lang w:val="sr-Cyrl-CS"/>
              </w:rPr>
            </w:pPr>
            <w:r w:rsidRPr="008640FC">
              <w:rPr>
                <w:rFonts w:ascii="Times New Roman" w:hAnsi="Times New Roman"/>
                <w:sz w:val="16"/>
                <w:szCs w:val="16"/>
                <w:lang w:val="sr-Cyrl-CS"/>
              </w:rPr>
              <w:t>Пантић Далиборка</w:t>
            </w:r>
          </w:p>
        </w:tc>
        <w:tc>
          <w:tcPr>
            <w:tcW w:w="1648" w:type="dxa"/>
          </w:tcPr>
          <w:p w:rsidR="00CC63C0" w:rsidRPr="008640FC" w:rsidRDefault="00CC63C0" w:rsidP="00014BD5">
            <w:pPr>
              <w:pStyle w:val="Bezrazmaka"/>
              <w:jc w:val="center"/>
              <w:rPr>
                <w:rFonts w:ascii="Times New Roman" w:hAnsi="Times New Roman"/>
                <w:sz w:val="16"/>
                <w:szCs w:val="16"/>
                <w:lang w:val="sr-Cyrl-CS"/>
              </w:rPr>
            </w:pPr>
          </w:p>
        </w:tc>
        <w:tc>
          <w:tcPr>
            <w:tcW w:w="1097" w:type="dxa"/>
          </w:tcPr>
          <w:p w:rsidR="00CC63C0" w:rsidRPr="008640FC" w:rsidRDefault="00CC63C0" w:rsidP="00014BD5">
            <w:pPr>
              <w:pStyle w:val="Bezrazmaka"/>
              <w:jc w:val="center"/>
              <w:rPr>
                <w:rFonts w:ascii="Times New Roman" w:hAnsi="Times New Roman"/>
                <w:sz w:val="16"/>
                <w:szCs w:val="16"/>
                <w:lang w:val="sr-Cyrl-CS"/>
              </w:rPr>
            </w:pPr>
          </w:p>
        </w:tc>
        <w:tc>
          <w:tcPr>
            <w:tcW w:w="1073" w:type="dxa"/>
          </w:tcPr>
          <w:p w:rsidR="00CC63C0" w:rsidRPr="008640FC" w:rsidRDefault="00CC63C0" w:rsidP="00831A54">
            <w:pPr>
              <w:pStyle w:val="Bezrazmaka"/>
              <w:ind w:left="720"/>
              <w:rPr>
                <w:rFonts w:ascii="Times New Roman" w:hAnsi="Times New Roman"/>
                <w:sz w:val="16"/>
                <w:szCs w:val="16"/>
                <w:lang w:val="sr-Cyrl-CS"/>
              </w:rPr>
            </w:pPr>
          </w:p>
        </w:tc>
        <w:tc>
          <w:tcPr>
            <w:tcW w:w="1363" w:type="dxa"/>
          </w:tcPr>
          <w:p w:rsidR="00CC63C0" w:rsidRPr="008640FC" w:rsidRDefault="00CC63C0" w:rsidP="007E58B2">
            <w:pPr>
              <w:pStyle w:val="Bezrazmaka"/>
              <w:numPr>
                <w:ilvl w:val="0"/>
                <w:numId w:val="15"/>
              </w:numPr>
              <w:jc w:val="center"/>
              <w:rPr>
                <w:rFonts w:ascii="Times New Roman" w:hAnsi="Times New Roman"/>
                <w:sz w:val="16"/>
                <w:szCs w:val="16"/>
                <w:lang w:val="sr-Cyrl-CS"/>
              </w:rPr>
            </w:pPr>
          </w:p>
        </w:tc>
        <w:tc>
          <w:tcPr>
            <w:tcW w:w="1304" w:type="dxa"/>
          </w:tcPr>
          <w:p w:rsidR="00CC63C0" w:rsidRPr="008640FC" w:rsidRDefault="00CC63C0" w:rsidP="00014BD5">
            <w:pPr>
              <w:pStyle w:val="Bezrazmaka"/>
              <w:jc w:val="center"/>
              <w:rPr>
                <w:rFonts w:ascii="Times New Roman" w:hAnsi="Times New Roman"/>
                <w:sz w:val="16"/>
                <w:szCs w:val="16"/>
                <w:lang w:val="sr-Cyrl-CS"/>
              </w:rPr>
            </w:pPr>
          </w:p>
        </w:tc>
        <w:tc>
          <w:tcPr>
            <w:tcW w:w="941" w:type="dxa"/>
            <w:vMerge/>
            <w:shd w:val="clear" w:color="auto" w:fill="auto"/>
          </w:tcPr>
          <w:p w:rsidR="00CC63C0" w:rsidRPr="008640FC" w:rsidRDefault="00CC63C0">
            <w:pPr>
              <w:spacing w:after="200" w:line="276" w:lineRule="auto"/>
            </w:pPr>
          </w:p>
        </w:tc>
      </w:tr>
      <w:tr w:rsidR="008640FC" w:rsidRPr="008640FC" w:rsidTr="00317DD9">
        <w:trPr>
          <w:trHeight w:val="217"/>
        </w:trPr>
        <w:tc>
          <w:tcPr>
            <w:tcW w:w="2459" w:type="dxa"/>
          </w:tcPr>
          <w:p w:rsidR="00CC63C0" w:rsidRPr="008640FC" w:rsidRDefault="00CC63C0" w:rsidP="009B4889">
            <w:pPr>
              <w:pStyle w:val="Bezrazmaka"/>
              <w:jc w:val="both"/>
              <w:rPr>
                <w:rFonts w:ascii="Times New Roman" w:hAnsi="Times New Roman"/>
                <w:sz w:val="16"/>
                <w:szCs w:val="16"/>
                <w:lang w:val="sr-Cyrl-CS"/>
              </w:rPr>
            </w:pPr>
            <w:r w:rsidRPr="008640FC">
              <w:rPr>
                <w:rFonts w:ascii="Times New Roman" w:hAnsi="Times New Roman"/>
                <w:sz w:val="16"/>
                <w:szCs w:val="16"/>
                <w:lang w:val="sr-Cyrl-CS"/>
              </w:rPr>
              <w:lastRenderedPageBreak/>
              <w:t>Шукундра Радојка</w:t>
            </w:r>
          </w:p>
        </w:tc>
        <w:tc>
          <w:tcPr>
            <w:tcW w:w="1648" w:type="dxa"/>
          </w:tcPr>
          <w:p w:rsidR="00CC63C0" w:rsidRPr="008640FC" w:rsidRDefault="00CC63C0" w:rsidP="00014BD5">
            <w:pPr>
              <w:pStyle w:val="Bezrazmaka"/>
              <w:jc w:val="center"/>
              <w:rPr>
                <w:rFonts w:ascii="Times New Roman" w:hAnsi="Times New Roman"/>
                <w:sz w:val="16"/>
                <w:szCs w:val="16"/>
                <w:lang w:val="sr-Cyrl-CS"/>
              </w:rPr>
            </w:pPr>
          </w:p>
        </w:tc>
        <w:tc>
          <w:tcPr>
            <w:tcW w:w="1097" w:type="dxa"/>
          </w:tcPr>
          <w:p w:rsidR="00CC63C0" w:rsidRPr="008640FC" w:rsidRDefault="00CC63C0" w:rsidP="002755D0">
            <w:pPr>
              <w:pStyle w:val="Bezrazmaka"/>
              <w:ind w:left="720"/>
              <w:rPr>
                <w:rFonts w:ascii="Times New Roman" w:hAnsi="Times New Roman"/>
                <w:sz w:val="16"/>
                <w:szCs w:val="16"/>
                <w:lang w:val="sr-Cyrl-CS"/>
              </w:rPr>
            </w:pPr>
          </w:p>
        </w:tc>
        <w:tc>
          <w:tcPr>
            <w:tcW w:w="1073" w:type="dxa"/>
          </w:tcPr>
          <w:p w:rsidR="00CC63C0" w:rsidRPr="008640FC" w:rsidRDefault="00CC63C0" w:rsidP="00014BD5">
            <w:pPr>
              <w:pStyle w:val="Bezrazmaka"/>
              <w:jc w:val="center"/>
              <w:rPr>
                <w:rFonts w:ascii="Times New Roman" w:hAnsi="Times New Roman"/>
                <w:sz w:val="16"/>
                <w:szCs w:val="16"/>
                <w:lang w:val="sr-Cyrl-CS"/>
              </w:rPr>
            </w:pPr>
          </w:p>
        </w:tc>
        <w:tc>
          <w:tcPr>
            <w:tcW w:w="1363" w:type="dxa"/>
          </w:tcPr>
          <w:p w:rsidR="00CC63C0" w:rsidRPr="008640FC" w:rsidRDefault="00CC63C0" w:rsidP="002C618B">
            <w:pPr>
              <w:pStyle w:val="Bezrazmaka"/>
              <w:ind w:left="1080"/>
              <w:rPr>
                <w:rFonts w:ascii="Times New Roman" w:hAnsi="Times New Roman"/>
                <w:sz w:val="16"/>
                <w:szCs w:val="16"/>
                <w:lang w:val="sr-Cyrl-CS"/>
              </w:rPr>
            </w:pPr>
          </w:p>
        </w:tc>
        <w:tc>
          <w:tcPr>
            <w:tcW w:w="1304" w:type="dxa"/>
          </w:tcPr>
          <w:p w:rsidR="00CC63C0" w:rsidRPr="008640FC" w:rsidRDefault="00CC63C0" w:rsidP="0004354B">
            <w:pPr>
              <w:pStyle w:val="Bezrazmaka"/>
              <w:numPr>
                <w:ilvl w:val="0"/>
                <w:numId w:val="60"/>
              </w:numPr>
              <w:jc w:val="center"/>
              <w:rPr>
                <w:rFonts w:ascii="Times New Roman" w:hAnsi="Times New Roman"/>
                <w:sz w:val="16"/>
                <w:szCs w:val="16"/>
                <w:lang w:val="sr-Cyrl-CS"/>
              </w:rPr>
            </w:pPr>
          </w:p>
        </w:tc>
        <w:tc>
          <w:tcPr>
            <w:tcW w:w="941" w:type="dxa"/>
            <w:vMerge/>
            <w:shd w:val="clear" w:color="auto" w:fill="auto"/>
          </w:tcPr>
          <w:p w:rsidR="00CC63C0" w:rsidRPr="008640FC" w:rsidRDefault="00CC63C0">
            <w:pPr>
              <w:spacing w:after="200" w:line="276" w:lineRule="auto"/>
            </w:pPr>
          </w:p>
        </w:tc>
      </w:tr>
      <w:tr w:rsidR="008640FC" w:rsidRPr="008640FC" w:rsidTr="00BD0A73">
        <w:trPr>
          <w:trHeight w:val="228"/>
        </w:trPr>
        <w:tc>
          <w:tcPr>
            <w:tcW w:w="2459" w:type="dxa"/>
          </w:tcPr>
          <w:p w:rsidR="00CC63C0" w:rsidRPr="008640FC" w:rsidRDefault="00CC63C0" w:rsidP="009B4889">
            <w:pPr>
              <w:pStyle w:val="Bezrazmaka"/>
              <w:jc w:val="both"/>
              <w:rPr>
                <w:rFonts w:ascii="Times New Roman" w:hAnsi="Times New Roman"/>
                <w:sz w:val="16"/>
                <w:szCs w:val="16"/>
                <w:lang w:val="sr-Cyrl-CS"/>
              </w:rPr>
            </w:pPr>
            <w:r w:rsidRPr="008640FC">
              <w:rPr>
                <w:rFonts w:ascii="Times New Roman" w:hAnsi="Times New Roman"/>
                <w:sz w:val="16"/>
                <w:szCs w:val="16"/>
                <w:lang w:val="sr-Cyrl-CS"/>
              </w:rPr>
              <w:t>Бојовић Саша</w:t>
            </w:r>
          </w:p>
        </w:tc>
        <w:tc>
          <w:tcPr>
            <w:tcW w:w="1648" w:type="dxa"/>
          </w:tcPr>
          <w:p w:rsidR="00CC63C0" w:rsidRPr="008640FC" w:rsidRDefault="00CC63C0" w:rsidP="00014BD5">
            <w:pPr>
              <w:pStyle w:val="Bezrazmaka"/>
              <w:jc w:val="center"/>
              <w:rPr>
                <w:rFonts w:ascii="Times New Roman" w:hAnsi="Times New Roman"/>
                <w:sz w:val="16"/>
                <w:szCs w:val="16"/>
                <w:lang w:val="sr-Cyrl-CS"/>
              </w:rPr>
            </w:pPr>
          </w:p>
        </w:tc>
        <w:tc>
          <w:tcPr>
            <w:tcW w:w="1097" w:type="dxa"/>
          </w:tcPr>
          <w:p w:rsidR="00CC63C0" w:rsidRPr="008640FC" w:rsidRDefault="00CC63C0" w:rsidP="00014BD5">
            <w:pPr>
              <w:pStyle w:val="Bezrazmaka"/>
              <w:jc w:val="center"/>
              <w:rPr>
                <w:rFonts w:ascii="Times New Roman" w:hAnsi="Times New Roman"/>
                <w:sz w:val="16"/>
                <w:szCs w:val="16"/>
                <w:lang w:val="sr-Cyrl-CS"/>
              </w:rPr>
            </w:pPr>
          </w:p>
        </w:tc>
        <w:tc>
          <w:tcPr>
            <w:tcW w:w="1073" w:type="dxa"/>
          </w:tcPr>
          <w:p w:rsidR="00CC63C0" w:rsidRPr="008640FC" w:rsidRDefault="00CC63C0" w:rsidP="00014BD5">
            <w:pPr>
              <w:pStyle w:val="Bezrazmaka"/>
              <w:jc w:val="center"/>
              <w:rPr>
                <w:rFonts w:ascii="Times New Roman" w:hAnsi="Times New Roman"/>
                <w:sz w:val="16"/>
                <w:szCs w:val="16"/>
                <w:lang w:val="sr-Cyrl-CS"/>
              </w:rPr>
            </w:pPr>
          </w:p>
        </w:tc>
        <w:tc>
          <w:tcPr>
            <w:tcW w:w="1363" w:type="dxa"/>
          </w:tcPr>
          <w:p w:rsidR="00CC63C0" w:rsidRPr="008640FC" w:rsidRDefault="00CC63C0" w:rsidP="00014BD5">
            <w:pPr>
              <w:pStyle w:val="Bezrazmaka"/>
              <w:jc w:val="center"/>
              <w:rPr>
                <w:rFonts w:ascii="Times New Roman" w:hAnsi="Times New Roman"/>
                <w:sz w:val="16"/>
                <w:szCs w:val="16"/>
                <w:lang w:val="sr-Cyrl-CS"/>
              </w:rPr>
            </w:pPr>
          </w:p>
        </w:tc>
        <w:tc>
          <w:tcPr>
            <w:tcW w:w="1304" w:type="dxa"/>
          </w:tcPr>
          <w:p w:rsidR="00CC63C0" w:rsidRPr="008640FC" w:rsidRDefault="00CC63C0" w:rsidP="007E58B2">
            <w:pPr>
              <w:pStyle w:val="Bezrazmaka"/>
              <w:numPr>
                <w:ilvl w:val="0"/>
                <w:numId w:val="15"/>
              </w:numPr>
              <w:jc w:val="center"/>
              <w:rPr>
                <w:rFonts w:ascii="Times New Roman" w:hAnsi="Times New Roman"/>
                <w:sz w:val="16"/>
                <w:szCs w:val="16"/>
                <w:lang w:val="sr-Cyrl-CS"/>
              </w:rPr>
            </w:pPr>
          </w:p>
        </w:tc>
        <w:tc>
          <w:tcPr>
            <w:tcW w:w="941" w:type="dxa"/>
            <w:vMerge/>
            <w:shd w:val="clear" w:color="auto" w:fill="auto"/>
          </w:tcPr>
          <w:p w:rsidR="00CC63C0" w:rsidRPr="008640FC" w:rsidRDefault="00CC63C0">
            <w:pPr>
              <w:spacing w:after="200" w:line="276" w:lineRule="auto"/>
            </w:pPr>
          </w:p>
        </w:tc>
      </w:tr>
      <w:tr w:rsidR="008640FC" w:rsidRPr="008640FC" w:rsidTr="00BD0A73">
        <w:trPr>
          <w:trHeight w:val="176"/>
        </w:trPr>
        <w:tc>
          <w:tcPr>
            <w:tcW w:w="2459" w:type="dxa"/>
          </w:tcPr>
          <w:p w:rsidR="00CC63C0" w:rsidRPr="008640FC" w:rsidRDefault="00CC63C0" w:rsidP="009B4889">
            <w:pPr>
              <w:pStyle w:val="Bezrazmaka"/>
              <w:jc w:val="both"/>
              <w:rPr>
                <w:rFonts w:ascii="Times New Roman" w:hAnsi="Times New Roman"/>
                <w:sz w:val="16"/>
                <w:szCs w:val="16"/>
                <w:lang w:val="sr-Cyrl-CS"/>
              </w:rPr>
            </w:pPr>
            <w:r w:rsidRPr="008640FC">
              <w:rPr>
                <w:rFonts w:ascii="Times New Roman" w:hAnsi="Times New Roman"/>
                <w:sz w:val="16"/>
                <w:szCs w:val="16"/>
                <w:lang w:val="sr-Cyrl-CS"/>
              </w:rPr>
              <w:t>Бунчић Јелена</w:t>
            </w:r>
          </w:p>
        </w:tc>
        <w:tc>
          <w:tcPr>
            <w:tcW w:w="1648" w:type="dxa"/>
          </w:tcPr>
          <w:p w:rsidR="00CC63C0" w:rsidRPr="008640FC" w:rsidRDefault="00CC63C0" w:rsidP="00014BD5">
            <w:pPr>
              <w:pStyle w:val="Bezrazmaka"/>
              <w:jc w:val="center"/>
              <w:rPr>
                <w:rFonts w:ascii="Times New Roman" w:hAnsi="Times New Roman"/>
                <w:sz w:val="16"/>
                <w:szCs w:val="16"/>
                <w:lang w:val="sr-Cyrl-CS"/>
              </w:rPr>
            </w:pPr>
          </w:p>
        </w:tc>
        <w:tc>
          <w:tcPr>
            <w:tcW w:w="1097" w:type="dxa"/>
          </w:tcPr>
          <w:p w:rsidR="00CC63C0" w:rsidRPr="008640FC" w:rsidRDefault="00CC63C0" w:rsidP="00014BD5">
            <w:pPr>
              <w:pStyle w:val="Bezrazmaka"/>
              <w:jc w:val="center"/>
              <w:rPr>
                <w:rFonts w:ascii="Times New Roman" w:hAnsi="Times New Roman"/>
                <w:sz w:val="16"/>
                <w:szCs w:val="16"/>
                <w:lang w:val="sr-Cyrl-CS"/>
              </w:rPr>
            </w:pPr>
          </w:p>
        </w:tc>
        <w:tc>
          <w:tcPr>
            <w:tcW w:w="1073" w:type="dxa"/>
          </w:tcPr>
          <w:p w:rsidR="00CC63C0" w:rsidRPr="008640FC" w:rsidRDefault="00CC63C0" w:rsidP="00014BD5">
            <w:pPr>
              <w:pStyle w:val="Bezrazmaka"/>
              <w:jc w:val="center"/>
              <w:rPr>
                <w:rFonts w:ascii="Times New Roman" w:hAnsi="Times New Roman"/>
                <w:sz w:val="16"/>
                <w:szCs w:val="16"/>
                <w:lang w:val="sr-Cyrl-CS"/>
              </w:rPr>
            </w:pPr>
          </w:p>
        </w:tc>
        <w:tc>
          <w:tcPr>
            <w:tcW w:w="1363" w:type="dxa"/>
          </w:tcPr>
          <w:p w:rsidR="00CC63C0" w:rsidRPr="008640FC" w:rsidRDefault="00CC63C0" w:rsidP="007E58B2">
            <w:pPr>
              <w:pStyle w:val="Bezrazmaka"/>
              <w:numPr>
                <w:ilvl w:val="0"/>
                <w:numId w:val="15"/>
              </w:numPr>
              <w:jc w:val="center"/>
              <w:rPr>
                <w:rFonts w:ascii="Times New Roman" w:hAnsi="Times New Roman"/>
                <w:sz w:val="16"/>
                <w:szCs w:val="16"/>
                <w:lang w:val="sr-Cyrl-CS"/>
              </w:rPr>
            </w:pPr>
          </w:p>
        </w:tc>
        <w:tc>
          <w:tcPr>
            <w:tcW w:w="1304" w:type="dxa"/>
          </w:tcPr>
          <w:p w:rsidR="00CC63C0" w:rsidRPr="008640FC" w:rsidRDefault="00CC63C0" w:rsidP="00D41745">
            <w:pPr>
              <w:pStyle w:val="Bezrazmaka"/>
              <w:ind w:left="720"/>
              <w:rPr>
                <w:rFonts w:ascii="Times New Roman" w:hAnsi="Times New Roman"/>
                <w:sz w:val="16"/>
                <w:szCs w:val="16"/>
                <w:lang w:val="sr-Cyrl-CS"/>
              </w:rPr>
            </w:pPr>
          </w:p>
        </w:tc>
        <w:tc>
          <w:tcPr>
            <w:tcW w:w="941" w:type="dxa"/>
            <w:vMerge/>
            <w:shd w:val="clear" w:color="auto" w:fill="auto"/>
          </w:tcPr>
          <w:p w:rsidR="00CC63C0" w:rsidRPr="008640FC" w:rsidRDefault="00CC63C0">
            <w:pPr>
              <w:spacing w:after="200" w:line="276" w:lineRule="auto"/>
            </w:pPr>
          </w:p>
        </w:tc>
      </w:tr>
      <w:tr w:rsidR="008640FC" w:rsidRPr="008640FC" w:rsidTr="00BD0A73">
        <w:trPr>
          <w:trHeight w:val="108"/>
        </w:trPr>
        <w:tc>
          <w:tcPr>
            <w:tcW w:w="2459" w:type="dxa"/>
          </w:tcPr>
          <w:p w:rsidR="00CC63C0" w:rsidRPr="008640FC" w:rsidRDefault="00FA79D2" w:rsidP="009B4889">
            <w:pPr>
              <w:pStyle w:val="Bezrazmaka"/>
              <w:jc w:val="both"/>
              <w:rPr>
                <w:rFonts w:ascii="Times New Roman" w:hAnsi="Times New Roman"/>
                <w:sz w:val="16"/>
                <w:szCs w:val="16"/>
                <w:lang w:val="sr-Cyrl-CS"/>
              </w:rPr>
            </w:pPr>
            <w:r w:rsidRPr="008640FC">
              <w:rPr>
                <w:rFonts w:ascii="Times New Roman" w:hAnsi="Times New Roman"/>
                <w:sz w:val="16"/>
                <w:szCs w:val="16"/>
                <w:lang w:val="sr-Cyrl-CS"/>
              </w:rPr>
              <w:t>Милић Вукадин</w:t>
            </w:r>
          </w:p>
        </w:tc>
        <w:tc>
          <w:tcPr>
            <w:tcW w:w="1648" w:type="dxa"/>
          </w:tcPr>
          <w:p w:rsidR="00CC63C0" w:rsidRPr="008640FC" w:rsidRDefault="00CC63C0" w:rsidP="0004354B">
            <w:pPr>
              <w:pStyle w:val="Bezrazmaka"/>
              <w:numPr>
                <w:ilvl w:val="0"/>
                <w:numId w:val="62"/>
              </w:numPr>
              <w:jc w:val="center"/>
              <w:rPr>
                <w:rFonts w:ascii="Times New Roman" w:hAnsi="Times New Roman"/>
                <w:sz w:val="16"/>
                <w:szCs w:val="16"/>
                <w:lang w:val="sr-Cyrl-CS"/>
              </w:rPr>
            </w:pPr>
          </w:p>
        </w:tc>
        <w:tc>
          <w:tcPr>
            <w:tcW w:w="1097" w:type="dxa"/>
          </w:tcPr>
          <w:p w:rsidR="00CC63C0" w:rsidRPr="008640FC" w:rsidRDefault="00CC63C0" w:rsidP="00014BD5">
            <w:pPr>
              <w:pStyle w:val="Bezrazmaka"/>
              <w:jc w:val="center"/>
              <w:rPr>
                <w:rFonts w:ascii="Times New Roman" w:hAnsi="Times New Roman"/>
                <w:sz w:val="16"/>
                <w:szCs w:val="16"/>
                <w:lang w:val="sr-Cyrl-CS"/>
              </w:rPr>
            </w:pPr>
          </w:p>
        </w:tc>
        <w:tc>
          <w:tcPr>
            <w:tcW w:w="1073" w:type="dxa"/>
          </w:tcPr>
          <w:p w:rsidR="00CC63C0" w:rsidRPr="008640FC" w:rsidRDefault="00CC63C0" w:rsidP="00014BD5">
            <w:pPr>
              <w:pStyle w:val="Bezrazmaka"/>
              <w:jc w:val="center"/>
              <w:rPr>
                <w:rFonts w:ascii="Times New Roman" w:hAnsi="Times New Roman"/>
                <w:sz w:val="16"/>
                <w:szCs w:val="16"/>
                <w:lang w:val="sr-Cyrl-CS"/>
              </w:rPr>
            </w:pPr>
          </w:p>
        </w:tc>
        <w:tc>
          <w:tcPr>
            <w:tcW w:w="1363" w:type="dxa"/>
          </w:tcPr>
          <w:p w:rsidR="00CC63C0" w:rsidRPr="008640FC" w:rsidRDefault="00CC63C0" w:rsidP="00831A54">
            <w:pPr>
              <w:pStyle w:val="Bezrazmaka"/>
              <w:ind w:left="720"/>
              <w:rPr>
                <w:rFonts w:ascii="Times New Roman" w:hAnsi="Times New Roman"/>
                <w:sz w:val="16"/>
                <w:szCs w:val="16"/>
                <w:lang w:val="sr-Cyrl-CS"/>
              </w:rPr>
            </w:pPr>
          </w:p>
        </w:tc>
        <w:tc>
          <w:tcPr>
            <w:tcW w:w="1304" w:type="dxa"/>
          </w:tcPr>
          <w:p w:rsidR="00CC63C0" w:rsidRPr="008640FC" w:rsidRDefault="00CC63C0" w:rsidP="00924310">
            <w:pPr>
              <w:pStyle w:val="Bezrazmaka"/>
              <w:ind w:left="720"/>
              <w:rPr>
                <w:rFonts w:ascii="Times New Roman" w:hAnsi="Times New Roman"/>
                <w:sz w:val="16"/>
                <w:szCs w:val="16"/>
                <w:lang w:val="sr-Cyrl-CS"/>
              </w:rPr>
            </w:pPr>
          </w:p>
        </w:tc>
        <w:tc>
          <w:tcPr>
            <w:tcW w:w="941" w:type="dxa"/>
            <w:vMerge/>
            <w:tcBorders>
              <w:bottom w:val="single" w:sz="4" w:space="0" w:color="auto"/>
            </w:tcBorders>
            <w:shd w:val="clear" w:color="auto" w:fill="auto"/>
          </w:tcPr>
          <w:p w:rsidR="00CC63C0" w:rsidRPr="008640FC" w:rsidRDefault="00CC63C0">
            <w:pPr>
              <w:spacing w:after="200" w:line="276" w:lineRule="auto"/>
            </w:pPr>
          </w:p>
        </w:tc>
      </w:tr>
    </w:tbl>
    <w:p w:rsidR="00EB26BA" w:rsidRPr="00D87DD6" w:rsidRDefault="00014BD5" w:rsidP="00D87DD6">
      <w:pPr>
        <w:pStyle w:val="Bezrazmaka"/>
        <w:jc w:val="both"/>
        <w:rPr>
          <w:rFonts w:ascii="Times New Roman" w:hAnsi="Times New Roman"/>
          <w:sz w:val="24"/>
          <w:szCs w:val="24"/>
          <w:lang w:val="sr-Cyrl-CS"/>
        </w:rPr>
      </w:pPr>
      <w:r w:rsidRPr="008640FC">
        <w:rPr>
          <w:rFonts w:ascii="Times New Roman" w:hAnsi="Times New Roman"/>
          <w:sz w:val="24"/>
          <w:szCs w:val="24"/>
          <w:lang w:val="sr-Cyrl-CS"/>
        </w:rPr>
        <w:t xml:space="preserve">У </w:t>
      </w:r>
      <w:r w:rsidR="0095496F" w:rsidRPr="008640FC">
        <w:rPr>
          <w:rFonts w:ascii="Times New Roman" w:hAnsi="Times New Roman"/>
          <w:sz w:val="24"/>
          <w:szCs w:val="24"/>
          <w:lang w:val="sr-Cyrl-CS"/>
        </w:rPr>
        <w:t>осталим подручним</w:t>
      </w:r>
      <w:r w:rsidRPr="008640FC">
        <w:rPr>
          <w:rFonts w:ascii="Times New Roman" w:hAnsi="Times New Roman"/>
          <w:sz w:val="24"/>
          <w:szCs w:val="24"/>
          <w:lang w:val="sr-Cyrl-CS"/>
        </w:rPr>
        <w:t xml:space="preserve"> одељењима дежурства спроведе учитељи.</w:t>
      </w:r>
    </w:p>
    <w:p w:rsidR="00DE4416" w:rsidRPr="00EB26BA" w:rsidRDefault="00DE4416" w:rsidP="00EB26BA">
      <w:pPr>
        <w:pStyle w:val="Bezrazmaka"/>
        <w:numPr>
          <w:ilvl w:val="0"/>
          <w:numId w:val="87"/>
        </w:numPr>
        <w:ind w:left="3119"/>
        <w:rPr>
          <w:rFonts w:ascii="Times New Roman" w:hAnsi="Times New Roman"/>
          <w:b/>
          <w:sz w:val="36"/>
          <w:szCs w:val="36"/>
          <w:lang w:val="sr-Latn-CS"/>
        </w:rPr>
      </w:pPr>
      <w:r w:rsidRPr="00EB26BA">
        <w:rPr>
          <w:rFonts w:ascii="Times New Roman" w:hAnsi="Times New Roman"/>
          <w:b/>
          <w:sz w:val="36"/>
          <w:szCs w:val="36"/>
          <w:lang w:val="sr-Cyrl-CS"/>
        </w:rPr>
        <w:t>ПРОГРАМСКЕ ОСНОВЕ РАДА СТРУЧНИХ ОРГАНА  ШКОЛЕ</w:t>
      </w:r>
    </w:p>
    <w:p w:rsidR="008537CD" w:rsidRPr="001358CB" w:rsidRDefault="008537CD" w:rsidP="001454C0">
      <w:pPr>
        <w:pStyle w:val="Bezrazmaka"/>
        <w:ind w:left="1080"/>
        <w:rPr>
          <w:rFonts w:ascii="Times New Roman" w:hAnsi="Times New Roman"/>
          <w:b/>
          <w:sz w:val="36"/>
          <w:szCs w:val="36"/>
          <w:lang w:val="sr-Latn-CS"/>
        </w:rPr>
      </w:pPr>
    </w:p>
    <w:p w:rsidR="00A24F3A" w:rsidRDefault="00A24F3A" w:rsidP="00A24F3A">
      <w:pPr>
        <w:pStyle w:val="NormalWeb"/>
        <w:ind w:left="1440"/>
      </w:pPr>
      <w:r>
        <w:rPr>
          <w:b/>
          <w:bCs/>
          <w:color w:val="000000"/>
          <w:sz w:val="27"/>
          <w:szCs w:val="27"/>
          <w:lang w:val="sr-Cyrl-CS"/>
        </w:rPr>
        <w:t xml:space="preserve">3.1. </w:t>
      </w:r>
      <w:r>
        <w:rPr>
          <w:b/>
          <w:bCs/>
          <w:color w:val="000000"/>
          <w:sz w:val="27"/>
          <w:szCs w:val="27"/>
        </w:rPr>
        <w:t>Директор школе- План радa директора за шк. 2018/2019.годину</w:t>
      </w:r>
    </w:p>
    <w:p w:rsidR="00A24F3A" w:rsidRPr="008537CD" w:rsidRDefault="00A24F3A" w:rsidP="00A24F3A">
      <w:pPr>
        <w:pStyle w:val="NormalWeb"/>
        <w:rPr>
          <w:lang w:val="sr-Cyrl-RS"/>
        </w:rPr>
      </w:pPr>
    </w:p>
    <w:p w:rsidR="00A24F3A" w:rsidRDefault="00A24F3A" w:rsidP="00A24F3A">
      <w:pPr>
        <w:pStyle w:val="NormalWeb"/>
        <w:spacing w:before="101" w:beforeAutospacing="0" w:after="101"/>
        <w:ind w:firstLine="720"/>
      </w:pPr>
      <w:r>
        <w:rPr>
          <w:color w:val="000000"/>
        </w:rPr>
        <w:t>Директор Основне школе има утврђене задатке прописане Законом, Статутом и општим актима школе. Основни задатак директора школе је одговорност за законитост рада школе, и за успешно обављање делатности установе.</w:t>
      </w:r>
    </w:p>
    <w:p w:rsidR="00A24F3A" w:rsidRDefault="00A24F3A" w:rsidP="00A24F3A">
      <w:pPr>
        <w:pStyle w:val="NormalWeb"/>
        <w:spacing w:before="101" w:beforeAutospacing="0" w:after="101"/>
      </w:pPr>
      <w:r>
        <w:rPr>
          <w:color w:val="000000"/>
        </w:rPr>
        <w:t>Директор за свој рад одговара органу управљања и министру.</w:t>
      </w:r>
    </w:p>
    <w:p w:rsidR="00A24F3A" w:rsidRDefault="00A24F3A" w:rsidP="00A24F3A">
      <w:pPr>
        <w:pStyle w:val="NormalWeb"/>
        <w:spacing w:before="101" w:beforeAutospacing="0" w:after="101"/>
      </w:pPr>
      <w:r>
        <w:rPr>
          <w:color w:val="000000"/>
        </w:rPr>
        <w:t>Осим послова утврђених законом и статутом установе, директор:</w:t>
      </w:r>
    </w:p>
    <w:p w:rsidR="00A24F3A" w:rsidRDefault="00A24F3A" w:rsidP="00A24F3A">
      <w:pPr>
        <w:pStyle w:val="NormalWeb"/>
        <w:spacing w:before="101" w:beforeAutospacing="0" w:after="101"/>
      </w:pPr>
      <w:r>
        <w:rPr>
          <w:color w:val="000000"/>
        </w:rPr>
        <w:t>1) планира и организује остваривање програма образовања и васпитања и свих активности установе;</w:t>
      </w:r>
    </w:p>
    <w:p w:rsidR="00A24F3A" w:rsidRDefault="00A24F3A" w:rsidP="00A24F3A">
      <w:pPr>
        <w:pStyle w:val="NormalWeb"/>
        <w:spacing w:before="101" w:beforeAutospacing="0" w:after="101"/>
      </w:pPr>
      <w:r>
        <w:rPr>
          <w:color w:val="000000"/>
        </w:rPr>
        <w:t>2) стара се о осигурању квалитета, самовредновању, остваривању стандарда постигнућа и унапређивању образовно-васпитног рада;</w:t>
      </w:r>
    </w:p>
    <w:p w:rsidR="00A24F3A" w:rsidRDefault="00A24F3A" w:rsidP="00A24F3A">
      <w:pPr>
        <w:pStyle w:val="NormalWeb"/>
        <w:spacing w:before="101" w:beforeAutospacing="0" w:after="101"/>
      </w:pPr>
      <w:r>
        <w:rPr>
          <w:color w:val="000000"/>
        </w:rPr>
        <w:t>3) стара се о остваривању развојног плана установе;</w:t>
      </w:r>
    </w:p>
    <w:p w:rsidR="00A24F3A" w:rsidRDefault="00A24F3A" w:rsidP="00A24F3A">
      <w:pPr>
        <w:pStyle w:val="NormalWeb"/>
        <w:spacing w:before="101" w:beforeAutospacing="0" w:after="101"/>
      </w:pPr>
      <w:r>
        <w:rPr>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A24F3A" w:rsidRDefault="00A24F3A" w:rsidP="00A24F3A">
      <w:pPr>
        <w:pStyle w:val="NormalWeb"/>
        <w:spacing w:before="101" w:beforeAutospacing="0" w:after="101"/>
      </w:pPr>
      <w:r>
        <w:rPr>
          <w:color w:val="000000"/>
        </w:rPr>
        <w:t>5) сарађује са органима јединице локалне самоуправе, организацијама и удружењима;</w:t>
      </w:r>
    </w:p>
    <w:p w:rsidR="00A24F3A" w:rsidRDefault="00A24F3A" w:rsidP="00A24F3A">
      <w:pPr>
        <w:pStyle w:val="NormalWeb"/>
        <w:spacing w:before="101" w:beforeAutospacing="0" w:after="101"/>
      </w:pPr>
      <w:r>
        <w:rPr>
          <w:color w:val="000000"/>
        </w:rPr>
        <w:t>6)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A24F3A" w:rsidRDefault="00A24F3A" w:rsidP="00A24F3A">
      <w:pPr>
        <w:pStyle w:val="NormalWeb"/>
        <w:spacing w:before="101" w:beforeAutospacing="0" w:after="101"/>
      </w:pPr>
      <w:r>
        <w:rPr>
          <w:color w:val="000000"/>
        </w:rPr>
        <w:t>7) планира и прати стручно усавршавање и спроводи поступак за стицање звања наставника, васпитача и стручног сарадника;</w:t>
      </w:r>
    </w:p>
    <w:p w:rsidR="00A24F3A" w:rsidRDefault="00A24F3A" w:rsidP="00A24F3A">
      <w:pPr>
        <w:pStyle w:val="NormalWeb"/>
        <w:spacing w:before="101" w:beforeAutospacing="0" w:after="101"/>
      </w:pPr>
      <w:r>
        <w:rPr>
          <w:color w:val="000000"/>
        </w:rPr>
        <w:t>8) предузима мере у случајевима повреда забрана из чл. 44. до 46. овог закона и недоличног понашања запосленог и његовог негативног утицаја на децу и ученике;</w:t>
      </w:r>
    </w:p>
    <w:p w:rsidR="00A24F3A" w:rsidRDefault="00A24F3A" w:rsidP="00A24F3A">
      <w:pPr>
        <w:pStyle w:val="NormalWeb"/>
        <w:spacing w:before="101" w:beforeAutospacing="0" w:after="101"/>
      </w:pPr>
      <w:r>
        <w:rPr>
          <w:color w:val="000000"/>
        </w:rPr>
        <w:t>9) предузима мере ради извршавања налога просветног инспектора и просветног саветника, као и других инспекцијских органа;</w:t>
      </w:r>
    </w:p>
    <w:p w:rsidR="00A24F3A" w:rsidRDefault="00A24F3A" w:rsidP="00A24F3A">
      <w:pPr>
        <w:pStyle w:val="NormalWeb"/>
        <w:spacing w:before="101" w:beforeAutospacing="0" w:after="101"/>
      </w:pPr>
      <w:r>
        <w:rPr>
          <w:color w:val="000000"/>
        </w:rPr>
        <w:t>10) стара се о благовременом и тачном уносу и одржавању ажурности базе података о установи у оквиру јединственог информационог система просвете;</w:t>
      </w:r>
    </w:p>
    <w:p w:rsidR="00A24F3A" w:rsidRDefault="00A24F3A" w:rsidP="00A24F3A">
      <w:pPr>
        <w:pStyle w:val="NormalWeb"/>
        <w:spacing w:before="101" w:beforeAutospacing="0" w:after="101"/>
      </w:pPr>
      <w:r>
        <w:rPr>
          <w:color w:val="000000"/>
        </w:rPr>
        <w:t>11) 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A24F3A" w:rsidRDefault="00A24F3A" w:rsidP="00A24F3A">
      <w:pPr>
        <w:pStyle w:val="NormalWeb"/>
        <w:spacing w:before="101" w:beforeAutospacing="0" w:after="101"/>
      </w:pPr>
      <w:r>
        <w:rPr>
          <w:color w:val="000000"/>
        </w:rPr>
        <w:t>12) сазива и руководи седницама васпитно-образовног, наставничког, односно педагошког већа, без права одлучивања;</w:t>
      </w:r>
    </w:p>
    <w:p w:rsidR="00A24F3A" w:rsidRDefault="00A24F3A" w:rsidP="00A24F3A">
      <w:pPr>
        <w:pStyle w:val="NormalWeb"/>
        <w:spacing w:before="101" w:beforeAutospacing="0" w:after="101"/>
      </w:pPr>
      <w:r>
        <w:rPr>
          <w:color w:val="000000"/>
        </w:rPr>
        <w:lastRenderedPageBreak/>
        <w:t>13) образује стручна тела и тимове, усмерава и усклађује рад стручних органа у установи;</w:t>
      </w:r>
    </w:p>
    <w:p w:rsidR="00A24F3A" w:rsidRDefault="00A24F3A" w:rsidP="00A24F3A">
      <w:pPr>
        <w:pStyle w:val="NormalWeb"/>
        <w:spacing w:before="101" w:beforeAutospacing="0" w:after="101"/>
      </w:pPr>
      <w:r>
        <w:rPr>
          <w:color w:val="000000"/>
        </w:rPr>
        <w:t>14) сарађује са родитељима, односно старатељима деце и ученика;</w:t>
      </w:r>
    </w:p>
    <w:p w:rsidR="00A24F3A" w:rsidRDefault="00A24F3A" w:rsidP="00A24F3A">
      <w:pPr>
        <w:pStyle w:val="NormalWeb"/>
        <w:spacing w:before="101" w:beforeAutospacing="0" w:after="101"/>
      </w:pPr>
      <w:r>
        <w:rPr>
          <w:color w:val="000000"/>
        </w:rPr>
        <w:t>15) подноси извештаје о свом раду и раду установе органу управљања, најмање два пута годишње;</w:t>
      </w:r>
    </w:p>
    <w:p w:rsidR="00A24F3A" w:rsidRDefault="00A24F3A" w:rsidP="00A24F3A">
      <w:pPr>
        <w:pStyle w:val="NormalWeb"/>
        <w:spacing w:before="101" w:beforeAutospacing="0" w:after="101"/>
      </w:pPr>
      <w:r>
        <w:rPr>
          <w:color w:val="000000"/>
        </w:rPr>
        <w:t>16) доноси општи акт о организацији и систематизацији послова;</w:t>
      </w:r>
    </w:p>
    <w:p w:rsidR="00A24F3A" w:rsidRDefault="00A24F3A" w:rsidP="00A24F3A">
      <w:pPr>
        <w:pStyle w:val="NormalWeb"/>
        <w:spacing w:before="101" w:beforeAutospacing="0" w:after="101"/>
      </w:pPr>
      <w:r>
        <w:rPr>
          <w:color w:val="000000"/>
        </w:rPr>
        <w:t>17) одлучује о правима, обавезама и одговорностима ученика и запослених, у складу са овим и посебним законом.</w:t>
      </w:r>
    </w:p>
    <w:p w:rsidR="00A24F3A" w:rsidRDefault="00A24F3A" w:rsidP="00A24F3A">
      <w:pPr>
        <w:pStyle w:val="NormalWeb"/>
        <w:spacing w:before="101" w:beforeAutospacing="0" w:after="101"/>
      </w:pPr>
      <w:r>
        <w:rPr>
          <w:color w:val="000000"/>
        </w:rPr>
        <w:t>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органа управљања, у складу са законом.</w:t>
      </w:r>
    </w:p>
    <w:p w:rsidR="00A24F3A" w:rsidRPr="00D72961" w:rsidRDefault="00A24F3A" w:rsidP="00D72961">
      <w:pPr>
        <w:pStyle w:val="NormalWeb"/>
        <w:ind w:left="360"/>
        <w:rPr>
          <w:lang w:val="sr-Cyrl-RS"/>
        </w:rPr>
      </w:pPr>
      <w:r>
        <w:rPr>
          <w:color w:val="000000"/>
        </w:rPr>
        <w:t>Остали задаци:</w:t>
      </w:r>
    </w:p>
    <w:p w:rsidR="00A24F3A" w:rsidRDefault="00A24F3A" w:rsidP="0004354B">
      <w:pPr>
        <w:pStyle w:val="NormalWeb"/>
        <w:numPr>
          <w:ilvl w:val="0"/>
          <w:numId w:val="63"/>
        </w:numPr>
      </w:pPr>
      <w:r>
        <w:rPr>
          <w:color w:val="000000"/>
        </w:rPr>
        <w:t>Директор представља школу пред правним и физичким лицима</w:t>
      </w:r>
    </w:p>
    <w:p w:rsidR="00A24F3A" w:rsidRDefault="00A24F3A" w:rsidP="0004354B">
      <w:pPr>
        <w:pStyle w:val="NormalWeb"/>
        <w:numPr>
          <w:ilvl w:val="0"/>
          <w:numId w:val="63"/>
        </w:numPr>
      </w:pPr>
      <w:r>
        <w:rPr>
          <w:color w:val="000000"/>
        </w:rPr>
        <w:t>Директор је организатор целокупног рада у школи</w:t>
      </w:r>
    </w:p>
    <w:p w:rsidR="00A24F3A" w:rsidRDefault="00A24F3A" w:rsidP="0004354B">
      <w:pPr>
        <w:pStyle w:val="NormalWeb"/>
        <w:numPr>
          <w:ilvl w:val="0"/>
          <w:numId w:val="63"/>
        </w:numPr>
      </w:pPr>
      <w:r>
        <w:rPr>
          <w:color w:val="000000"/>
        </w:rPr>
        <w:t>Директор је одговоран за примену Закона, Статута и других општих аката школе</w:t>
      </w:r>
    </w:p>
    <w:p w:rsidR="00A24F3A" w:rsidRDefault="00A24F3A" w:rsidP="0004354B">
      <w:pPr>
        <w:pStyle w:val="NormalWeb"/>
        <w:numPr>
          <w:ilvl w:val="0"/>
          <w:numId w:val="63"/>
        </w:numPr>
      </w:pPr>
      <w:r>
        <w:rPr>
          <w:color w:val="000000"/>
        </w:rPr>
        <w:t>Директор доноси решење из области радних односа</w:t>
      </w:r>
    </w:p>
    <w:p w:rsidR="00A24F3A" w:rsidRDefault="00A24F3A" w:rsidP="0004354B">
      <w:pPr>
        <w:pStyle w:val="NormalWeb"/>
        <w:numPr>
          <w:ilvl w:val="0"/>
          <w:numId w:val="63"/>
        </w:numPr>
      </w:pPr>
      <w:r>
        <w:rPr>
          <w:color w:val="000000"/>
        </w:rPr>
        <w:t>Директор је непосредни инструктивно-педагошки руководилац образовно-васпитног рада</w:t>
      </w:r>
    </w:p>
    <w:p w:rsidR="00A24F3A" w:rsidRDefault="00A24F3A" w:rsidP="0004354B">
      <w:pPr>
        <w:pStyle w:val="NormalWeb"/>
        <w:numPr>
          <w:ilvl w:val="0"/>
          <w:numId w:val="63"/>
        </w:numPr>
      </w:pPr>
      <w:r>
        <w:rPr>
          <w:color w:val="000000"/>
        </w:rPr>
        <w:t>Директор подстиче иницијативу наставника ради постизања бољих резултата у образовно-васпитном раду</w:t>
      </w:r>
    </w:p>
    <w:p w:rsidR="00A24F3A" w:rsidRDefault="00A24F3A" w:rsidP="0004354B">
      <w:pPr>
        <w:pStyle w:val="NormalWeb"/>
        <w:numPr>
          <w:ilvl w:val="0"/>
          <w:numId w:val="63"/>
        </w:numPr>
      </w:pPr>
      <w:r>
        <w:rPr>
          <w:color w:val="000000"/>
        </w:rPr>
        <w:t>Директор инсистира да наставници прате развој науке и технике ради осавремењивања наставе</w:t>
      </w:r>
    </w:p>
    <w:p w:rsidR="00A24F3A" w:rsidRDefault="00A24F3A" w:rsidP="0004354B">
      <w:pPr>
        <w:pStyle w:val="NormalWeb"/>
        <w:numPr>
          <w:ilvl w:val="0"/>
          <w:numId w:val="63"/>
        </w:numPr>
      </w:pPr>
      <w:r>
        <w:rPr>
          <w:color w:val="000000"/>
        </w:rPr>
        <w:t>Директор припрема анализе, подноси периодичне и годишње извештаје, организује вођење педагошке и школске евиденције и документације</w:t>
      </w:r>
    </w:p>
    <w:p w:rsidR="00A24F3A" w:rsidRDefault="00A24F3A" w:rsidP="0004354B">
      <w:pPr>
        <w:pStyle w:val="NormalWeb"/>
        <w:numPr>
          <w:ilvl w:val="0"/>
          <w:numId w:val="63"/>
        </w:numPr>
      </w:pPr>
      <w:r>
        <w:rPr>
          <w:color w:val="000000"/>
        </w:rPr>
        <w:t>Директор пружа помоћ стручним органима при изради и реализацији планова и програма рада</w:t>
      </w:r>
    </w:p>
    <w:p w:rsidR="00A24F3A" w:rsidRDefault="00A24F3A" w:rsidP="0004354B">
      <w:pPr>
        <w:pStyle w:val="NormalWeb"/>
        <w:numPr>
          <w:ilvl w:val="0"/>
          <w:numId w:val="63"/>
        </w:numPr>
      </w:pPr>
      <w:r>
        <w:rPr>
          <w:color w:val="000000"/>
        </w:rPr>
        <w:t>Директор сарађује са ученицима и њиховим родитељима и ученичким организацијама</w:t>
      </w:r>
    </w:p>
    <w:p w:rsidR="00A24F3A" w:rsidRDefault="00A24F3A" w:rsidP="0004354B">
      <w:pPr>
        <w:pStyle w:val="NormalWeb"/>
        <w:numPr>
          <w:ilvl w:val="0"/>
          <w:numId w:val="63"/>
        </w:numPr>
      </w:pPr>
      <w:r>
        <w:rPr>
          <w:color w:val="000000"/>
        </w:rPr>
        <w:t>Контролише административно-финансијско пословање</w:t>
      </w:r>
    </w:p>
    <w:p w:rsidR="001358CB" w:rsidRPr="00D72961" w:rsidRDefault="001358CB" w:rsidP="00A24F3A">
      <w:pPr>
        <w:pStyle w:val="NormalWeb"/>
        <w:rPr>
          <w:lang w:val="sr-Cyrl-RS"/>
        </w:rPr>
      </w:pPr>
    </w:p>
    <w:p w:rsidR="00A24F3A" w:rsidRDefault="00A24F3A" w:rsidP="00A24F3A">
      <w:pPr>
        <w:pStyle w:val="NormalWeb"/>
      </w:pPr>
      <w:r>
        <w:rPr>
          <w:b/>
          <w:bCs/>
          <w:color w:val="000000"/>
        </w:rPr>
        <w:t>ОПЕРАТИВНИ ПЛАН ДИРЕКТОРА:</w:t>
      </w:r>
    </w:p>
    <w:p w:rsidR="00A24F3A" w:rsidRDefault="00A24F3A" w:rsidP="00A24F3A">
      <w:pPr>
        <w:pStyle w:val="NormalWeb"/>
      </w:pPr>
    </w:p>
    <w:p w:rsidR="00A24F3A" w:rsidRDefault="00A24F3A" w:rsidP="00A24F3A">
      <w:pPr>
        <w:pStyle w:val="NormalWeb"/>
        <w:spacing w:before="101" w:beforeAutospacing="0"/>
        <w:jc w:val="center"/>
      </w:pPr>
      <w:r>
        <w:rPr>
          <w:color w:val="000000"/>
        </w:rPr>
        <w:t>СЕПТЕМБАР</w:t>
      </w:r>
    </w:p>
    <w:p w:rsidR="00A24F3A" w:rsidRDefault="00A24F3A" w:rsidP="00A24F3A">
      <w:pPr>
        <w:pStyle w:val="NormalWeb"/>
        <w:spacing w:before="101" w:beforeAutospacing="0"/>
      </w:pPr>
    </w:p>
    <w:p w:rsidR="00A24F3A" w:rsidRDefault="00A24F3A" w:rsidP="0004354B">
      <w:pPr>
        <w:pStyle w:val="NormalWeb"/>
        <w:numPr>
          <w:ilvl w:val="0"/>
          <w:numId w:val="64"/>
        </w:numPr>
        <w:spacing w:before="29" w:beforeAutospacing="0"/>
      </w:pPr>
      <w:r>
        <w:rPr>
          <w:color w:val="000000"/>
        </w:rPr>
        <w:t>Обавља разговор са наставницима који су на листи технолошкох вишкова или листи радника са непуном нормом око евентуалног преузимања;</w:t>
      </w:r>
    </w:p>
    <w:p w:rsidR="00A24F3A" w:rsidRDefault="00A24F3A" w:rsidP="0004354B">
      <w:pPr>
        <w:pStyle w:val="NormalWeb"/>
        <w:numPr>
          <w:ilvl w:val="0"/>
          <w:numId w:val="64"/>
        </w:numPr>
        <w:spacing w:before="29" w:beforeAutospacing="0"/>
      </w:pPr>
      <w:r>
        <w:rPr>
          <w:color w:val="000000"/>
        </w:rPr>
        <w:t>Обавља разговор са наставницима и учитељима који ће бити привремено ангажовани на непопуњеним слободним радним местима;</w:t>
      </w:r>
    </w:p>
    <w:p w:rsidR="00A24F3A" w:rsidRDefault="00A24F3A" w:rsidP="0004354B">
      <w:pPr>
        <w:pStyle w:val="NormalWeb"/>
        <w:numPr>
          <w:ilvl w:val="0"/>
          <w:numId w:val="64"/>
        </w:numPr>
        <w:spacing w:before="29" w:beforeAutospacing="0"/>
      </w:pPr>
      <w:r>
        <w:rPr>
          <w:color w:val="000000"/>
        </w:rPr>
        <w:t>Припрема и координира са тимом за израду Годишњег плана рада школе за 2018/19. годину;</w:t>
      </w:r>
    </w:p>
    <w:p w:rsidR="00A24F3A" w:rsidRDefault="00A24F3A" w:rsidP="0004354B">
      <w:pPr>
        <w:pStyle w:val="NormalWeb"/>
        <w:numPr>
          <w:ilvl w:val="0"/>
          <w:numId w:val="64"/>
        </w:numPr>
        <w:spacing w:before="29" w:beforeAutospacing="0"/>
      </w:pPr>
      <w:r>
        <w:rPr>
          <w:color w:val="000000"/>
        </w:rPr>
        <w:t>Припрема извештај о реализацији плана рада директора школе за школску 2017/18. годину;</w:t>
      </w:r>
    </w:p>
    <w:p w:rsidR="00A24F3A" w:rsidRDefault="00A24F3A" w:rsidP="0004354B">
      <w:pPr>
        <w:pStyle w:val="NormalWeb"/>
        <w:numPr>
          <w:ilvl w:val="0"/>
          <w:numId w:val="64"/>
        </w:numPr>
        <w:spacing w:before="29" w:beforeAutospacing="0"/>
      </w:pPr>
      <w:r>
        <w:rPr>
          <w:color w:val="000000"/>
        </w:rPr>
        <w:lastRenderedPageBreak/>
        <w:t>Припрема извештај о реализацији Годишњег плана рада за школску 2017/18. годину;</w:t>
      </w:r>
    </w:p>
    <w:p w:rsidR="00A24F3A" w:rsidRDefault="00A24F3A" w:rsidP="0004354B">
      <w:pPr>
        <w:pStyle w:val="NormalWeb"/>
        <w:numPr>
          <w:ilvl w:val="0"/>
          <w:numId w:val="64"/>
        </w:numPr>
        <w:spacing w:before="29" w:beforeAutospacing="0"/>
      </w:pPr>
      <w:r>
        <w:rPr>
          <w:color w:val="000000"/>
        </w:rPr>
        <w:t>Активно учествује са секретаром школе на изради ценуса;</w:t>
      </w:r>
    </w:p>
    <w:p w:rsidR="00A24F3A" w:rsidRDefault="00A24F3A" w:rsidP="0004354B">
      <w:pPr>
        <w:pStyle w:val="NormalWeb"/>
        <w:numPr>
          <w:ilvl w:val="0"/>
          <w:numId w:val="64"/>
        </w:numPr>
        <w:spacing w:before="29" w:beforeAutospacing="0"/>
      </w:pPr>
      <w:r>
        <w:rPr>
          <w:color w:val="000000"/>
        </w:rPr>
        <w:t xml:space="preserve">Активно учествује на састанцима са стручним већима; </w:t>
      </w:r>
    </w:p>
    <w:p w:rsidR="00A24F3A" w:rsidRDefault="00A24F3A" w:rsidP="0004354B">
      <w:pPr>
        <w:pStyle w:val="NormalWeb"/>
        <w:numPr>
          <w:ilvl w:val="0"/>
          <w:numId w:val="64"/>
        </w:numPr>
        <w:spacing w:before="29" w:beforeAutospacing="0"/>
      </w:pPr>
      <w:r>
        <w:rPr>
          <w:color w:val="000000"/>
        </w:rPr>
        <w:t xml:space="preserve">Учествује у формирању Савета родитеља; </w:t>
      </w:r>
    </w:p>
    <w:p w:rsidR="00A24F3A" w:rsidRDefault="00A24F3A" w:rsidP="0004354B">
      <w:pPr>
        <w:pStyle w:val="NormalWeb"/>
        <w:numPr>
          <w:ilvl w:val="0"/>
          <w:numId w:val="64"/>
        </w:numPr>
        <w:spacing w:before="29" w:beforeAutospacing="0"/>
      </w:pPr>
      <w:r>
        <w:rPr>
          <w:color w:val="000000"/>
        </w:rPr>
        <w:t>Ради на припреми тендера и отпочињању радова на изради централног грејања на школској згради и помоћном објекту у подручном одељењу у Царевцу;</w:t>
      </w:r>
    </w:p>
    <w:p w:rsidR="00A24F3A" w:rsidRDefault="00A24F3A" w:rsidP="0004354B">
      <w:pPr>
        <w:pStyle w:val="NormalWeb"/>
        <w:numPr>
          <w:ilvl w:val="0"/>
          <w:numId w:val="64"/>
        </w:numPr>
        <w:spacing w:before="29" w:beforeAutospacing="0"/>
      </w:pPr>
      <w:r>
        <w:rPr>
          <w:color w:val="000000"/>
        </w:rPr>
        <w:t>Ради на припреми тендерске документације ради покретања друге фазе радова на новој школи у Средњеву;</w:t>
      </w:r>
    </w:p>
    <w:p w:rsidR="00A24F3A" w:rsidRDefault="00A24F3A" w:rsidP="0004354B">
      <w:pPr>
        <w:pStyle w:val="NormalWeb"/>
        <w:numPr>
          <w:ilvl w:val="0"/>
          <w:numId w:val="64"/>
        </w:numPr>
        <w:spacing w:before="29" w:beforeAutospacing="0"/>
      </w:pPr>
      <w:r>
        <w:rPr>
          <w:color w:val="000000"/>
        </w:rPr>
        <w:t xml:space="preserve">Сачињава решења о 40-часовној радној недељи; </w:t>
      </w:r>
    </w:p>
    <w:p w:rsidR="00A24F3A" w:rsidRDefault="00A24F3A" w:rsidP="0004354B">
      <w:pPr>
        <w:pStyle w:val="NormalWeb"/>
        <w:numPr>
          <w:ilvl w:val="0"/>
          <w:numId w:val="64"/>
        </w:numPr>
        <w:spacing w:before="29" w:beforeAutospacing="0"/>
      </w:pPr>
      <w:r>
        <w:rPr>
          <w:color w:val="000000"/>
        </w:rPr>
        <w:t>Усклађује распоред са новопреузетим радницима са листа технолошких вишкова;</w:t>
      </w:r>
    </w:p>
    <w:p w:rsidR="00A24F3A" w:rsidRDefault="00A24F3A" w:rsidP="0004354B">
      <w:pPr>
        <w:pStyle w:val="NormalWeb"/>
        <w:numPr>
          <w:ilvl w:val="0"/>
          <w:numId w:val="64"/>
        </w:numPr>
        <w:spacing w:before="29" w:beforeAutospacing="0"/>
      </w:pPr>
      <w:r>
        <w:rPr>
          <w:color w:val="000000"/>
        </w:rPr>
        <w:t>Ради на ажурирању новог софтерског система “ доситеј.мпн.гов.рс” Министарства просвете, науке и технолошког развоја;</w:t>
      </w:r>
    </w:p>
    <w:p w:rsidR="00A24F3A" w:rsidRDefault="00A24F3A" w:rsidP="0004354B">
      <w:pPr>
        <w:pStyle w:val="NormalWeb"/>
        <w:numPr>
          <w:ilvl w:val="0"/>
          <w:numId w:val="64"/>
        </w:numPr>
        <w:spacing w:before="29" w:beforeAutospacing="0"/>
      </w:pPr>
      <w:r>
        <w:rPr>
          <w:color w:val="000000"/>
        </w:rPr>
        <w:t>Прави распоред дежурних наставника;</w:t>
      </w:r>
    </w:p>
    <w:p w:rsidR="00A24F3A" w:rsidRDefault="00A24F3A" w:rsidP="0004354B">
      <w:pPr>
        <w:pStyle w:val="NormalWeb"/>
        <w:numPr>
          <w:ilvl w:val="0"/>
          <w:numId w:val="64"/>
        </w:numPr>
        <w:spacing w:before="29" w:beforeAutospacing="0"/>
      </w:pPr>
      <w:r>
        <w:rPr>
          <w:color w:val="000000"/>
        </w:rPr>
        <w:t>Припрема и председава Наставничким већем;</w:t>
      </w:r>
    </w:p>
    <w:p w:rsidR="00A24F3A" w:rsidRDefault="00A24F3A" w:rsidP="0004354B">
      <w:pPr>
        <w:pStyle w:val="NormalWeb"/>
        <w:numPr>
          <w:ilvl w:val="0"/>
          <w:numId w:val="64"/>
        </w:numPr>
        <w:spacing w:before="29" w:beforeAutospacing="0"/>
      </w:pPr>
      <w:r>
        <w:rPr>
          <w:color w:val="000000"/>
        </w:rPr>
        <w:t xml:space="preserve">Припрема и активно учествује у раду Школског одбора; </w:t>
      </w:r>
    </w:p>
    <w:p w:rsidR="00A24F3A" w:rsidRDefault="00A24F3A" w:rsidP="0004354B">
      <w:pPr>
        <w:pStyle w:val="NormalWeb"/>
        <w:numPr>
          <w:ilvl w:val="0"/>
          <w:numId w:val="64"/>
        </w:numPr>
        <w:spacing w:before="29" w:beforeAutospacing="0"/>
      </w:pPr>
      <w:r>
        <w:rPr>
          <w:color w:val="000000"/>
        </w:rPr>
        <w:t>Прегледа педагошку документацију;</w:t>
      </w:r>
    </w:p>
    <w:p w:rsidR="00A24F3A" w:rsidRDefault="00A24F3A" w:rsidP="0004354B">
      <w:pPr>
        <w:pStyle w:val="NormalWeb"/>
        <w:numPr>
          <w:ilvl w:val="0"/>
          <w:numId w:val="64"/>
        </w:numPr>
        <w:spacing w:before="29" w:beforeAutospacing="0"/>
      </w:pPr>
      <w:r>
        <w:rPr>
          <w:color w:val="000000"/>
        </w:rPr>
        <w:t>Организује сарадњу са локалном самоуправом;</w:t>
      </w:r>
    </w:p>
    <w:p w:rsidR="00A24F3A" w:rsidRDefault="00A24F3A" w:rsidP="0004354B">
      <w:pPr>
        <w:pStyle w:val="NormalWeb"/>
        <w:numPr>
          <w:ilvl w:val="0"/>
          <w:numId w:val="64"/>
        </w:numPr>
        <w:spacing w:before="29" w:beforeAutospacing="0"/>
      </w:pPr>
      <w:r>
        <w:rPr>
          <w:color w:val="000000"/>
        </w:rPr>
        <w:t xml:space="preserve">Организује сарадњу са месним заједницама; </w:t>
      </w:r>
    </w:p>
    <w:p w:rsidR="00427595" w:rsidRDefault="00427595" w:rsidP="00A24F3A">
      <w:pPr>
        <w:pStyle w:val="NormalWeb"/>
        <w:spacing w:before="101" w:beforeAutospacing="0"/>
        <w:rPr>
          <w:color w:val="000000"/>
          <w:lang w:val="sr-Cyrl-CS"/>
        </w:rPr>
      </w:pPr>
      <w:r>
        <w:rPr>
          <w:color w:val="000000"/>
          <w:lang w:val="sr-Cyrl-CS"/>
        </w:rPr>
        <w:t xml:space="preserve">                                                                       </w:t>
      </w:r>
    </w:p>
    <w:p w:rsidR="00A24F3A" w:rsidRDefault="00427595" w:rsidP="00A24F3A">
      <w:pPr>
        <w:pStyle w:val="NormalWeb"/>
        <w:spacing w:before="101" w:beforeAutospacing="0"/>
      </w:pPr>
      <w:r>
        <w:rPr>
          <w:color w:val="000000"/>
          <w:lang w:val="sr-Cyrl-CS"/>
        </w:rPr>
        <w:t xml:space="preserve">                                                                        </w:t>
      </w:r>
      <w:r w:rsidR="00A24F3A">
        <w:rPr>
          <w:color w:val="000000"/>
        </w:rPr>
        <w:t>ОКТОБАР</w:t>
      </w:r>
    </w:p>
    <w:p w:rsidR="00A24F3A" w:rsidRDefault="00A24F3A" w:rsidP="00A24F3A">
      <w:pPr>
        <w:pStyle w:val="NormalWeb"/>
        <w:spacing w:before="101" w:beforeAutospacing="0"/>
      </w:pPr>
    </w:p>
    <w:p w:rsidR="00A24F3A" w:rsidRDefault="00A24F3A" w:rsidP="0004354B">
      <w:pPr>
        <w:pStyle w:val="NormalWeb"/>
        <w:numPr>
          <w:ilvl w:val="0"/>
          <w:numId w:val="65"/>
        </w:numPr>
        <w:spacing w:before="29" w:beforeAutospacing="0"/>
      </w:pPr>
      <w:r>
        <w:rPr>
          <w:color w:val="000000"/>
        </w:rPr>
        <w:t>Врши обилазак подручних одељења и контролу припремљености објеката;</w:t>
      </w:r>
    </w:p>
    <w:p w:rsidR="00A24F3A" w:rsidRDefault="00A24F3A" w:rsidP="0004354B">
      <w:pPr>
        <w:pStyle w:val="NormalWeb"/>
        <w:numPr>
          <w:ilvl w:val="0"/>
          <w:numId w:val="65"/>
        </w:numPr>
        <w:spacing w:before="29" w:beforeAutospacing="0"/>
      </w:pPr>
      <w:r>
        <w:rPr>
          <w:color w:val="000000"/>
        </w:rPr>
        <w:t>Планира посету стручних семинара за директоре школа;</w:t>
      </w:r>
    </w:p>
    <w:p w:rsidR="00A24F3A" w:rsidRDefault="00A24F3A" w:rsidP="0004354B">
      <w:pPr>
        <w:pStyle w:val="NormalWeb"/>
        <w:numPr>
          <w:ilvl w:val="0"/>
          <w:numId w:val="65"/>
        </w:numPr>
        <w:spacing w:before="29" w:beforeAutospacing="0"/>
      </w:pPr>
      <w:r>
        <w:rPr>
          <w:color w:val="000000"/>
        </w:rPr>
        <w:t xml:space="preserve">Прати динамику сече огревног дрвета; </w:t>
      </w:r>
    </w:p>
    <w:p w:rsidR="00A24F3A" w:rsidRDefault="00A24F3A" w:rsidP="0004354B">
      <w:pPr>
        <w:pStyle w:val="NormalWeb"/>
        <w:numPr>
          <w:ilvl w:val="0"/>
          <w:numId w:val="65"/>
        </w:numPr>
        <w:spacing w:before="29" w:beforeAutospacing="0"/>
      </w:pPr>
      <w:r>
        <w:rPr>
          <w:color w:val="000000"/>
        </w:rPr>
        <w:t xml:space="preserve">Врши завршне припреме за почетак грејне сезоне (контрола инсталација и паковање дрва); </w:t>
      </w:r>
    </w:p>
    <w:p w:rsidR="00A24F3A" w:rsidRDefault="00A24F3A" w:rsidP="0004354B">
      <w:pPr>
        <w:pStyle w:val="NormalWeb"/>
        <w:numPr>
          <w:ilvl w:val="0"/>
          <w:numId w:val="65"/>
        </w:numPr>
        <w:spacing w:before="29" w:beforeAutospacing="0"/>
      </w:pPr>
      <w:r>
        <w:rPr>
          <w:color w:val="000000"/>
        </w:rPr>
        <w:t>Врши контролау рада педагошке службе;</w:t>
      </w:r>
    </w:p>
    <w:p w:rsidR="00A24F3A" w:rsidRDefault="00A24F3A" w:rsidP="0004354B">
      <w:pPr>
        <w:pStyle w:val="NormalWeb"/>
        <w:numPr>
          <w:ilvl w:val="0"/>
          <w:numId w:val="65"/>
        </w:numPr>
        <w:spacing w:before="29" w:beforeAutospacing="0"/>
      </w:pPr>
      <w:r>
        <w:rPr>
          <w:color w:val="000000"/>
        </w:rPr>
        <w:t xml:space="preserve">Врши припрему за обележавање Дана просветних радника; </w:t>
      </w:r>
    </w:p>
    <w:p w:rsidR="00A24F3A" w:rsidRDefault="00A24F3A" w:rsidP="0004354B">
      <w:pPr>
        <w:pStyle w:val="NormalWeb"/>
        <w:numPr>
          <w:ilvl w:val="0"/>
          <w:numId w:val="65"/>
        </w:numPr>
        <w:spacing w:before="29" w:beforeAutospacing="0"/>
      </w:pPr>
      <w:r>
        <w:rPr>
          <w:color w:val="000000"/>
        </w:rPr>
        <w:t>Доноси одлуке о пријему радника по конкурсу;</w:t>
      </w:r>
    </w:p>
    <w:p w:rsidR="00A24F3A" w:rsidRDefault="00A24F3A" w:rsidP="0004354B">
      <w:pPr>
        <w:pStyle w:val="NormalWeb"/>
        <w:numPr>
          <w:ilvl w:val="0"/>
          <w:numId w:val="65"/>
        </w:numPr>
        <w:spacing w:before="29" w:beforeAutospacing="0"/>
      </w:pPr>
      <w:r>
        <w:rPr>
          <w:color w:val="000000"/>
        </w:rPr>
        <w:t>Планира посету сајму књига у Београду;</w:t>
      </w:r>
    </w:p>
    <w:p w:rsidR="00A24F3A" w:rsidRDefault="00A24F3A" w:rsidP="0004354B">
      <w:pPr>
        <w:pStyle w:val="NormalWeb"/>
        <w:numPr>
          <w:ilvl w:val="0"/>
          <w:numId w:val="65"/>
        </w:numPr>
        <w:spacing w:before="29" w:beforeAutospacing="0"/>
      </w:pPr>
      <w:r>
        <w:rPr>
          <w:color w:val="000000"/>
        </w:rPr>
        <w:t>Врши обилазак часова наставника и учитеља;</w:t>
      </w:r>
    </w:p>
    <w:p w:rsidR="00427595" w:rsidRDefault="00427595" w:rsidP="00A24F3A">
      <w:pPr>
        <w:pStyle w:val="NormalWeb"/>
        <w:spacing w:before="101" w:beforeAutospacing="0"/>
        <w:jc w:val="center"/>
        <w:rPr>
          <w:color w:val="000000"/>
        </w:rPr>
      </w:pPr>
    </w:p>
    <w:p w:rsidR="00A24F3A" w:rsidRDefault="00A24F3A" w:rsidP="00A24F3A">
      <w:pPr>
        <w:pStyle w:val="NormalWeb"/>
        <w:spacing w:before="101" w:beforeAutospacing="0"/>
        <w:jc w:val="center"/>
      </w:pPr>
      <w:r>
        <w:rPr>
          <w:color w:val="000000"/>
        </w:rPr>
        <w:t>НОВЕМБАР</w:t>
      </w:r>
    </w:p>
    <w:p w:rsidR="00A24F3A" w:rsidRDefault="00A24F3A" w:rsidP="00A24F3A">
      <w:pPr>
        <w:pStyle w:val="NormalWeb"/>
        <w:spacing w:before="101" w:beforeAutospacing="0"/>
      </w:pPr>
    </w:p>
    <w:p w:rsidR="00A24F3A" w:rsidRDefault="00A24F3A" w:rsidP="0004354B">
      <w:pPr>
        <w:pStyle w:val="NormalWeb"/>
        <w:numPr>
          <w:ilvl w:val="0"/>
          <w:numId w:val="66"/>
        </w:numPr>
        <w:spacing w:before="29" w:beforeAutospacing="0"/>
      </w:pPr>
      <w:r>
        <w:rPr>
          <w:color w:val="000000"/>
        </w:rPr>
        <w:t xml:space="preserve">Организује састанак са ваннаставним (помоћним) особљем; </w:t>
      </w:r>
    </w:p>
    <w:p w:rsidR="00A24F3A" w:rsidRDefault="00A24F3A" w:rsidP="0004354B">
      <w:pPr>
        <w:pStyle w:val="NormalWeb"/>
        <w:numPr>
          <w:ilvl w:val="0"/>
          <w:numId w:val="66"/>
        </w:numPr>
        <w:spacing w:before="29" w:beforeAutospacing="0"/>
      </w:pPr>
      <w:r>
        <w:rPr>
          <w:color w:val="000000"/>
        </w:rPr>
        <w:t>Организује састанак са стучном службом школе;</w:t>
      </w:r>
    </w:p>
    <w:p w:rsidR="00A24F3A" w:rsidRDefault="00A24F3A" w:rsidP="0004354B">
      <w:pPr>
        <w:pStyle w:val="NormalWeb"/>
        <w:numPr>
          <w:ilvl w:val="0"/>
          <w:numId w:val="66"/>
        </w:numPr>
        <w:spacing w:before="29" w:beforeAutospacing="0"/>
      </w:pPr>
      <w:r>
        <w:rPr>
          <w:color w:val="000000"/>
        </w:rPr>
        <w:t xml:space="preserve">Организује састанак са председницима Месних заједница; </w:t>
      </w:r>
    </w:p>
    <w:p w:rsidR="00A24F3A" w:rsidRDefault="00A24F3A" w:rsidP="0004354B">
      <w:pPr>
        <w:pStyle w:val="NormalWeb"/>
        <w:numPr>
          <w:ilvl w:val="0"/>
          <w:numId w:val="66"/>
        </w:numPr>
        <w:spacing w:before="29" w:beforeAutospacing="0"/>
      </w:pPr>
      <w:r>
        <w:rPr>
          <w:color w:val="000000"/>
        </w:rPr>
        <w:t>Организује и председава Одељењским већима на крају првог тромесечја;</w:t>
      </w:r>
    </w:p>
    <w:p w:rsidR="00A24F3A" w:rsidRDefault="00A24F3A" w:rsidP="0004354B">
      <w:pPr>
        <w:pStyle w:val="NormalWeb"/>
        <w:numPr>
          <w:ilvl w:val="0"/>
          <w:numId w:val="66"/>
        </w:numPr>
        <w:spacing w:before="29" w:beforeAutospacing="0"/>
      </w:pPr>
      <w:r>
        <w:rPr>
          <w:color w:val="000000"/>
        </w:rPr>
        <w:t>Организује и присуствује Стручним већима учитеља на крају првог тромесечја;</w:t>
      </w:r>
    </w:p>
    <w:p w:rsidR="00A24F3A" w:rsidRDefault="00A24F3A" w:rsidP="0004354B">
      <w:pPr>
        <w:pStyle w:val="NormalWeb"/>
        <w:numPr>
          <w:ilvl w:val="0"/>
          <w:numId w:val="66"/>
        </w:numPr>
        <w:spacing w:before="29" w:beforeAutospacing="0"/>
      </w:pPr>
      <w:r>
        <w:rPr>
          <w:color w:val="000000"/>
        </w:rPr>
        <w:t>Организује и председава седницом Наставничког већа на крају првог тромесечја;</w:t>
      </w:r>
    </w:p>
    <w:p w:rsidR="00A24F3A" w:rsidRDefault="00A24F3A" w:rsidP="0004354B">
      <w:pPr>
        <w:pStyle w:val="NormalWeb"/>
        <w:numPr>
          <w:ilvl w:val="0"/>
          <w:numId w:val="66"/>
        </w:numPr>
        <w:spacing w:before="29" w:beforeAutospacing="0"/>
      </w:pPr>
      <w:r>
        <w:rPr>
          <w:color w:val="000000"/>
        </w:rPr>
        <w:t>Именује и припрема пописну комисију за попис имовине;</w:t>
      </w:r>
    </w:p>
    <w:p w:rsidR="00A24F3A" w:rsidRDefault="00A24F3A" w:rsidP="0004354B">
      <w:pPr>
        <w:pStyle w:val="NormalWeb"/>
        <w:numPr>
          <w:ilvl w:val="0"/>
          <w:numId w:val="66"/>
        </w:numPr>
        <w:spacing w:before="29" w:beforeAutospacing="0"/>
      </w:pPr>
      <w:r>
        <w:rPr>
          <w:color w:val="000000"/>
        </w:rPr>
        <w:t>Организује сечу дрва у подручним одељењима;</w:t>
      </w:r>
    </w:p>
    <w:p w:rsidR="00A24F3A" w:rsidRDefault="00A24F3A" w:rsidP="0004354B">
      <w:pPr>
        <w:pStyle w:val="NormalWeb"/>
        <w:numPr>
          <w:ilvl w:val="0"/>
          <w:numId w:val="66"/>
        </w:numPr>
        <w:spacing w:before="29" w:beforeAutospacing="0"/>
      </w:pPr>
      <w:r>
        <w:rPr>
          <w:color w:val="000000"/>
        </w:rPr>
        <w:lastRenderedPageBreak/>
        <w:t>Врши обилазак часова наставника и учитеља;</w:t>
      </w:r>
    </w:p>
    <w:p w:rsidR="00A24F3A" w:rsidRDefault="00A24F3A" w:rsidP="00A24F3A">
      <w:pPr>
        <w:pStyle w:val="NormalWeb"/>
        <w:spacing w:before="101" w:beforeAutospacing="0"/>
        <w:rPr>
          <w:lang w:val="sr-Cyrl-RS"/>
        </w:rPr>
      </w:pPr>
    </w:p>
    <w:p w:rsidR="00D72961" w:rsidRPr="00D72961" w:rsidRDefault="00D72961" w:rsidP="00A24F3A">
      <w:pPr>
        <w:pStyle w:val="NormalWeb"/>
        <w:spacing w:before="101" w:beforeAutospacing="0"/>
        <w:rPr>
          <w:lang w:val="sr-Cyrl-RS"/>
        </w:rPr>
      </w:pPr>
    </w:p>
    <w:p w:rsidR="00A24F3A" w:rsidRDefault="00A24F3A" w:rsidP="00A24F3A">
      <w:pPr>
        <w:pStyle w:val="NormalWeb"/>
        <w:spacing w:before="101" w:beforeAutospacing="0"/>
        <w:jc w:val="center"/>
      </w:pPr>
      <w:r>
        <w:rPr>
          <w:color w:val="000000"/>
        </w:rPr>
        <w:t>ДЕЦЕМБАР</w:t>
      </w:r>
    </w:p>
    <w:p w:rsidR="00A24F3A" w:rsidRDefault="00A24F3A" w:rsidP="00A24F3A">
      <w:pPr>
        <w:pStyle w:val="NormalWeb"/>
        <w:spacing w:before="101" w:beforeAutospacing="0"/>
      </w:pPr>
    </w:p>
    <w:p w:rsidR="00A24F3A" w:rsidRDefault="00A24F3A" w:rsidP="0004354B">
      <w:pPr>
        <w:pStyle w:val="NormalWeb"/>
        <w:numPr>
          <w:ilvl w:val="0"/>
          <w:numId w:val="67"/>
        </w:numPr>
        <w:spacing w:before="29" w:beforeAutospacing="0"/>
      </w:pPr>
      <w:r>
        <w:rPr>
          <w:color w:val="000000"/>
        </w:rPr>
        <w:t>Прегледа вођења педагошке документације и организује састанак са одељенским старешинама у вези отклањања недостатака;</w:t>
      </w:r>
    </w:p>
    <w:p w:rsidR="00A24F3A" w:rsidRDefault="00A24F3A" w:rsidP="0004354B">
      <w:pPr>
        <w:pStyle w:val="NormalWeb"/>
        <w:numPr>
          <w:ilvl w:val="0"/>
          <w:numId w:val="67"/>
        </w:numPr>
        <w:spacing w:before="29" w:beforeAutospacing="0"/>
      </w:pPr>
      <w:r>
        <w:rPr>
          <w:color w:val="000000"/>
        </w:rPr>
        <w:t xml:space="preserve">Организује и председава Одељењским већем на крају првог полугодишта; </w:t>
      </w:r>
    </w:p>
    <w:p w:rsidR="00A24F3A" w:rsidRDefault="00A24F3A" w:rsidP="0004354B">
      <w:pPr>
        <w:pStyle w:val="NormalWeb"/>
        <w:numPr>
          <w:ilvl w:val="0"/>
          <w:numId w:val="67"/>
        </w:numPr>
        <w:spacing w:before="29" w:beforeAutospacing="0"/>
      </w:pPr>
      <w:r>
        <w:rPr>
          <w:color w:val="000000"/>
        </w:rPr>
        <w:t>Организује и присуствује Стручним већима учитеља на крају првог полугодишта;</w:t>
      </w:r>
    </w:p>
    <w:p w:rsidR="00A24F3A" w:rsidRDefault="00A24F3A" w:rsidP="0004354B">
      <w:pPr>
        <w:pStyle w:val="NormalWeb"/>
        <w:numPr>
          <w:ilvl w:val="0"/>
          <w:numId w:val="67"/>
        </w:numPr>
        <w:spacing w:before="29" w:beforeAutospacing="0"/>
      </w:pPr>
      <w:r>
        <w:rPr>
          <w:color w:val="000000"/>
        </w:rPr>
        <w:t>Организује и председава седницом Наставничког већа на крају првог полугодишта;</w:t>
      </w:r>
    </w:p>
    <w:p w:rsidR="00A24F3A" w:rsidRDefault="00A24F3A" w:rsidP="0004354B">
      <w:pPr>
        <w:pStyle w:val="NormalWeb"/>
        <w:numPr>
          <w:ilvl w:val="0"/>
          <w:numId w:val="67"/>
        </w:numPr>
        <w:spacing w:before="29" w:beforeAutospacing="0"/>
      </w:pPr>
      <w:r>
        <w:rPr>
          <w:color w:val="000000"/>
        </w:rPr>
        <w:t>Прави план активности помоћног особља за време зимског распуста;</w:t>
      </w:r>
    </w:p>
    <w:p w:rsidR="00A24F3A" w:rsidRDefault="00A24F3A" w:rsidP="0004354B">
      <w:pPr>
        <w:pStyle w:val="NormalWeb"/>
        <w:numPr>
          <w:ilvl w:val="0"/>
          <w:numId w:val="67"/>
        </w:numPr>
        <w:spacing w:before="29" w:beforeAutospacing="0"/>
      </w:pPr>
      <w:r>
        <w:rPr>
          <w:color w:val="000000"/>
        </w:rPr>
        <w:t>Организује попис школске имовине;</w:t>
      </w:r>
    </w:p>
    <w:p w:rsidR="00A24F3A" w:rsidRDefault="00A24F3A" w:rsidP="0004354B">
      <w:pPr>
        <w:pStyle w:val="NormalWeb"/>
        <w:numPr>
          <w:ilvl w:val="0"/>
          <w:numId w:val="67"/>
        </w:numPr>
        <w:spacing w:before="29" w:beforeAutospacing="0"/>
      </w:pPr>
      <w:r>
        <w:rPr>
          <w:color w:val="000000"/>
        </w:rPr>
        <w:t>Врши контролу дежурстава;</w:t>
      </w:r>
    </w:p>
    <w:p w:rsidR="00A24F3A" w:rsidRDefault="00A24F3A" w:rsidP="0004354B">
      <w:pPr>
        <w:pStyle w:val="NormalWeb"/>
        <w:numPr>
          <w:ilvl w:val="0"/>
          <w:numId w:val="67"/>
        </w:numPr>
        <w:spacing w:before="29" w:beforeAutospacing="0"/>
      </w:pPr>
      <w:r>
        <w:rPr>
          <w:color w:val="000000"/>
        </w:rPr>
        <w:t xml:space="preserve">Врши контролу оцењивања ученика; </w:t>
      </w:r>
    </w:p>
    <w:p w:rsidR="00A24F3A" w:rsidRDefault="00A24F3A" w:rsidP="0004354B">
      <w:pPr>
        <w:pStyle w:val="NormalWeb"/>
        <w:numPr>
          <w:ilvl w:val="0"/>
          <w:numId w:val="67"/>
        </w:numPr>
        <w:spacing w:before="29" w:beforeAutospacing="0"/>
      </w:pPr>
      <w:r>
        <w:rPr>
          <w:color w:val="000000"/>
        </w:rPr>
        <w:t xml:space="preserve">Врши припрему за завршетак полугодишта; </w:t>
      </w:r>
    </w:p>
    <w:p w:rsidR="00427595" w:rsidRPr="008537CD" w:rsidRDefault="00A24F3A" w:rsidP="0004354B">
      <w:pPr>
        <w:pStyle w:val="NormalWeb"/>
        <w:numPr>
          <w:ilvl w:val="0"/>
          <w:numId w:val="67"/>
        </w:numPr>
        <w:spacing w:before="29" w:beforeAutospacing="0"/>
      </w:pPr>
      <w:r>
        <w:rPr>
          <w:color w:val="000000"/>
        </w:rPr>
        <w:t>Врши обилазак часова наставника и учитеља;</w:t>
      </w:r>
    </w:p>
    <w:p w:rsidR="00427595" w:rsidRDefault="00427595" w:rsidP="00A24F3A">
      <w:pPr>
        <w:pStyle w:val="NormalWeb"/>
        <w:spacing w:before="101" w:beforeAutospacing="0"/>
        <w:jc w:val="center"/>
        <w:rPr>
          <w:color w:val="000000"/>
        </w:rPr>
      </w:pPr>
    </w:p>
    <w:p w:rsidR="00A24F3A" w:rsidRDefault="00A24F3A" w:rsidP="00A24F3A">
      <w:pPr>
        <w:pStyle w:val="NormalWeb"/>
        <w:spacing w:before="101" w:beforeAutospacing="0"/>
        <w:jc w:val="center"/>
      </w:pPr>
      <w:r>
        <w:rPr>
          <w:color w:val="000000"/>
        </w:rPr>
        <w:t>ЈАНУАР</w:t>
      </w:r>
    </w:p>
    <w:p w:rsidR="00A24F3A" w:rsidRDefault="00A24F3A" w:rsidP="00A24F3A">
      <w:pPr>
        <w:pStyle w:val="NormalWeb"/>
        <w:spacing w:before="101" w:beforeAutospacing="0"/>
        <w:jc w:val="center"/>
      </w:pPr>
    </w:p>
    <w:p w:rsidR="00A24F3A" w:rsidRDefault="00A24F3A" w:rsidP="0004354B">
      <w:pPr>
        <w:pStyle w:val="NormalWeb"/>
        <w:numPr>
          <w:ilvl w:val="0"/>
          <w:numId w:val="68"/>
        </w:numPr>
        <w:spacing w:before="29" w:beforeAutospacing="0"/>
      </w:pPr>
      <w:r>
        <w:rPr>
          <w:color w:val="000000"/>
        </w:rPr>
        <w:t xml:space="preserve">Врши припрему за почетак другог полугодишта; </w:t>
      </w:r>
    </w:p>
    <w:p w:rsidR="00A24F3A" w:rsidRDefault="00A24F3A" w:rsidP="0004354B">
      <w:pPr>
        <w:pStyle w:val="NormalWeb"/>
        <w:numPr>
          <w:ilvl w:val="0"/>
          <w:numId w:val="68"/>
        </w:numPr>
        <w:spacing w:before="29" w:beforeAutospacing="0"/>
      </w:pPr>
      <w:r>
        <w:rPr>
          <w:color w:val="000000"/>
        </w:rPr>
        <w:t xml:space="preserve">Организује и присуствује састанку Савета родитеља; </w:t>
      </w:r>
    </w:p>
    <w:p w:rsidR="00A24F3A" w:rsidRDefault="00A24F3A" w:rsidP="0004354B">
      <w:pPr>
        <w:pStyle w:val="NormalWeb"/>
        <w:numPr>
          <w:ilvl w:val="0"/>
          <w:numId w:val="68"/>
        </w:numPr>
        <w:spacing w:before="29" w:beforeAutospacing="0"/>
      </w:pPr>
      <w:r>
        <w:rPr>
          <w:color w:val="000000"/>
        </w:rPr>
        <w:t>Организује састанак са помоћним особљем школе ради превазилажења периода са очекиваним екстремно ниским температурама;</w:t>
      </w:r>
    </w:p>
    <w:p w:rsidR="00A24F3A" w:rsidRDefault="00A24F3A" w:rsidP="0004354B">
      <w:pPr>
        <w:pStyle w:val="NormalWeb"/>
        <w:numPr>
          <w:ilvl w:val="0"/>
          <w:numId w:val="68"/>
        </w:numPr>
        <w:spacing w:before="29" w:beforeAutospacing="0"/>
      </w:pPr>
      <w:r>
        <w:rPr>
          <w:color w:val="000000"/>
        </w:rPr>
        <w:t xml:space="preserve">Организује састанак са руководством ђачког парламента; </w:t>
      </w:r>
    </w:p>
    <w:p w:rsidR="00A24F3A" w:rsidRDefault="00A24F3A" w:rsidP="0004354B">
      <w:pPr>
        <w:pStyle w:val="NormalWeb"/>
        <w:numPr>
          <w:ilvl w:val="0"/>
          <w:numId w:val="68"/>
        </w:numPr>
        <w:spacing w:before="29" w:beforeAutospacing="0"/>
      </w:pPr>
      <w:r>
        <w:rPr>
          <w:color w:val="000000"/>
        </w:rPr>
        <w:t>Организује и председава Наставничким већем;</w:t>
      </w:r>
    </w:p>
    <w:p w:rsidR="00A24F3A" w:rsidRDefault="00A24F3A" w:rsidP="0004354B">
      <w:pPr>
        <w:pStyle w:val="NormalWeb"/>
        <w:numPr>
          <w:ilvl w:val="0"/>
          <w:numId w:val="68"/>
        </w:numPr>
        <w:spacing w:before="29" w:beforeAutospacing="0"/>
      </w:pPr>
      <w:r>
        <w:rPr>
          <w:color w:val="000000"/>
        </w:rPr>
        <w:t>Врши обилазак часова наставника и учитеља;</w:t>
      </w:r>
    </w:p>
    <w:p w:rsidR="00A24F3A" w:rsidRDefault="00A24F3A" w:rsidP="0004354B">
      <w:pPr>
        <w:pStyle w:val="NormalWeb"/>
        <w:numPr>
          <w:ilvl w:val="0"/>
          <w:numId w:val="68"/>
        </w:numPr>
        <w:spacing w:before="29" w:beforeAutospacing="0"/>
      </w:pPr>
      <w:r>
        <w:rPr>
          <w:color w:val="000000"/>
        </w:rPr>
        <w:t>Врши припрему тендерске документације за расписивање мале јавне набавке за набавку дистрибутера електричне енергије;</w:t>
      </w:r>
    </w:p>
    <w:p w:rsidR="00A24F3A" w:rsidRDefault="00A24F3A" w:rsidP="0004354B">
      <w:pPr>
        <w:pStyle w:val="NormalWeb"/>
        <w:numPr>
          <w:ilvl w:val="0"/>
          <w:numId w:val="68"/>
        </w:numPr>
        <w:spacing w:before="29" w:beforeAutospacing="0"/>
      </w:pPr>
      <w:r>
        <w:rPr>
          <w:color w:val="000000"/>
        </w:rPr>
        <w:t>Организује прославу Светог Саве;</w:t>
      </w:r>
    </w:p>
    <w:p w:rsidR="00A24F3A" w:rsidRDefault="00A24F3A" w:rsidP="00A24F3A">
      <w:pPr>
        <w:pStyle w:val="NormalWeb"/>
        <w:spacing w:before="101" w:beforeAutospacing="0"/>
        <w:jc w:val="center"/>
      </w:pPr>
    </w:p>
    <w:p w:rsidR="00A24F3A" w:rsidRDefault="00A24F3A" w:rsidP="00A24F3A">
      <w:pPr>
        <w:pStyle w:val="NormalWeb"/>
        <w:spacing w:before="101" w:beforeAutospacing="0"/>
        <w:jc w:val="center"/>
      </w:pPr>
      <w:r>
        <w:rPr>
          <w:color w:val="000000"/>
        </w:rPr>
        <w:t>ФЕБРУАР</w:t>
      </w:r>
    </w:p>
    <w:p w:rsidR="00A24F3A" w:rsidRDefault="00A24F3A" w:rsidP="00A24F3A">
      <w:pPr>
        <w:pStyle w:val="NormalWeb"/>
        <w:spacing w:before="101" w:beforeAutospacing="0"/>
        <w:jc w:val="center"/>
      </w:pPr>
    </w:p>
    <w:p w:rsidR="00A24F3A" w:rsidRDefault="00A24F3A" w:rsidP="0004354B">
      <w:pPr>
        <w:pStyle w:val="NormalWeb"/>
        <w:numPr>
          <w:ilvl w:val="0"/>
          <w:numId w:val="69"/>
        </w:numPr>
        <w:spacing w:before="29" w:beforeAutospacing="0"/>
      </w:pPr>
      <w:r>
        <w:rPr>
          <w:color w:val="000000"/>
        </w:rPr>
        <w:t>Врши преглед педагошке документације;</w:t>
      </w:r>
    </w:p>
    <w:p w:rsidR="00A24F3A" w:rsidRDefault="00A24F3A" w:rsidP="0004354B">
      <w:pPr>
        <w:pStyle w:val="NormalWeb"/>
        <w:numPr>
          <w:ilvl w:val="0"/>
          <w:numId w:val="69"/>
        </w:numPr>
        <w:spacing w:before="29" w:beforeAutospacing="0"/>
      </w:pPr>
      <w:r>
        <w:rPr>
          <w:color w:val="000000"/>
        </w:rPr>
        <w:t>Врши обилазак часова наставника и учитеља;</w:t>
      </w:r>
    </w:p>
    <w:p w:rsidR="00A24F3A" w:rsidRDefault="00A24F3A" w:rsidP="0004354B">
      <w:pPr>
        <w:pStyle w:val="NormalWeb"/>
        <w:numPr>
          <w:ilvl w:val="0"/>
          <w:numId w:val="69"/>
        </w:numPr>
        <w:spacing w:before="29" w:beforeAutospacing="0"/>
      </w:pPr>
      <w:r>
        <w:rPr>
          <w:color w:val="000000"/>
        </w:rPr>
        <w:t>Врши ажурирање школског сајта;</w:t>
      </w:r>
    </w:p>
    <w:p w:rsidR="00A24F3A" w:rsidRDefault="00A24F3A" w:rsidP="0004354B">
      <w:pPr>
        <w:pStyle w:val="NormalWeb"/>
        <w:numPr>
          <w:ilvl w:val="0"/>
          <w:numId w:val="69"/>
        </w:numPr>
        <w:spacing w:before="29" w:beforeAutospacing="0"/>
      </w:pPr>
      <w:r>
        <w:rPr>
          <w:color w:val="000000"/>
        </w:rPr>
        <w:t>Планира посету стручних семинара за директоре;</w:t>
      </w:r>
    </w:p>
    <w:p w:rsidR="00A24F3A" w:rsidRDefault="00A24F3A" w:rsidP="0004354B">
      <w:pPr>
        <w:pStyle w:val="NormalWeb"/>
        <w:numPr>
          <w:ilvl w:val="0"/>
          <w:numId w:val="69"/>
        </w:numPr>
        <w:spacing w:before="29" w:beforeAutospacing="0"/>
      </w:pPr>
      <w:r>
        <w:rPr>
          <w:color w:val="000000"/>
        </w:rPr>
        <w:t>Врши обилазак часова наставника и учитеља;</w:t>
      </w:r>
    </w:p>
    <w:p w:rsidR="00A24F3A" w:rsidRDefault="00A24F3A" w:rsidP="0004354B">
      <w:pPr>
        <w:pStyle w:val="NormalWeb"/>
        <w:numPr>
          <w:ilvl w:val="0"/>
          <w:numId w:val="69"/>
        </w:numPr>
        <w:spacing w:before="29" w:beforeAutospacing="0"/>
      </w:pPr>
      <w:r>
        <w:rPr>
          <w:color w:val="000000"/>
        </w:rPr>
        <w:t>Врши припрему тендерске документације за расписивање мале јавне набавке за набавку огревног дрвета;</w:t>
      </w:r>
    </w:p>
    <w:p w:rsidR="00A24F3A" w:rsidRDefault="00A24F3A" w:rsidP="0004354B">
      <w:pPr>
        <w:pStyle w:val="NormalWeb"/>
        <w:numPr>
          <w:ilvl w:val="0"/>
          <w:numId w:val="69"/>
        </w:numPr>
        <w:spacing w:before="29" w:beforeAutospacing="0"/>
      </w:pPr>
      <w:r>
        <w:rPr>
          <w:color w:val="000000"/>
        </w:rPr>
        <w:t>Планира расписивање јавне набавке за ђачке екскурзије;</w:t>
      </w:r>
    </w:p>
    <w:p w:rsidR="00A24F3A" w:rsidRDefault="00A24F3A" w:rsidP="0004354B">
      <w:pPr>
        <w:pStyle w:val="NormalWeb"/>
        <w:numPr>
          <w:ilvl w:val="0"/>
          <w:numId w:val="69"/>
        </w:numPr>
        <w:spacing w:before="29" w:beforeAutospacing="0"/>
      </w:pPr>
      <w:r>
        <w:rPr>
          <w:color w:val="000000"/>
        </w:rPr>
        <w:lastRenderedPageBreak/>
        <w:t>Планира одлазак у Министарство просвете, науке и технолошког развоја ради обезбеђивања средстава за завршетак радова на новој школи у Средњеву;</w:t>
      </w:r>
    </w:p>
    <w:p w:rsidR="00A24F3A" w:rsidRDefault="00A24F3A" w:rsidP="0004354B">
      <w:pPr>
        <w:pStyle w:val="NormalWeb"/>
        <w:numPr>
          <w:ilvl w:val="0"/>
          <w:numId w:val="69"/>
        </w:numPr>
        <w:spacing w:before="29" w:beforeAutospacing="0"/>
      </w:pPr>
      <w:r>
        <w:rPr>
          <w:color w:val="000000"/>
        </w:rPr>
        <w:t>Припрема организацију школских такмичења;</w:t>
      </w:r>
    </w:p>
    <w:p w:rsidR="00A24F3A" w:rsidRDefault="00A24F3A" w:rsidP="00A24F3A">
      <w:pPr>
        <w:pStyle w:val="NormalWeb"/>
        <w:spacing w:before="29" w:beforeAutospacing="0"/>
        <w:ind w:left="360"/>
        <w:jc w:val="center"/>
        <w:rPr>
          <w:lang w:val="sr-Cyrl-RS"/>
        </w:rPr>
      </w:pPr>
    </w:p>
    <w:p w:rsidR="00D72961" w:rsidRPr="00D72961" w:rsidRDefault="00D72961" w:rsidP="00A24F3A">
      <w:pPr>
        <w:pStyle w:val="NormalWeb"/>
        <w:spacing w:before="29" w:beforeAutospacing="0"/>
        <w:ind w:left="360"/>
        <w:jc w:val="center"/>
        <w:rPr>
          <w:lang w:val="sr-Cyrl-RS"/>
        </w:rPr>
      </w:pPr>
    </w:p>
    <w:p w:rsidR="00A24F3A" w:rsidRDefault="00A24F3A" w:rsidP="00A24F3A">
      <w:pPr>
        <w:pStyle w:val="NormalWeb"/>
        <w:spacing w:before="29" w:beforeAutospacing="0"/>
        <w:ind w:left="360"/>
        <w:jc w:val="center"/>
      </w:pPr>
      <w:r>
        <w:rPr>
          <w:color w:val="000000"/>
        </w:rPr>
        <w:t>МАРТ</w:t>
      </w:r>
    </w:p>
    <w:p w:rsidR="00A24F3A" w:rsidRDefault="00A24F3A" w:rsidP="00A24F3A">
      <w:pPr>
        <w:pStyle w:val="NormalWeb"/>
        <w:spacing w:before="29" w:beforeAutospacing="0"/>
        <w:ind w:left="360"/>
        <w:jc w:val="center"/>
      </w:pPr>
    </w:p>
    <w:p w:rsidR="00A24F3A" w:rsidRDefault="00A24F3A" w:rsidP="0004354B">
      <w:pPr>
        <w:pStyle w:val="NormalWeb"/>
        <w:numPr>
          <w:ilvl w:val="0"/>
          <w:numId w:val="70"/>
        </w:numPr>
        <w:spacing w:before="29" w:beforeAutospacing="0"/>
      </w:pPr>
      <w:r>
        <w:rPr>
          <w:color w:val="000000"/>
        </w:rPr>
        <w:t>Врши припрему тендерске документације за расписивање мале јавне набавке за превоз ученика;</w:t>
      </w:r>
    </w:p>
    <w:p w:rsidR="00A24F3A" w:rsidRDefault="00A24F3A" w:rsidP="0004354B">
      <w:pPr>
        <w:pStyle w:val="NormalWeb"/>
        <w:numPr>
          <w:ilvl w:val="0"/>
          <w:numId w:val="70"/>
        </w:numPr>
        <w:spacing w:before="29" w:beforeAutospacing="0"/>
      </w:pPr>
      <w:r>
        <w:rPr>
          <w:color w:val="000000"/>
        </w:rPr>
        <w:t>Организује сарадњу са друштвеном заједницом;</w:t>
      </w:r>
    </w:p>
    <w:p w:rsidR="00A24F3A" w:rsidRDefault="00A24F3A" w:rsidP="0004354B">
      <w:pPr>
        <w:pStyle w:val="NormalWeb"/>
        <w:numPr>
          <w:ilvl w:val="0"/>
          <w:numId w:val="70"/>
        </w:numPr>
        <w:spacing w:before="29" w:beforeAutospacing="0"/>
      </w:pPr>
      <w:r>
        <w:rPr>
          <w:color w:val="000000"/>
        </w:rPr>
        <w:t>Контролише педагошку документацију наставника и учитеља;</w:t>
      </w:r>
    </w:p>
    <w:p w:rsidR="00A24F3A" w:rsidRDefault="00A24F3A" w:rsidP="0004354B">
      <w:pPr>
        <w:pStyle w:val="NormalWeb"/>
        <w:numPr>
          <w:ilvl w:val="0"/>
          <w:numId w:val="70"/>
        </w:numPr>
        <w:spacing w:before="29" w:beforeAutospacing="0"/>
      </w:pPr>
      <w:r>
        <w:rPr>
          <w:color w:val="000000"/>
        </w:rPr>
        <w:t>Припрема и организује школска такмичења;</w:t>
      </w:r>
    </w:p>
    <w:p w:rsidR="00A24F3A" w:rsidRDefault="00A24F3A" w:rsidP="0004354B">
      <w:pPr>
        <w:pStyle w:val="NormalWeb"/>
        <w:numPr>
          <w:ilvl w:val="0"/>
          <w:numId w:val="70"/>
        </w:numPr>
        <w:spacing w:before="29" w:beforeAutospacing="0"/>
      </w:pPr>
      <w:r>
        <w:rPr>
          <w:color w:val="000000"/>
        </w:rPr>
        <w:t>Врши ажурирање школског сајта;</w:t>
      </w:r>
    </w:p>
    <w:p w:rsidR="00A24F3A" w:rsidRDefault="00A24F3A" w:rsidP="0004354B">
      <w:pPr>
        <w:pStyle w:val="NormalWeb"/>
        <w:numPr>
          <w:ilvl w:val="0"/>
          <w:numId w:val="70"/>
        </w:numPr>
        <w:spacing w:before="29" w:beforeAutospacing="0"/>
      </w:pPr>
      <w:r>
        <w:rPr>
          <w:color w:val="000000"/>
        </w:rPr>
        <w:t>Врши обилазак часова наставника и учитеља;</w:t>
      </w:r>
    </w:p>
    <w:p w:rsidR="00A24F3A" w:rsidRDefault="00A24F3A" w:rsidP="0004354B">
      <w:pPr>
        <w:pStyle w:val="NormalWeb"/>
        <w:numPr>
          <w:ilvl w:val="0"/>
          <w:numId w:val="70"/>
        </w:numPr>
        <w:spacing w:before="29" w:beforeAutospacing="0"/>
      </w:pPr>
      <w:r>
        <w:rPr>
          <w:color w:val="000000"/>
        </w:rPr>
        <w:t>Врши припрему тендерске документације за расписивање јавне набавке за радове на новој школи ( уколико се обезбеде средства из Министарства просвете );</w:t>
      </w:r>
    </w:p>
    <w:p w:rsidR="00A24F3A" w:rsidRDefault="00A24F3A" w:rsidP="0004354B">
      <w:pPr>
        <w:pStyle w:val="NormalWeb"/>
        <w:numPr>
          <w:ilvl w:val="0"/>
          <w:numId w:val="70"/>
        </w:numPr>
        <w:spacing w:before="29" w:beforeAutospacing="0"/>
      </w:pPr>
      <w:r>
        <w:rPr>
          <w:color w:val="000000"/>
        </w:rPr>
        <w:t xml:space="preserve">Ради на укључивању привредних субјеката у организацију свечаности Дана школе; </w:t>
      </w:r>
    </w:p>
    <w:p w:rsidR="00A24F3A" w:rsidRPr="008537CD" w:rsidRDefault="00A24F3A" w:rsidP="0004354B">
      <w:pPr>
        <w:pStyle w:val="NormalWeb"/>
        <w:numPr>
          <w:ilvl w:val="0"/>
          <w:numId w:val="70"/>
        </w:numPr>
        <w:spacing w:before="29" w:beforeAutospacing="0"/>
      </w:pPr>
      <w:r>
        <w:rPr>
          <w:color w:val="000000"/>
        </w:rPr>
        <w:t>Организује прославу Дана Школе;</w:t>
      </w:r>
    </w:p>
    <w:p w:rsidR="008537CD" w:rsidRPr="008537CD" w:rsidRDefault="008537CD" w:rsidP="0004354B">
      <w:pPr>
        <w:pStyle w:val="NormalWeb"/>
        <w:numPr>
          <w:ilvl w:val="0"/>
          <w:numId w:val="70"/>
        </w:numPr>
        <w:spacing w:before="29" w:beforeAutospacing="0"/>
      </w:pPr>
    </w:p>
    <w:p w:rsidR="00A24F3A" w:rsidRDefault="00A24F3A" w:rsidP="00A24F3A">
      <w:pPr>
        <w:pStyle w:val="NormalWeb"/>
        <w:jc w:val="center"/>
      </w:pPr>
      <w:r>
        <w:rPr>
          <w:color w:val="000000"/>
        </w:rPr>
        <w:t>АПРИЛ</w:t>
      </w:r>
    </w:p>
    <w:p w:rsidR="00A24F3A" w:rsidRDefault="00A24F3A" w:rsidP="0004354B">
      <w:pPr>
        <w:pStyle w:val="NormalWeb"/>
        <w:numPr>
          <w:ilvl w:val="0"/>
          <w:numId w:val="71"/>
        </w:numPr>
        <w:spacing w:before="29" w:beforeAutospacing="0"/>
      </w:pPr>
      <w:r>
        <w:rPr>
          <w:color w:val="000000"/>
        </w:rPr>
        <w:t xml:space="preserve">Организује и председава Одељењским већем на крају трећег тромесечја; </w:t>
      </w:r>
    </w:p>
    <w:p w:rsidR="00A24F3A" w:rsidRDefault="00A24F3A" w:rsidP="0004354B">
      <w:pPr>
        <w:pStyle w:val="NormalWeb"/>
        <w:numPr>
          <w:ilvl w:val="0"/>
          <w:numId w:val="71"/>
        </w:numPr>
        <w:spacing w:before="29" w:beforeAutospacing="0"/>
      </w:pPr>
      <w:r>
        <w:rPr>
          <w:color w:val="000000"/>
        </w:rPr>
        <w:t xml:space="preserve">Организује и присуствује Стручним већима учитеља на крају трећег тромесечја; </w:t>
      </w:r>
    </w:p>
    <w:p w:rsidR="00A24F3A" w:rsidRDefault="00A24F3A" w:rsidP="0004354B">
      <w:pPr>
        <w:pStyle w:val="NormalWeb"/>
        <w:numPr>
          <w:ilvl w:val="0"/>
          <w:numId w:val="71"/>
        </w:numPr>
        <w:spacing w:before="29" w:beforeAutospacing="0"/>
      </w:pPr>
      <w:r>
        <w:rPr>
          <w:color w:val="000000"/>
        </w:rPr>
        <w:t xml:space="preserve">Организује и председава седницом Наставничког већа на крају трећег тромесечја; </w:t>
      </w:r>
    </w:p>
    <w:p w:rsidR="00A24F3A" w:rsidRDefault="00A24F3A" w:rsidP="0004354B">
      <w:pPr>
        <w:pStyle w:val="NormalWeb"/>
        <w:numPr>
          <w:ilvl w:val="0"/>
          <w:numId w:val="71"/>
        </w:numPr>
        <w:spacing w:before="29" w:beforeAutospacing="0"/>
      </w:pPr>
      <w:r>
        <w:rPr>
          <w:color w:val="000000"/>
        </w:rPr>
        <w:t>Организује састанак са наставницима који воде ваннаставне активности и анализира успех са такмичења;</w:t>
      </w:r>
    </w:p>
    <w:p w:rsidR="00A24F3A" w:rsidRDefault="00A24F3A" w:rsidP="0004354B">
      <w:pPr>
        <w:pStyle w:val="NormalWeb"/>
        <w:numPr>
          <w:ilvl w:val="0"/>
          <w:numId w:val="71"/>
        </w:numPr>
        <w:spacing w:before="29" w:beforeAutospacing="0"/>
      </w:pPr>
      <w:r>
        <w:rPr>
          <w:color w:val="000000"/>
        </w:rPr>
        <w:t>Контролише педагошку документацију наставника и учитеља;</w:t>
      </w:r>
    </w:p>
    <w:p w:rsidR="00A24F3A" w:rsidRDefault="00A24F3A" w:rsidP="0004354B">
      <w:pPr>
        <w:pStyle w:val="NormalWeb"/>
        <w:numPr>
          <w:ilvl w:val="0"/>
          <w:numId w:val="71"/>
        </w:numPr>
        <w:spacing w:before="29" w:beforeAutospacing="0"/>
      </w:pPr>
      <w:r>
        <w:rPr>
          <w:color w:val="000000"/>
        </w:rPr>
        <w:t xml:space="preserve">Врши обилазак часова наставника и учитеља; </w:t>
      </w:r>
    </w:p>
    <w:p w:rsidR="00A24F3A" w:rsidRDefault="00A24F3A" w:rsidP="00A24F3A">
      <w:pPr>
        <w:pStyle w:val="NormalWeb"/>
        <w:ind w:left="360"/>
        <w:jc w:val="center"/>
      </w:pPr>
    </w:p>
    <w:p w:rsidR="00A24F3A" w:rsidRDefault="00A24F3A" w:rsidP="00A24F3A">
      <w:pPr>
        <w:pStyle w:val="NormalWeb"/>
        <w:ind w:left="360"/>
        <w:jc w:val="center"/>
      </w:pPr>
      <w:r>
        <w:rPr>
          <w:color w:val="000000"/>
        </w:rPr>
        <w:t>МАЈ</w:t>
      </w:r>
    </w:p>
    <w:p w:rsidR="00A24F3A" w:rsidRDefault="00A24F3A" w:rsidP="00A24F3A">
      <w:pPr>
        <w:pStyle w:val="NormalWeb"/>
        <w:ind w:left="360"/>
        <w:jc w:val="center"/>
      </w:pPr>
    </w:p>
    <w:p w:rsidR="00A24F3A" w:rsidRDefault="00A24F3A" w:rsidP="0004354B">
      <w:pPr>
        <w:pStyle w:val="NormalWeb"/>
        <w:numPr>
          <w:ilvl w:val="0"/>
          <w:numId w:val="72"/>
        </w:numPr>
        <w:spacing w:before="29" w:beforeAutospacing="0"/>
      </w:pPr>
      <w:r>
        <w:rPr>
          <w:color w:val="000000"/>
        </w:rPr>
        <w:t>Врши припрему за завршетак наставе за ученике осмог разреда;</w:t>
      </w:r>
    </w:p>
    <w:p w:rsidR="00A24F3A" w:rsidRDefault="00A24F3A" w:rsidP="0004354B">
      <w:pPr>
        <w:pStyle w:val="NormalWeb"/>
        <w:numPr>
          <w:ilvl w:val="0"/>
          <w:numId w:val="72"/>
        </w:numPr>
        <w:spacing w:before="29" w:beforeAutospacing="0"/>
      </w:pPr>
      <w:r>
        <w:rPr>
          <w:color w:val="000000"/>
        </w:rPr>
        <w:t>Организује и председава Одељењским већем за крај школске године за осми разред;</w:t>
      </w:r>
    </w:p>
    <w:p w:rsidR="00A24F3A" w:rsidRDefault="00A24F3A" w:rsidP="0004354B">
      <w:pPr>
        <w:pStyle w:val="NormalWeb"/>
        <w:numPr>
          <w:ilvl w:val="0"/>
          <w:numId w:val="72"/>
        </w:numPr>
        <w:spacing w:before="29" w:beforeAutospacing="0"/>
      </w:pPr>
      <w:r>
        <w:rPr>
          <w:color w:val="000000"/>
        </w:rPr>
        <w:t>Организује и председава седницом Наставничког већа за крај школске године за осми разред;</w:t>
      </w:r>
    </w:p>
    <w:p w:rsidR="00A24F3A" w:rsidRDefault="00A24F3A" w:rsidP="0004354B">
      <w:pPr>
        <w:pStyle w:val="NormalWeb"/>
        <w:numPr>
          <w:ilvl w:val="0"/>
          <w:numId w:val="72"/>
        </w:numPr>
        <w:spacing w:before="29" w:beforeAutospacing="0"/>
      </w:pPr>
      <w:r>
        <w:rPr>
          <w:color w:val="000000"/>
        </w:rPr>
        <w:t xml:space="preserve">Организује екскурзије ученика нижих и виших разреда; </w:t>
      </w:r>
    </w:p>
    <w:p w:rsidR="00A24F3A" w:rsidRDefault="00A24F3A" w:rsidP="0004354B">
      <w:pPr>
        <w:pStyle w:val="NormalWeb"/>
        <w:numPr>
          <w:ilvl w:val="0"/>
          <w:numId w:val="72"/>
        </w:numPr>
        <w:spacing w:before="29" w:beforeAutospacing="0"/>
      </w:pPr>
      <w:r>
        <w:rPr>
          <w:color w:val="000000"/>
        </w:rPr>
        <w:t>Организује припремну наставу за ученике осмог разреда ради полагања завршних испита;</w:t>
      </w:r>
    </w:p>
    <w:p w:rsidR="00A24F3A" w:rsidRDefault="00A24F3A" w:rsidP="0004354B">
      <w:pPr>
        <w:pStyle w:val="NormalWeb"/>
        <w:numPr>
          <w:ilvl w:val="0"/>
          <w:numId w:val="72"/>
        </w:numPr>
        <w:spacing w:before="29" w:beforeAutospacing="0"/>
      </w:pPr>
      <w:r>
        <w:rPr>
          <w:color w:val="000000"/>
        </w:rPr>
        <w:t>Врши припрему тендерске документације за расписивање мале јавне набавке за уградњу термоизолације у подручном одељењу у Царевцу;</w:t>
      </w:r>
    </w:p>
    <w:p w:rsidR="00A24F3A" w:rsidRDefault="00A24F3A" w:rsidP="0004354B">
      <w:pPr>
        <w:pStyle w:val="NormalWeb"/>
        <w:numPr>
          <w:ilvl w:val="0"/>
          <w:numId w:val="72"/>
        </w:numPr>
        <w:spacing w:before="29" w:beforeAutospacing="0"/>
      </w:pPr>
      <w:r>
        <w:rPr>
          <w:color w:val="000000"/>
        </w:rPr>
        <w:t xml:space="preserve">Врши посету часовима наставника и учитеља; </w:t>
      </w:r>
    </w:p>
    <w:p w:rsidR="00A24F3A" w:rsidRDefault="00A24F3A" w:rsidP="00A24F3A">
      <w:pPr>
        <w:pStyle w:val="NormalWeb"/>
        <w:spacing w:before="29" w:beforeAutospacing="0"/>
      </w:pPr>
    </w:p>
    <w:p w:rsidR="00A24F3A" w:rsidRDefault="00A24F3A" w:rsidP="00A24F3A">
      <w:pPr>
        <w:pStyle w:val="NormalWeb"/>
        <w:spacing w:before="101" w:beforeAutospacing="0"/>
        <w:jc w:val="center"/>
      </w:pPr>
      <w:r>
        <w:rPr>
          <w:color w:val="000000"/>
        </w:rPr>
        <w:lastRenderedPageBreak/>
        <w:t>ЈУН</w:t>
      </w:r>
    </w:p>
    <w:p w:rsidR="00A24F3A" w:rsidRDefault="00A24F3A" w:rsidP="00A24F3A">
      <w:pPr>
        <w:pStyle w:val="NormalWeb"/>
        <w:spacing w:before="101" w:beforeAutospacing="0"/>
        <w:jc w:val="center"/>
      </w:pPr>
    </w:p>
    <w:p w:rsidR="00A24F3A" w:rsidRDefault="00A24F3A" w:rsidP="0004354B">
      <w:pPr>
        <w:pStyle w:val="NormalWeb"/>
        <w:numPr>
          <w:ilvl w:val="0"/>
          <w:numId w:val="73"/>
        </w:numPr>
        <w:spacing w:before="29" w:beforeAutospacing="0"/>
      </w:pPr>
      <w:r>
        <w:rPr>
          <w:color w:val="000000"/>
        </w:rPr>
        <w:t xml:space="preserve">Организује матурску вечер за ученике осмог разреда; </w:t>
      </w:r>
    </w:p>
    <w:p w:rsidR="00A24F3A" w:rsidRDefault="00A24F3A" w:rsidP="0004354B">
      <w:pPr>
        <w:pStyle w:val="NormalWeb"/>
        <w:numPr>
          <w:ilvl w:val="0"/>
          <w:numId w:val="73"/>
        </w:numPr>
        <w:spacing w:before="29" w:beforeAutospacing="0"/>
      </w:pPr>
      <w:r>
        <w:rPr>
          <w:color w:val="000000"/>
        </w:rPr>
        <w:t>Организација свечаног испраћаја матураната;</w:t>
      </w:r>
    </w:p>
    <w:p w:rsidR="00A24F3A" w:rsidRDefault="00A24F3A" w:rsidP="0004354B">
      <w:pPr>
        <w:pStyle w:val="NormalWeb"/>
        <w:numPr>
          <w:ilvl w:val="0"/>
          <w:numId w:val="73"/>
        </w:numPr>
        <w:spacing w:before="29" w:beforeAutospacing="0"/>
      </w:pPr>
      <w:r>
        <w:rPr>
          <w:color w:val="000000"/>
        </w:rPr>
        <w:t>Врши припрему за завршетак наставне године;</w:t>
      </w:r>
    </w:p>
    <w:p w:rsidR="00A24F3A" w:rsidRDefault="00A24F3A" w:rsidP="0004354B">
      <w:pPr>
        <w:pStyle w:val="NormalWeb"/>
        <w:numPr>
          <w:ilvl w:val="0"/>
          <w:numId w:val="73"/>
        </w:numPr>
        <w:spacing w:before="29" w:beforeAutospacing="0"/>
      </w:pPr>
      <w:r>
        <w:rPr>
          <w:color w:val="000000"/>
        </w:rPr>
        <w:t>Организује и председава Одељењским већем за крај школске године од 1. до 7. разреда;</w:t>
      </w:r>
    </w:p>
    <w:p w:rsidR="00A24F3A" w:rsidRDefault="00A24F3A" w:rsidP="0004354B">
      <w:pPr>
        <w:pStyle w:val="NormalWeb"/>
        <w:numPr>
          <w:ilvl w:val="0"/>
          <w:numId w:val="73"/>
        </w:numPr>
        <w:spacing w:before="29" w:beforeAutospacing="0"/>
      </w:pPr>
      <w:r>
        <w:rPr>
          <w:color w:val="000000"/>
        </w:rPr>
        <w:t>Организује и присуствује Стручним већима учитеља на крају школске године од 1. до 4. Разреда;</w:t>
      </w:r>
    </w:p>
    <w:p w:rsidR="00A24F3A" w:rsidRDefault="00A24F3A" w:rsidP="0004354B">
      <w:pPr>
        <w:pStyle w:val="NormalWeb"/>
        <w:numPr>
          <w:ilvl w:val="0"/>
          <w:numId w:val="73"/>
        </w:numPr>
        <w:spacing w:before="29" w:beforeAutospacing="0"/>
      </w:pPr>
      <w:r>
        <w:rPr>
          <w:color w:val="000000"/>
        </w:rPr>
        <w:t>Организује и председава седницом Наставничког већа за крај школске године од 1. до 7. Разреда;</w:t>
      </w:r>
    </w:p>
    <w:p w:rsidR="00A24F3A" w:rsidRDefault="00A24F3A" w:rsidP="0004354B">
      <w:pPr>
        <w:pStyle w:val="NormalWeb"/>
        <w:numPr>
          <w:ilvl w:val="0"/>
          <w:numId w:val="73"/>
        </w:numPr>
        <w:spacing w:before="29" w:beforeAutospacing="0"/>
      </w:pPr>
      <w:r>
        <w:rPr>
          <w:color w:val="000000"/>
        </w:rPr>
        <w:t xml:space="preserve">Организује и присуствује састанку Савета родитеља; </w:t>
      </w:r>
    </w:p>
    <w:p w:rsidR="00A24F3A" w:rsidRDefault="00A24F3A" w:rsidP="0004354B">
      <w:pPr>
        <w:pStyle w:val="NormalWeb"/>
        <w:numPr>
          <w:ilvl w:val="0"/>
          <w:numId w:val="73"/>
        </w:numPr>
        <w:spacing w:before="29" w:beforeAutospacing="0"/>
      </w:pPr>
      <w:r>
        <w:rPr>
          <w:color w:val="000000"/>
        </w:rPr>
        <w:t xml:space="preserve">Организује спровођење завршног испита за осми разред; </w:t>
      </w:r>
    </w:p>
    <w:p w:rsidR="00A24F3A" w:rsidRDefault="00A24F3A" w:rsidP="0004354B">
      <w:pPr>
        <w:pStyle w:val="NormalWeb"/>
        <w:numPr>
          <w:ilvl w:val="0"/>
          <w:numId w:val="73"/>
        </w:numPr>
        <w:spacing w:before="29" w:beforeAutospacing="0"/>
      </w:pPr>
      <w:r>
        <w:rPr>
          <w:color w:val="000000"/>
        </w:rPr>
        <w:t xml:space="preserve">Врши контролу педагошке евиденције; </w:t>
      </w:r>
    </w:p>
    <w:p w:rsidR="00A24F3A" w:rsidRDefault="00A24F3A" w:rsidP="0004354B">
      <w:pPr>
        <w:pStyle w:val="NormalWeb"/>
        <w:numPr>
          <w:ilvl w:val="0"/>
          <w:numId w:val="73"/>
        </w:numPr>
        <w:spacing w:before="29" w:beforeAutospacing="0"/>
      </w:pPr>
      <w:r>
        <w:rPr>
          <w:color w:val="000000"/>
        </w:rPr>
        <w:t>Активно учествује у раду Школског одбора;</w:t>
      </w:r>
    </w:p>
    <w:p w:rsidR="00A24F3A" w:rsidRDefault="00A24F3A" w:rsidP="00A24F3A">
      <w:pPr>
        <w:pStyle w:val="NormalWeb"/>
        <w:spacing w:before="29" w:beforeAutospacing="0"/>
        <w:ind w:left="360"/>
        <w:jc w:val="center"/>
      </w:pPr>
    </w:p>
    <w:p w:rsidR="00A24F3A" w:rsidRDefault="00A24F3A" w:rsidP="00A24F3A">
      <w:pPr>
        <w:pStyle w:val="NormalWeb"/>
        <w:spacing w:before="29" w:beforeAutospacing="0"/>
        <w:ind w:left="360"/>
        <w:jc w:val="center"/>
      </w:pPr>
      <w:r>
        <w:rPr>
          <w:color w:val="000000"/>
        </w:rPr>
        <w:t>ЈУЛ</w:t>
      </w:r>
    </w:p>
    <w:p w:rsidR="00A24F3A" w:rsidRDefault="00A24F3A" w:rsidP="00A24F3A">
      <w:pPr>
        <w:pStyle w:val="NormalWeb"/>
        <w:spacing w:before="29" w:beforeAutospacing="0"/>
        <w:ind w:left="360"/>
        <w:jc w:val="center"/>
      </w:pPr>
    </w:p>
    <w:p w:rsidR="00A24F3A" w:rsidRDefault="00A24F3A" w:rsidP="0004354B">
      <w:pPr>
        <w:pStyle w:val="NormalWeb"/>
        <w:numPr>
          <w:ilvl w:val="0"/>
          <w:numId w:val="74"/>
        </w:numPr>
        <w:spacing w:before="29" w:beforeAutospacing="0"/>
      </w:pPr>
      <w:r>
        <w:rPr>
          <w:color w:val="000000"/>
        </w:rPr>
        <w:t>Организује извођење неопходних молерских и зидарских радова у подручним одељењима;</w:t>
      </w:r>
    </w:p>
    <w:p w:rsidR="00A24F3A" w:rsidRDefault="00A24F3A" w:rsidP="0004354B">
      <w:pPr>
        <w:pStyle w:val="NormalWeb"/>
        <w:numPr>
          <w:ilvl w:val="0"/>
          <w:numId w:val="74"/>
        </w:numPr>
        <w:spacing w:before="29" w:beforeAutospacing="0"/>
      </w:pPr>
      <w:r>
        <w:rPr>
          <w:color w:val="000000"/>
        </w:rPr>
        <w:t>Планира наставак реконструкције плафона на делу ходника централне школе у Средњеву;</w:t>
      </w:r>
    </w:p>
    <w:p w:rsidR="00A24F3A" w:rsidRDefault="00A24F3A" w:rsidP="0004354B">
      <w:pPr>
        <w:pStyle w:val="NormalWeb"/>
        <w:numPr>
          <w:ilvl w:val="0"/>
          <w:numId w:val="74"/>
        </w:numPr>
        <w:spacing w:before="29" w:beforeAutospacing="0"/>
      </w:pPr>
      <w:r>
        <w:rPr>
          <w:color w:val="000000"/>
        </w:rPr>
        <w:t>Организује састанак са помоћним особљем ради договора око одласка на годишње одморе;</w:t>
      </w:r>
    </w:p>
    <w:p w:rsidR="00A24F3A" w:rsidRDefault="00A24F3A" w:rsidP="0004354B">
      <w:pPr>
        <w:pStyle w:val="NormalWeb"/>
        <w:numPr>
          <w:ilvl w:val="0"/>
          <w:numId w:val="74"/>
        </w:numPr>
        <w:spacing w:before="29" w:beforeAutospacing="0"/>
      </w:pPr>
      <w:r>
        <w:rPr>
          <w:color w:val="000000"/>
        </w:rPr>
        <w:t>Врши поделу решења за годишње одморе;</w:t>
      </w:r>
    </w:p>
    <w:p w:rsidR="00A24F3A" w:rsidRDefault="00A24F3A" w:rsidP="0004354B">
      <w:pPr>
        <w:pStyle w:val="NormalWeb"/>
        <w:numPr>
          <w:ilvl w:val="0"/>
          <w:numId w:val="74"/>
        </w:numPr>
        <w:spacing w:before="29" w:beforeAutospacing="0"/>
      </w:pPr>
      <w:r>
        <w:rPr>
          <w:color w:val="000000"/>
        </w:rPr>
        <w:t>Спроводи и врши контролу реализације дела пројекта који се односи на радове на новој школи у Средњеву уколико радови почну;</w:t>
      </w:r>
    </w:p>
    <w:p w:rsidR="00A24F3A" w:rsidRDefault="00A24F3A" w:rsidP="00A24F3A">
      <w:pPr>
        <w:pStyle w:val="NormalWeb"/>
        <w:spacing w:before="29" w:beforeAutospacing="0"/>
        <w:ind w:left="360"/>
        <w:jc w:val="center"/>
      </w:pPr>
    </w:p>
    <w:p w:rsidR="00A24F3A" w:rsidRDefault="00A24F3A" w:rsidP="00A24F3A">
      <w:pPr>
        <w:pStyle w:val="NormalWeb"/>
        <w:spacing w:before="29" w:beforeAutospacing="0"/>
        <w:ind w:left="360"/>
        <w:jc w:val="center"/>
      </w:pPr>
      <w:r>
        <w:rPr>
          <w:color w:val="000000"/>
        </w:rPr>
        <w:t>АВГУСТ</w:t>
      </w:r>
    </w:p>
    <w:p w:rsidR="00A24F3A" w:rsidRDefault="00A24F3A" w:rsidP="00A24F3A">
      <w:pPr>
        <w:pStyle w:val="NormalWeb"/>
        <w:spacing w:before="29" w:beforeAutospacing="0"/>
        <w:ind w:left="360"/>
        <w:jc w:val="center"/>
      </w:pPr>
    </w:p>
    <w:p w:rsidR="00A24F3A" w:rsidRDefault="00A24F3A" w:rsidP="0004354B">
      <w:pPr>
        <w:pStyle w:val="NormalWeb"/>
        <w:numPr>
          <w:ilvl w:val="0"/>
          <w:numId w:val="75"/>
        </w:numPr>
        <w:spacing w:before="29" w:beforeAutospacing="0"/>
      </w:pPr>
      <w:r>
        <w:rPr>
          <w:color w:val="000000"/>
        </w:rPr>
        <w:t xml:space="preserve">Организује реализацију припремне наставе као и поправне, и разредне испите уколико их има; </w:t>
      </w:r>
    </w:p>
    <w:p w:rsidR="00A24F3A" w:rsidRDefault="00A24F3A" w:rsidP="0004354B">
      <w:pPr>
        <w:pStyle w:val="NormalWeb"/>
        <w:numPr>
          <w:ilvl w:val="0"/>
          <w:numId w:val="75"/>
        </w:numPr>
        <w:spacing w:before="29" w:beforeAutospacing="0"/>
      </w:pPr>
      <w:r>
        <w:rPr>
          <w:color w:val="000000"/>
        </w:rPr>
        <w:t xml:space="preserve">Врши завршне припреме школског простора за почетак школске године; </w:t>
      </w:r>
    </w:p>
    <w:p w:rsidR="00A24F3A" w:rsidRDefault="00A24F3A" w:rsidP="0004354B">
      <w:pPr>
        <w:pStyle w:val="NormalWeb"/>
        <w:numPr>
          <w:ilvl w:val="0"/>
          <w:numId w:val="75"/>
        </w:numPr>
        <w:spacing w:before="29" w:beforeAutospacing="0"/>
      </w:pPr>
      <w:r>
        <w:rPr>
          <w:color w:val="000000"/>
        </w:rPr>
        <w:t>Организује састанак са комисијом за израду нацрта Годишњег плана рада за школску 2019/20. годину;</w:t>
      </w:r>
    </w:p>
    <w:p w:rsidR="00A24F3A" w:rsidRDefault="00A24F3A" w:rsidP="0004354B">
      <w:pPr>
        <w:pStyle w:val="NormalWeb"/>
        <w:numPr>
          <w:ilvl w:val="0"/>
          <w:numId w:val="75"/>
        </w:numPr>
        <w:spacing w:before="29" w:beforeAutospacing="0"/>
      </w:pPr>
      <w:r>
        <w:rPr>
          <w:color w:val="000000"/>
        </w:rPr>
        <w:t xml:space="preserve">Врши обезбеђивање кадрова за почетак нове школске године; </w:t>
      </w:r>
    </w:p>
    <w:p w:rsidR="00A24F3A" w:rsidRDefault="00A24F3A" w:rsidP="0004354B">
      <w:pPr>
        <w:pStyle w:val="NormalWeb"/>
        <w:numPr>
          <w:ilvl w:val="0"/>
          <w:numId w:val="75"/>
        </w:numPr>
        <w:spacing w:before="29" w:beforeAutospacing="0"/>
      </w:pPr>
      <w:r>
        <w:rPr>
          <w:color w:val="000000"/>
        </w:rPr>
        <w:t xml:space="preserve">Организује и председава седницом Наставничког већа; </w:t>
      </w:r>
    </w:p>
    <w:p w:rsidR="00A24F3A" w:rsidRDefault="00A24F3A" w:rsidP="0004354B">
      <w:pPr>
        <w:pStyle w:val="NormalWeb"/>
        <w:numPr>
          <w:ilvl w:val="0"/>
          <w:numId w:val="75"/>
        </w:numPr>
        <w:spacing w:before="29" w:beforeAutospacing="0"/>
      </w:pPr>
      <w:r>
        <w:rPr>
          <w:color w:val="000000"/>
        </w:rPr>
        <w:t xml:space="preserve">Активно учествује у раду Школског одбора; </w:t>
      </w:r>
    </w:p>
    <w:p w:rsidR="00A24F3A" w:rsidRDefault="00A24F3A" w:rsidP="0004354B">
      <w:pPr>
        <w:pStyle w:val="NormalWeb"/>
        <w:numPr>
          <w:ilvl w:val="0"/>
          <w:numId w:val="75"/>
        </w:numPr>
        <w:spacing w:before="29" w:beforeAutospacing="0"/>
      </w:pPr>
      <w:r>
        <w:rPr>
          <w:color w:val="000000"/>
        </w:rPr>
        <w:t>Припрема израду финансијског плана са шефом рачуноводства и секретаром школе за 2020. годину;</w:t>
      </w:r>
    </w:p>
    <w:p w:rsidR="00A24F3A" w:rsidRPr="00495D24" w:rsidRDefault="00A24F3A" w:rsidP="0004354B">
      <w:pPr>
        <w:pStyle w:val="NormalWeb"/>
        <w:numPr>
          <w:ilvl w:val="0"/>
          <w:numId w:val="75"/>
        </w:numPr>
        <w:spacing w:before="29" w:beforeAutospacing="0"/>
      </w:pPr>
      <w:r>
        <w:rPr>
          <w:color w:val="000000"/>
        </w:rPr>
        <w:t xml:space="preserve">Учешће у реализацији активности планираних акционим плановима школских тимова (Тим за развојно планирање, самовредновање, СТИО тим, Тим за безбедност…..) </w:t>
      </w:r>
    </w:p>
    <w:p w:rsidR="00EC0103" w:rsidRDefault="00EC0103" w:rsidP="00EC0103">
      <w:pPr>
        <w:pStyle w:val="Bezrazmaka"/>
        <w:rPr>
          <w:rFonts w:ascii="Times New Roman" w:hAnsi="Times New Roman"/>
          <w:color w:val="FF0000"/>
          <w:sz w:val="36"/>
          <w:szCs w:val="36"/>
          <w:lang w:val="sr-Cyrl-CS"/>
        </w:rPr>
      </w:pPr>
    </w:p>
    <w:p w:rsidR="00D72961" w:rsidRDefault="00D72961" w:rsidP="00EC0103">
      <w:pPr>
        <w:pStyle w:val="Bezrazmaka"/>
        <w:rPr>
          <w:rFonts w:ascii="Times New Roman" w:hAnsi="Times New Roman"/>
          <w:color w:val="FF0000"/>
          <w:sz w:val="36"/>
          <w:szCs w:val="36"/>
          <w:lang w:val="sr-Cyrl-CS"/>
        </w:rPr>
      </w:pPr>
    </w:p>
    <w:p w:rsidR="00D72961" w:rsidRDefault="00D72961" w:rsidP="00EC0103">
      <w:pPr>
        <w:pStyle w:val="Bezrazmaka"/>
        <w:rPr>
          <w:rFonts w:ascii="Times New Roman" w:hAnsi="Times New Roman"/>
          <w:color w:val="FF0000"/>
          <w:sz w:val="36"/>
          <w:szCs w:val="36"/>
          <w:lang w:val="sr-Cyrl-CS"/>
        </w:rPr>
      </w:pPr>
    </w:p>
    <w:p w:rsidR="00D72961" w:rsidRDefault="00D72961" w:rsidP="00EC0103">
      <w:pPr>
        <w:pStyle w:val="Bezrazmaka"/>
        <w:rPr>
          <w:rFonts w:ascii="Times New Roman" w:hAnsi="Times New Roman"/>
          <w:color w:val="FF0000"/>
          <w:sz w:val="36"/>
          <w:szCs w:val="36"/>
          <w:lang w:val="sr-Cyrl-CS"/>
        </w:rPr>
      </w:pPr>
    </w:p>
    <w:p w:rsidR="00D72961" w:rsidRDefault="00D72961" w:rsidP="00EC0103">
      <w:pPr>
        <w:pStyle w:val="Bezrazmaka"/>
        <w:rPr>
          <w:rFonts w:ascii="Times New Roman" w:hAnsi="Times New Roman"/>
          <w:color w:val="FF0000"/>
          <w:sz w:val="36"/>
          <w:szCs w:val="36"/>
          <w:lang w:val="sr-Cyrl-CS"/>
        </w:rPr>
      </w:pPr>
    </w:p>
    <w:p w:rsidR="00D72961" w:rsidRPr="002C014C" w:rsidRDefault="00D72961" w:rsidP="00EC0103">
      <w:pPr>
        <w:pStyle w:val="Bezrazmaka"/>
        <w:rPr>
          <w:rFonts w:ascii="Times New Roman" w:hAnsi="Times New Roman"/>
          <w:color w:val="FF0000"/>
          <w:sz w:val="36"/>
          <w:szCs w:val="36"/>
          <w:lang w:val="sr-Cyrl-CS"/>
        </w:rPr>
      </w:pPr>
    </w:p>
    <w:p w:rsidR="00820466" w:rsidRPr="00920C79" w:rsidRDefault="00820466" w:rsidP="00DE4416">
      <w:pPr>
        <w:pStyle w:val="Bezrazmaka"/>
        <w:jc w:val="both"/>
        <w:rPr>
          <w:rFonts w:ascii="Times New Roman" w:hAnsi="Times New Roman"/>
          <w:color w:val="FF0000"/>
          <w:sz w:val="24"/>
          <w:szCs w:val="24"/>
          <w:lang w:val="sr-Cyrl-CS"/>
        </w:rPr>
      </w:pPr>
    </w:p>
    <w:p w:rsidR="00DE4416" w:rsidRDefault="00CC2B75" w:rsidP="00495D24">
      <w:pPr>
        <w:pStyle w:val="Bezrazmaka"/>
        <w:ind w:left="1135"/>
        <w:jc w:val="center"/>
        <w:rPr>
          <w:rFonts w:ascii="Times New Roman" w:hAnsi="Times New Roman"/>
          <w:b/>
          <w:sz w:val="28"/>
          <w:szCs w:val="28"/>
          <w:lang w:val="sr-Cyrl-CS"/>
        </w:rPr>
      </w:pPr>
      <w:r w:rsidRPr="00D72961">
        <w:rPr>
          <w:rFonts w:ascii="Times New Roman" w:hAnsi="Times New Roman"/>
          <w:sz w:val="28"/>
          <w:szCs w:val="28"/>
          <w:lang w:val="sr-Cyrl-CS"/>
        </w:rPr>
        <w:t>3.2.</w:t>
      </w:r>
      <w:r>
        <w:rPr>
          <w:rFonts w:ascii="Times New Roman" w:hAnsi="Times New Roman"/>
          <w:b/>
          <w:sz w:val="28"/>
          <w:szCs w:val="28"/>
          <w:lang w:val="sr-Cyrl-CS"/>
        </w:rPr>
        <w:t xml:space="preserve"> </w:t>
      </w:r>
      <w:r w:rsidR="005944E5" w:rsidRPr="00D72961">
        <w:rPr>
          <w:rFonts w:ascii="Times New Roman" w:hAnsi="Times New Roman"/>
          <w:sz w:val="28"/>
          <w:szCs w:val="28"/>
          <w:lang w:val="sr-Cyrl-CS"/>
        </w:rPr>
        <w:t>Наставничко веће</w:t>
      </w:r>
    </w:p>
    <w:p w:rsidR="00495D24" w:rsidRPr="00920C79" w:rsidRDefault="00495D24" w:rsidP="00A24F3A">
      <w:pPr>
        <w:pStyle w:val="Bezrazmaka"/>
        <w:ind w:left="1135"/>
        <w:jc w:val="both"/>
        <w:rPr>
          <w:rFonts w:ascii="Times New Roman" w:hAnsi="Times New Roman"/>
          <w:b/>
          <w:sz w:val="28"/>
          <w:szCs w:val="28"/>
          <w:lang w:val="sr-Latn-CS"/>
        </w:rPr>
      </w:pPr>
    </w:p>
    <w:p w:rsidR="00DE4416" w:rsidRPr="00920C79" w:rsidRDefault="00DE4416" w:rsidP="00DE4416">
      <w:pPr>
        <w:pStyle w:val="Bezrazmaka"/>
        <w:jc w:val="both"/>
        <w:rPr>
          <w:rFonts w:ascii="Times New Roman" w:hAnsi="Times New Roman"/>
          <w:sz w:val="32"/>
          <w:szCs w:val="32"/>
          <w:lang w:val="sr-Latn-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402"/>
      </w:tblGrid>
      <w:tr w:rsidR="00633524" w:rsidRPr="00920C79" w:rsidTr="003729AA">
        <w:tc>
          <w:tcPr>
            <w:tcW w:w="6629" w:type="dxa"/>
          </w:tcPr>
          <w:p w:rsidR="00DE4416" w:rsidRPr="00920C79" w:rsidRDefault="00DE4416" w:rsidP="00DE4416">
            <w:pPr>
              <w:jc w:val="both"/>
              <w:rPr>
                <w:b/>
                <w:sz w:val="28"/>
                <w:szCs w:val="28"/>
              </w:rPr>
            </w:pPr>
            <w:r w:rsidRPr="00920C79">
              <w:rPr>
                <w:b/>
                <w:sz w:val="28"/>
                <w:szCs w:val="28"/>
              </w:rPr>
              <w:t>План и програм рада</w:t>
            </w:r>
          </w:p>
        </w:tc>
        <w:tc>
          <w:tcPr>
            <w:tcW w:w="3402" w:type="dxa"/>
          </w:tcPr>
          <w:p w:rsidR="00DE4416" w:rsidRPr="00920C79" w:rsidRDefault="00DE4416" w:rsidP="00DE4416">
            <w:pPr>
              <w:jc w:val="both"/>
              <w:rPr>
                <w:b/>
                <w:sz w:val="28"/>
                <w:szCs w:val="28"/>
              </w:rPr>
            </w:pPr>
            <w:r w:rsidRPr="00920C79">
              <w:rPr>
                <w:b/>
                <w:sz w:val="28"/>
                <w:szCs w:val="28"/>
              </w:rPr>
              <w:t>Време реализације</w:t>
            </w:r>
          </w:p>
        </w:tc>
      </w:tr>
      <w:tr w:rsidR="00633524" w:rsidRPr="00920C79" w:rsidTr="003729AA">
        <w:tc>
          <w:tcPr>
            <w:tcW w:w="6629" w:type="dxa"/>
          </w:tcPr>
          <w:p w:rsidR="00DE4416" w:rsidRPr="00920C79" w:rsidRDefault="00DE4416" w:rsidP="00DE4416">
            <w:pPr>
              <w:jc w:val="both"/>
            </w:pPr>
            <w:r w:rsidRPr="00920C79">
              <w:t>-</w:t>
            </w:r>
            <w:r w:rsidR="00D7434F" w:rsidRPr="00920C79">
              <w:rPr>
                <w:lang w:val="sr-Cyrl-CS"/>
              </w:rPr>
              <w:t>Разматрање</w:t>
            </w:r>
            <w:r w:rsidR="00D7434F" w:rsidRPr="00920C79">
              <w:t xml:space="preserve"> извештаја о раду директора 201</w:t>
            </w:r>
            <w:r w:rsidR="00BE1D4C">
              <w:rPr>
                <w:lang w:val="sr-Cyrl-CS"/>
              </w:rPr>
              <w:t>7</w:t>
            </w:r>
            <w:r w:rsidR="00D7434F" w:rsidRPr="00920C79">
              <w:t>/ 201</w:t>
            </w:r>
            <w:r w:rsidR="00BE1D4C">
              <w:rPr>
                <w:lang w:val="sr-Cyrl-CS"/>
              </w:rPr>
              <w:t>8</w:t>
            </w:r>
            <w:r w:rsidRPr="00920C79">
              <w:t>. годину</w:t>
            </w:r>
          </w:p>
          <w:p w:rsidR="00DE4416" w:rsidRPr="00920C79" w:rsidRDefault="00DE4416" w:rsidP="00DE4416">
            <w:pPr>
              <w:jc w:val="both"/>
            </w:pPr>
            <w:r w:rsidRPr="00920C79">
              <w:t>-</w:t>
            </w:r>
            <w:r w:rsidR="00D7434F" w:rsidRPr="00920C79">
              <w:rPr>
                <w:lang w:val="sr-Cyrl-CS"/>
              </w:rPr>
              <w:t>Разматрање</w:t>
            </w:r>
            <w:r w:rsidRPr="00920C79">
              <w:t xml:space="preserve"> предлога пл</w:t>
            </w:r>
            <w:r w:rsidR="00D7434F" w:rsidRPr="00920C79">
              <w:t>ана и програма директора за 201</w:t>
            </w:r>
            <w:r w:rsidR="00BE1D4C">
              <w:rPr>
                <w:lang w:val="sr-Cyrl-CS"/>
              </w:rPr>
              <w:t>8/</w:t>
            </w:r>
            <w:r w:rsidRPr="00920C79">
              <w:t>2</w:t>
            </w:r>
            <w:r w:rsidR="00D7434F" w:rsidRPr="00920C79">
              <w:t>01</w:t>
            </w:r>
            <w:r w:rsidR="00BE1D4C">
              <w:rPr>
                <w:lang w:val="sr-Cyrl-CS"/>
              </w:rPr>
              <w:t>9</w:t>
            </w:r>
            <w:r w:rsidRPr="00920C79">
              <w:t>. годину</w:t>
            </w:r>
          </w:p>
          <w:p w:rsidR="00DE4416" w:rsidRPr="00920C79" w:rsidRDefault="00DE4416" w:rsidP="00DE4416">
            <w:pPr>
              <w:jc w:val="both"/>
            </w:pPr>
            <w:r w:rsidRPr="00920C79">
              <w:t>-</w:t>
            </w:r>
            <w:r w:rsidR="00D7434F" w:rsidRPr="00920C79">
              <w:rPr>
                <w:lang w:val="sr-Cyrl-CS"/>
              </w:rPr>
              <w:t>Разматрање</w:t>
            </w:r>
            <w:r w:rsidRPr="00920C79">
              <w:t xml:space="preserve"> извешт</w:t>
            </w:r>
            <w:r w:rsidR="00D7434F" w:rsidRPr="00920C79">
              <w:t xml:space="preserve">аја о </w:t>
            </w:r>
            <w:r w:rsidR="00D7434F" w:rsidRPr="00920C79">
              <w:rPr>
                <w:lang w:val="sr-Cyrl-CS"/>
              </w:rPr>
              <w:t>реализацији годишњег плана рада</w:t>
            </w:r>
            <w:r w:rsidR="00D7434F" w:rsidRPr="00920C79">
              <w:t xml:space="preserve"> школе за школску 201</w:t>
            </w:r>
            <w:r w:rsidR="00910A87">
              <w:rPr>
                <w:lang w:val="sr-Cyrl-CS"/>
              </w:rPr>
              <w:t>7</w:t>
            </w:r>
            <w:r w:rsidR="00D7434F" w:rsidRPr="00920C79">
              <w:t>/201</w:t>
            </w:r>
            <w:r w:rsidR="00910A87">
              <w:rPr>
                <w:lang w:val="sr-Cyrl-CS"/>
              </w:rPr>
              <w:t>8</w:t>
            </w:r>
            <w:r w:rsidRPr="00920C79">
              <w:t>. годину</w:t>
            </w:r>
          </w:p>
          <w:p w:rsidR="00DE4416" w:rsidRPr="00920C79" w:rsidRDefault="00DE4416" w:rsidP="00DE4416">
            <w:pPr>
              <w:jc w:val="both"/>
            </w:pPr>
            <w:r w:rsidRPr="00920C79">
              <w:t>-</w:t>
            </w:r>
            <w:r w:rsidR="00D7434F" w:rsidRPr="00920C79">
              <w:rPr>
                <w:lang w:val="sr-Cyrl-CS"/>
              </w:rPr>
              <w:t>Разматрање</w:t>
            </w:r>
            <w:r w:rsidRPr="00920C79">
              <w:t xml:space="preserve"> Годишњег плана </w:t>
            </w:r>
            <w:r w:rsidR="00D7434F" w:rsidRPr="00920C79">
              <w:t>рада школе за 201</w:t>
            </w:r>
            <w:r w:rsidR="00910A87">
              <w:rPr>
                <w:lang w:val="sr-Cyrl-CS"/>
              </w:rPr>
              <w:t>8</w:t>
            </w:r>
            <w:r w:rsidR="00D7434F" w:rsidRPr="00920C79">
              <w:t>/201</w:t>
            </w:r>
            <w:r w:rsidR="00910A87">
              <w:rPr>
                <w:lang w:val="sr-Cyrl-CS"/>
              </w:rPr>
              <w:t>9</w:t>
            </w:r>
            <w:r w:rsidRPr="00920C79">
              <w:t>. годину</w:t>
            </w:r>
          </w:p>
          <w:p w:rsidR="00DE4416" w:rsidRPr="00920C79" w:rsidRDefault="00DE4416" w:rsidP="00DE4416">
            <w:pPr>
              <w:jc w:val="both"/>
            </w:pPr>
            <w:r w:rsidRPr="00920C79">
              <w:t>-</w:t>
            </w:r>
            <w:r w:rsidR="00D7434F" w:rsidRPr="00920C79">
              <w:rPr>
                <w:lang w:val="sr-Cyrl-CS"/>
              </w:rPr>
              <w:t xml:space="preserve">Разматрање </w:t>
            </w:r>
            <w:r w:rsidRPr="00920C79">
              <w:t>Извештај</w:t>
            </w:r>
            <w:r w:rsidR="00D7434F" w:rsidRPr="00920C79">
              <w:rPr>
                <w:lang w:val="sr-Cyrl-CS"/>
              </w:rPr>
              <w:t>а</w:t>
            </w:r>
            <w:r w:rsidRPr="00920C79">
              <w:t xml:space="preserve"> о стручном усаврш</w:t>
            </w:r>
            <w:r w:rsidR="00D7434F" w:rsidRPr="00920C79">
              <w:t>авању запослених за школску 201</w:t>
            </w:r>
            <w:r w:rsidR="00910A87">
              <w:rPr>
                <w:lang w:val="sr-Cyrl-CS"/>
              </w:rPr>
              <w:t>7</w:t>
            </w:r>
            <w:r w:rsidR="00D7434F" w:rsidRPr="00920C79">
              <w:t>/201</w:t>
            </w:r>
            <w:r w:rsidR="00910A87">
              <w:rPr>
                <w:lang w:val="sr-Cyrl-CS"/>
              </w:rPr>
              <w:t>8</w:t>
            </w:r>
            <w:r w:rsidRPr="00920C79">
              <w:t>. годину</w:t>
            </w:r>
          </w:p>
          <w:p w:rsidR="00DE4416" w:rsidRPr="00920C79" w:rsidRDefault="00DE4416" w:rsidP="00DE4416">
            <w:pPr>
              <w:jc w:val="both"/>
            </w:pPr>
            <w:r w:rsidRPr="00920C79">
              <w:t>-Предлог плана стручног усавршавања за шк</w:t>
            </w:r>
            <w:r w:rsidR="00D7434F" w:rsidRPr="00920C79">
              <w:t>олску 201</w:t>
            </w:r>
            <w:r w:rsidR="00910A87">
              <w:rPr>
                <w:lang w:val="sr-Cyrl-CS"/>
              </w:rPr>
              <w:t>8</w:t>
            </w:r>
            <w:r w:rsidR="00D7434F" w:rsidRPr="00920C79">
              <w:t>/201</w:t>
            </w:r>
            <w:r w:rsidR="00910A87">
              <w:rPr>
                <w:lang w:val="sr-Cyrl-CS"/>
              </w:rPr>
              <w:t>9</w:t>
            </w:r>
            <w:r w:rsidRPr="00920C79">
              <w:t>. годину</w:t>
            </w:r>
          </w:p>
          <w:p w:rsidR="00DE4416" w:rsidRPr="00920C79" w:rsidRDefault="00DE4416" w:rsidP="00DE4416">
            <w:pPr>
              <w:jc w:val="both"/>
            </w:pPr>
            <w:r w:rsidRPr="00920C79">
              <w:t>-</w:t>
            </w:r>
            <w:r w:rsidR="00D7434F" w:rsidRPr="00920C79">
              <w:rPr>
                <w:lang w:val="sr-Cyrl-CS"/>
              </w:rPr>
              <w:t xml:space="preserve">Разматрање </w:t>
            </w:r>
            <w:r w:rsidRPr="00920C79">
              <w:t>Извештај о вредновању и самовредновању рада школе</w:t>
            </w:r>
          </w:p>
        </w:tc>
        <w:tc>
          <w:tcPr>
            <w:tcW w:w="3402" w:type="dxa"/>
          </w:tcPr>
          <w:p w:rsidR="00DE4416" w:rsidRPr="00920C79" w:rsidRDefault="00DE4416" w:rsidP="00DE4416">
            <w:pPr>
              <w:jc w:val="both"/>
              <w:rPr>
                <w:sz w:val="28"/>
                <w:szCs w:val="28"/>
              </w:rPr>
            </w:pPr>
          </w:p>
          <w:p w:rsidR="00DE4416" w:rsidRPr="00920C79" w:rsidRDefault="00DE4416" w:rsidP="00DE4416">
            <w:pPr>
              <w:jc w:val="both"/>
              <w:rPr>
                <w:sz w:val="28"/>
                <w:szCs w:val="28"/>
              </w:rPr>
            </w:pPr>
          </w:p>
          <w:p w:rsidR="00DE4416" w:rsidRPr="00920C79" w:rsidRDefault="00DE4416" w:rsidP="00DE4416">
            <w:pPr>
              <w:jc w:val="both"/>
              <w:rPr>
                <w:sz w:val="28"/>
                <w:szCs w:val="28"/>
              </w:rPr>
            </w:pPr>
          </w:p>
          <w:p w:rsidR="00DE4416" w:rsidRPr="00920C79" w:rsidRDefault="00DE4416" w:rsidP="00DE4416">
            <w:pPr>
              <w:jc w:val="both"/>
              <w:rPr>
                <w:sz w:val="28"/>
                <w:szCs w:val="28"/>
              </w:rPr>
            </w:pPr>
          </w:p>
          <w:p w:rsidR="00DE4416" w:rsidRPr="00920C79" w:rsidRDefault="00DE4416" w:rsidP="00DE4416">
            <w:pPr>
              <w:jc w:val="center"/>
              <w:rPr>
                <w:sz w:val="28"/>
                <w:szCs w:val="28"/>
              </w:rPr>
            </w:pPr>
            <w:r w:rsidRPr="00920C79">
              <w:rPr>
                <w:sz w:val="28"/>
                <w:szCs w:val="28"/>
              </w:rPr>
              <w:t>Септембар</w:t>
            </w:r>
          </w:p>
        </w:tc>
      </w:tr>
      <w:tr w:rsidR="00633524" w:rsidRPr="00920C79" w:rsidTr="003729AA">
        <w:tc>
          <w:tcPr>
            <w:tcW w:w="6629" w:type="dxa"/>
          </w:tcPr>
          <w:p w:rsidR="00DE4416" w:rsidRPr="00920C79" w:rsidRDefault="00DE4416" w:rsidP="00DE4416">
            <w:pPr>
              <w:jc w:val="both"/>
            </w:pPr>
            <w:r w:rsidRPr="00920C79">
              <w:t>-Извештај о успеху ученика на крају првог класификационог периода</w:t>
            </w:r>
          </w:p>
          <w:p w:rsidR="00DE4416" w:rsidRPr="00920C79" w:rsidRDefault="00DE4416" w:rsidP="00DE4416">
            <w:pPr>
              <w:jc w:val="both"/>
            </w:pPr>
            <w:r w:rsidRPr="00920C79">
              <w:t>-Дисциплина и изостајање ученика</w:t>
            </w:r>
          </w:p>
          <w:p w:rsidR="00DE4416" w:rsidRPr="00920C79" w:rsidRDefault="00DE4416" w:rsidP="00DE4416">
            <w:pPr>
              <w:jc w:val="both"/>
            </w:pPr>
            <w:r w:rsidRPr="00920C79">
              <w:t>-Реализација редовне, додатне и допунске наставе и слободних активности</w:t>
            </w:r>
          </w:p>
          <w:p w:rsidR="00DE4416" w:rsidRPr="00920C79" w:rsidRDefault="00DE4416" w:rsidP="00DE4416">
            <w:pPr>
              <w:jc w:val="both"/>
            </w:pPr>
            <w:r w:rsidRPr="00920C79">
              <w:t>-Прилагођавање ученика петог разреда са разредне на предметну наставу</w:t>
            </w:r>
          </w:p>
          <w:p w:rsidR="00DE4416" w:rsidRPr="00920C79" w:rsidRDefault="00DE4416" w:rsidP="00DE4416">
            <w:pPr>
              <w:jc w:val="both"/>
            </w:pPr>
            <w:r w:rsidRPr="00920C79">
              <w:t>-Предлог мера за ученике који имају недовољне оцене или проблем у понашању</w:t>
            </w:r>
          </w:p>
          <w:p w:rsidR="00DE4416" w:rsidRPr="00920C79" w:rsidRDefault="00DE4416" w:rsidP="00DE4416">
            <w:pPr>
              <w:jc w:val="both"/>
            </w:pPr>
            <w:r w:rsidRPr="00920C79">
              <w:t>-Предлог ученика за које је потребно урадити педагошки профил</w:t>
            </w:r>
          </w:p>
        </w:tc>
        <w:tc>
          <w:tcPr>
            <w:tcW w:w="3402" w:type="dxa"/>
          </w:tcPr>
          <w:p w:rsidR="00DE4416" w:rsidRPr="00920C79" w:rsidRDefault="00DE4416" w:rsidP="00DE4416">
            <w:pPr>
              <w:jc w:val="both"/>
              <w:rPr>
                <w:sz w:val="28"/>
                <w:szCs w:val="28"/>
              </w:rPr>
            </w:pPr>
          </w:p>
          <w:p w:rsidR="00DE4416" w:rsidRPr="00920C79" w:rsidRDefault="00DE4416" w:rsidP="00DE4416">
            <w:pPr>
              <w:jc w:val="both"/>
              <w:rPr>
                <w:sz w:val="28"/>
                <w:szCs w:val="28"/>
              </w:rPr>
            </w:pPr>
          </w:p>
          <w:p w:rsidR="00DE4416" w:rsidRPr="00920C79" w:rsidRDefault="00DE4416" w:rsidP="00DE4416">
            <w:pPr>
              <w:jc w:val="center"/>
              <w:rPr>
                <w:sz w:val="28"/>
                <w:szCs w:val="28"/>
              </w:rPr>
            </w:pPr>
            <w:r w:rsidRPr="00920C79">
              <w:rPr>
                <w:sz w:val="28"/>
                <w:szCs w:val="28"/>
              </w:rPr>
              <w:t>Новембар</w:t>
            </w:r>
          </w:p>
        </w:tc>
      </w:tr>
      <w:tr w:rsidR="00633524" w:rsidRPr="00920C79" w:rsidTr="003729AA">
        <w:tc>
          <w:tcPr>
            <w:tcW w:w="6629" w:type="dxa"/>
          </w:tcPr>
          <w:p w:rsidR="00DE4416" w:rsidRPr="00920C79" w:rsidRDefault="00DE4416" w:rsidP="00DE4416">
            <w:pPr>
              <w:jc w:val="both"/>
            </w:pPr>
            <w:r w:rsidRPr="00920C79">
              <w:t xml:space="preserve">-Извештај на крају првог полугодишта </w:t>
            </w:r>
          </w:p>
          <w:p w:rsidR="00DE4416" w:rsidRPr="00920C79" w:rsidRDefault="00DE4416" w:rsidP="00DE4416">
            <w:pPr>
              <w:jc w:val="both"/>
            </w:pPr>
            <w:r w:rsidRPr="00920C79">
              <w:t xml:space="preserve">-Дисциплина и изостајање ученика </w:t>
            </w:r>
          </w:p>
          <w:p w:rsidR="00DE4416" w:rsidRPr="00920C79" w:rsidRDefault="00DE4416" w:rsidP="00DE4416">
            <w:pPr>
              <w:jc w:val="both"/>
            </w:pPr>
            <w:r w:rsidRPr="00920C79">
              <w:t>-Реализација редовне, додатне и допунске наставе и слободних активности на крају првог полугодишта.</w:t>
            </w:r>
          </w:p>
        </w:tc>
        <w:tc>
          <w:tcPr>
            <w:tcW w:w="3402" w:type="dxa"/>
          </w:tcPr>
          <w:p w:rsidR="00DE4416" w:rsidRPr="00920C79" w:rsidRDefault="00DE4416" w:rsidP="00DE4416">
            <w:pPr>
              <w:jc w:val="both"/>
              <w:rPr>
                <w:sz w:val="28"/>
                <w:szCs w:val="28"/>
              </w:rPr>
            </w:pPr>
          </w:p>
          <w:p w:rsidR="00DE4416" w:rsidRPr="00920C79" w:rsidRDefault="00DE4416" w:rsidP="00DE4416">
            <w:pPr>
              <w:jc w:val="both"/>
              <w:rPr>
                <w:sz w:val="28"/>
                <w:szCs w:val="28"/>
              </w:rPr>
            </w:pPr>
          </w:p>
          <w:p w:rsidR="00DE4416" w:rsidRPr="00920C79" w:rsidRDefault="00507D01" w:rsidP="00DE4416">
            <w:pPr>
              <w:jc w:val="center"/>
              <w:rPr>
                <w:sz w:val="28"/>
                <w:szCs w:val="28"/>
              </w:rPr>
            </w:pPr>
            <w:r w:rsidRPr="00920C79">
              <w:rPr>
                <w:sz w:val="28"/>
                <w:szCs w:val="28"/>
              </w:rPr>
              <w:t xml:space="preserve">Јануар </w:t>
            </w:r>
          </w:p>
        </w:tc>
      </w:tr>
      <w:tr w:rsidR="006D5709" w:rsidRPr="00920C79" w:rsidTr="003729AA">
        <w:tc>
          <w:tcPr>
            <w:tcW w:w="6629" w:type="dxa"/>
          </w:tcPr>
          <w:p w:rsidR="00DE4416" w:rsidRPr="00920C79" w:rsidRDefault="00DE4416" w:rsidP="00DE4416">
            <w:pPr>
              <w:jc w:val="both"/>
            </w:pPr>
            <w:r w:rsidRPr="00920C79">
              <w:t xml:space="preserve">-Договор око </w:t>
            </w:r>
            <w:r w:rsidR="00910A87">
              <w:t>набавке уџбеника</w:t>
            </w:r>
            <w:r w:rsidR="00D7434F" w:rsidRPr="00920C79">
              <w:t xml:space="preserve"> за школску 201</w:t>
            </w:r>
            <w:r w:rsidR="00910A87">
              <w:rPr>
                <w:lang w:val="sr-Cyrl-CS"/>
              </w:rPr>
              <w:t>9</w:t>
            </w:r>
            <w:r w:rsidR="00910A87">
              <w:t>/2020</w:t>
            </w:r>
            <w:r w:rsidRPr="00920C79">
              <w:t>.год.</w:t>
            </w:r>
          </w:p>
          <w:p w:rsidR="00DE4416" w:rsidRPr="00920C79" w:rsidRDefault="00DE4416" w:rsidP="00DE4416">
            <w:pPr>
              <w:jc w:val="both"/>
            </w:pPr>
            <w:r w:rsidRPr="00920C79">
              <w:t>-Договор око прославе Дана школе</w:t>
            </w:r>
          </w:p>
          <w:p w:rsidR="00DE4416" w:rsidRPr="00920C79" w:rsidRDefault="00DE4416" w:rsidP="00DE4416">
            <w:pPr>
              <w:jc w:val="both"/>
            </w:pPr>
            <w:r w:rsidRPr="00920C79">
              <w:t>-Договор око такмичења ученика</w:t>
            </w:r>
          </w:p>
          <w:p w:rsidR="00DE4416" w:rsidRPr="00920C79" w:rsidRDefault="00DE4416" w:rsidP="00DE4416">
            <w:pPr>
              <w:jc w:val="both"/>
            </w:pPr>
            <w:r w:rsidRPr="00920C79">
              <w:t>-Праћење остварености образовних стандарда</w:t>
            </w:r>
          </w:p>
          <w:p w:rsidR="00DE4416" w:rsidRPr="00920C79" w:rsidRDefault="00DE4416" w:rsidP="00DE4416">
            <w:pPr>
              <w:jc w:val="both"/>
            </w:pPr>
            <w:r w:rsidRPr="00920C79">
              <w:t xml:space="preserve">-Анализа резултата ученика на тестовима </w:t>
            </w:r>
          </w:p>
          <w:p w:rsidR="00DE4416" w:rsidRPr="00920C79" w:rsidRDefault="00DE4416" w:rsidP="00DE4416">
            <w:pPr>
              <w:jc w:val="both"/>
            </w:pPr>
          </w:p>
        </w:tc>
        <w:tc>
          <w:tcPr>
            <w:tcW w:w="3402" w:type="dxa"/>
          </w:tcPr>
          <w:p w:rsidR="00DE4416" w:rsidRPr="00920C79" w:rsidRDefault="00DE4416" w:rsidP="00DE4416">
            <w:pPr>
              <w:jc w:val="both"/>
              <w:rPr>
                <w:sz w:val="28"/>
                <w:szCs w:val="28"/>
              </w:rPr>
            </w:pPr>
          </w:p>
          <w:p w:rsidR="00DE4416" w:rsidRPr="00920C79" w:rsidRDefault="00DE4416" w:rsidP="00DE4416">
            <w:pPr>
              <w:jc w:val="center"/>
              <w:rPr>
                <w:sz w:val="28"/>
                <w:szCs w:val="28"/>
              </w:rPr>
            </w:pPr>
            <w:r w:rsidRPr="00920C79">
              <w:rPr>
                <w:sz w:val="28"/>
                <w:szCs w:val="28"/>
              </w:rPr>
              <w:t>Фебруар</w:t>
            </w:r>
          </w:p>
        </w:tc>
      </w:tr>
      <w:tr w:rsidR="00633524" w:rsidRPr="00920C79" w:rsidTr="003729AA">
        <w:tc>
          <w:tcPr>
            <w:tcW w:w="6629" w:type="dxa"/>
          </w:tcPr>
          <w:p w:rsidR="00DE4416" w:rsidRPr="00920C79" w:rsidRDefault="00DE4416" w:rsidP="00DE4416">
            <w:pPr>
              <w:jc w:val="both"/>
            </w:pPr>
            <w:r w:rsidRPr="00920C79">
              <w:t>-Извештај о успеху ученика на крају трећег класификационог периода</w:t>
            </w:r>
          </w:p>
          <w:p w:rsidR="00DE4416" w:rsidRPr="00920C79" w:rsidRDefault="00DE4416" w:rsidP="00DE4416">
            <w:pPr>
              <w:jc w:val="both"/>
            </w:pPr>
            <w:r w:rsidRPr="00920C79">
              <w:t xml:space="preserve">- Дисциплина и изостајање ученика </w:t>
            </w:r>
          </w:p>
          <w:p w:rsidR="00DE4416" w:rsidRPr="00920C79" w:rsidRDefault="00DE4416" w:rsidP="00DE4416">
            <w:pPr>
              <w:jc w:val="both"/>
            </w:pPr>
            <w:r w:rsidRPr="00920C79">
              <w:lastRenderedPageBreak/>
              <w:t>-Реализација редовне, додатне и допунске наставе и слободних активности на крају првог полугодишта</w:t>
            </w:r>
          </w:p>
          <w:p w:rsidR="00DE4416" w:rsidRPr="00920C79" w:rsidRDefault="00BC3943" w:rsidP="00D7434F">
            <w:pPr>
              <w:jc w:val="both"/>
              <w:rPr>
                <w:lang w:val="sr-Cyrl-CS"/>
              </w:rPr>
            </w:pPr>
            <w:r w:rsidRPr="00920C79">
              <w:rPr>
                <w:lang w:val="sr-Cyrl-CS"/>
              </w:rPr>
              <w:t xml:space="preserve">- </w:t>
            </w:r>
            <w:r w:rsidR="00D7434F" w:rsidRPr="00920C79">
              <w:rPr>
                <w:lang w:val="sr-Cyrl-CS"/>
              </w:rPr>
              <w:t>Разматрање и предлог из</w:t>
            </w:r>
            <w:r w:rsidR="00AE11B7" w:rsidRPr="00920C79">
              <w:rPr>
                <w:lang w:val="sr-Cyrl-CS"/>
              </w:rPr>
              <w:t xml:space="preserve">борних  предмета за школску </w:t>
            </w:r>
            <w:r w:rsidR="00910A87">
              <w:rPr>
                <w:lang w:val="sr-Cyrl-CS"/>
              </w:rPr>
              <w:t>2019/2020</w:t>
            </w:r>
            <w:r w:rsidR="00AE11B7" w:rsidRPr="00920C79">
              <w:rPr>
                <w:lang w:val="sr-Cyrl-CS"/>
              </w:rPr>
              <w:t>.</w:t>
            </w:r>
            <w:r w:rsidR="00D7434F" w:rsidRPr="00920C79">
              <w:rPr>
                <w:lang w:val="sr-Cyrl-CS"/>
              </w:rPr>
              <w:t>годину</w:t>
            </w:r>
          </w:p>
        </w:tc>
        <w:tc>
          <w:tcPr>
            <w:tcW w:w="3402" w:type="dxa"/>
          </w:tcPr>
          <w:p w:rsidR="00DE4416" w:rsidRPr="00920C79" w:rsidRDefault="00DE4416" w:rsidP="00DE4416">
            <w:pPr>
              <w:jc w:val="both"/>
              <w:rPr>
                <w:sz w:val="28"/>
                <w:szCs w:val="28"/>
              </w:rPr>
            </w:pPr>
          </w:p>
          <w:p w:rsidR="00DE4416" w:rsidRPr="00920C79" w:rsidRDefault="00DE4416" w:rsidP="00DE4416">
            <w:pPr>
              <w:jc w:val="both"/>
              <w:rPr>
                <w:sz w:val="28"/>
                <w:szCs w:val="28"/>
              </w:rPr>
            </w:pPr>
          </w:p>
          <w:p w:rsidR="00DE4416" w:rsidRPr="00920C79" w:rsidRDefault="00DE4416" w:rsidP="00DE4416">
            <w:pPr>
              <w:jc w:val="both"/>
              <w:rPr>
                <w:sz w:val="28"/>
                <w:szCs w:val="28"/>
              </w:rPr>
            </w:pPr>
          </w:p>
          <w:p w:rsidR="00DE4416" w:rsidRPr="00920C79" w:rsidRDefault="00DE4416" w:rsidP="00DE4416">
            <w:pPr>
              <w:jc w:val="center"/>
              <w:rPr>
                <w:sz w:val="28"/>
                <w:szCs w:val="28"/>
              </w:rPr>
            </w:pPr>
            <w:r w:rsidRPr="00920C79">
              <w:rPr>
                <w:sz w:val="28"/>
                <w:szCs w:val="28"/>
              </w:rPr>
              <w:t>Април</w:t>
            </w:r>
          </w:p>
        </w:tc>
      </w:tr>
      <w:tr w:rsidR="00633524" w:rsidRPr="00920C79" w:rsidTr="003729AA">
        <w:tc>
          <w:tcPr>
            <w:tcW w:w="6629" w:type="dxa"/>
          </w:tcPr>
          <w:p w:rsidR="00DE4416" w:rsidRPr="00920C79" w:rsidRDefault="00DE4416" w:rsidP="00DE4416">
            <w:pPr>
              <w:jc w:val="both"/>
            </w:pPr>
            <w:r w:rsidRPr="00920C79">
              <w:lastRenderedPageBreak/>
              <w:t>-Извештај о успеху ученика 8.разреда на крају другог полугодишта</w:t>
            </w:r>
          </w:p>
          <w:p w:rsidR="00DE4416" w:rsidRPr="00920C79" w:rsidRDefault="00DE4416" w:rsidP="00DE4416">
            <w:pPr>
              <w:jc w:val="both"/>
            </w:pPr>
            <w:r w:rsidRPr="00920C79">
              <w:t xml:space="preserve">-Дисциплина и изостајање и </w:t>
            </w:r>
          </w:p>
          <w:p w:rsidR="00DE4416" w:rsidRPr="00920C79" w:rsidRDefault="00DE4416" w:rsidP="00DE4416">
            <w:pPr>
              <w:jc w:val="both"/>
            </w:pPr>
            <w:r w:rsidRPr="00920C79">
              <w:t>-Реализација редовне, додатне и допунске наставе и слободних активности на крају другог полугодишта.</w:t>
            </w:r>
          </w:p>
          <w:p w:rsidR="00DE4416" w:rsidRPr="00920C79" w:rsidRDefault="00DE4416" w:rsidP="00DE4416">
            <w:pPr>
              <w:jc w:val="both"/>
            </w:pPr>
            <w:r w:rsidRPr="00920C79">
              <w:t>-Усвајање предлога за похвале и награде</w:t>
            </w:r>
          </w:p>
          <w:p w:rsidR="00DE4416" w:rsidRPr="00920C79" w:rsidRDefault="00DE4416" w:rsidP="00D7434F">
            <w:pPr>
              <w:jc w:val="both"/>
              <w:rPr>
                <w:lang w:val="sr-Cyrl-CS"/>
              </w:rPr>
            </w:pPr>
            <w:r w:rsidRPr="00920C79">
              <w:t>-Избор Ђака генерације</w:t>
            </w:r>
          </w:p>
        </w:tc>
        <w:tc>
          <w:tcPr>
            <w:tcW w:w="3402" w:type="dxa"/>
          </w:tcPr>
          <w:p w:rsidR="00DE4416" w:rsidRPr="00920C79" w:rsidRDefault="00DE4416" w:rsidP="00DE4416">
            <w:pPr>
              <w:jc w:val="both"/>
              <w:rPr>
                <w:sz w:val="28"/>
                <w:szCs w:val="28"/>
              </w:rPr>
            </w:pPr>
          </w:p>
          <w:p w:rsidR="00DE4416" w:rsidRPr="00920C79" w:rsidRDefault="00DE4416" w:rsidP="00DE4416">
            <w:pPr>
              <w:jc w:val="both"/>
              <w:rPr>
                <w:sz w:val="28"/>
                <w:szCs w:val="28"/>
              </w:rPr>
            </w:pPr>
          </w:p>
          <w:p w:rsidR="00DE4416" w:rsidRPr="00920C79" w:rsidRDefault="00DE4416" w:rsidP="00DE4416">
            <w:pPr>
              <w:jc w:val="center"/>
              <w:rPr>
                <w:sz w:val="28"/>
                <w:szCs w:val="28"/>
              </w:rPr>
            </w:pPr>
            <w:r w:rsidRPr="00920C79">
              <w:rPr>
                <w:sz w:val="28"/>
                <w:szCs w:val="28"/>
              </w:rPr>
              <w:t>Мај</w:t>
            </w:r>
          </w:p>
        </w:tc>
      </w:tr>
      <w:tr w:rsidR="00633524" w:rsidRPr="00920C79" w:rsidTr="003729AA">
        <w:tc>
          <w:tcPr>
            <w:tcW w:w="6629" w:type="dxa"/>
          </w:tcPr>
          <w:p w:rsidR="00DE4416" w:rsidRPr="00920C79" w:rsidRDefault="00DE4416" w:rsidP="00DE4416">
            <w:pPr>
              <w:jc w:val="both"/>
            </w:pPr>
            <w:r w:rsidRPr="00920C79">
              <w:t xml:space="preserve">-Извештај о успеху ученика </w:t>
            </w:r>
            <w:r w:rsidR="00AE11B7" w:rsidRPr="00920C79">
              <w:rPr>
                <w:lang w:val="sr-Cyrl-CS"/>
              </w:rPr>
              <w:t>од 1</w:t>
            </w:r>
            <w:r w:rsidR="00D7434F" w:rsidRPr="00920C79">
              <w:rPr>
                <w:lang w:val="sr-Cyrl-CS"/>
              </w:rPr>
              <w:t xml:space="preserve">-7. разреда </w:t>
            </w:r>
            <w:r w:rsidRPr="00920C79">
              <w:t>на крају другог полугодишта</w:t>
            </w:r>
          </w:p>
          <w:p w:rsidR="00DE4416" w:rsidRPr="00920C79" w:rsidRDefault="00DE4416" w:rsidP="00DE4416">
            <w:pPr>
              <w:jc w:val="both"/>
            </w:pPr>
            <w:r w:rsidRPr="00920C79">
              <w:t>- Дисциплина и изостајање ученика</w:t>
            </w:r>
          </w:p>
          <w:p w:rsidR="00DE4416" w:rsidRPr="00920C79" w:rsidRDefault="00DE4416" w:rsidP="00DE4416">
            <w:pPr>
              <w:jc w:val="both"/>
            </w:pPr>
            <w:r w:rsidRPr="00920C79">
              <w:t>-Реализација редовне, додатне и допунске наставе и слободних активности на крају другог полугодишта.</w:t>
            </w:r>
          </w:p>
          <w:p w:rsidR="00DE4416" w:rsidRPr="00920C79" w:rsidRDefault="00DE4416" w:rsidP="00DE4416">
            <w:pPr>
              <w:jc w:val="both"/>
              <w:rPr>
                <w:lang w:val="sr-Cyrl-CS"/>
              </w:rPr>
            </w:pPr>
            <w:r w:rsidRPr="00920C79">
              <w:t>- Усвајање предлога за похвале и награде за ученике који имају одличан успех</w:t>
            </w:r>
          </w:p>
        </w:tc>
        <w:tc>
          <w:tcPr>
            <w:tcW w:w="3402" w:type="dxa"/>
          </w:tcPr>
          <w:p w:rsidR="00DE4416" w:rsidRPr="00920C79" w:rsidRDefault="00DE4416" w:rsidP="00DE4416">
            <w:pPr>
              <w:jc w:val="both"/>
              <w:rPr>
                <w:sz w:val="28"/>
                <w:szCs w:val="28"/>
              </w:rPr>
            </w:pPr>
          </w:p>
          <w:p w:rsidR="00DE4416" w:rsidRPr="00920C79" w:rsidRDefault="00DE4416" w:rsidP="00DE4416">
            <w:pPr>
              <w:jc w:val="both"/>
              <w:rPr>
                <w:sz w:val="28"/>
                <w:szCs w:val="28"/>
              </w:rPr>
            </w:pPr>
          </w:p>
          <w:p w:rsidR="00DE4416" w:rsidRPr="00920C79" w:rsidRDefault="00DE4416" w:rsidP="00DE4416">
            <w:pPr>
              <w:jc w:val="center"/>
              <w:rPr>
                <w:sz w:val="28"/>
                <w:szCs w:val="28"/>
              </w:rPr>
            </w:pPr>
            <w:r w:rsidRPr="00920C79">
              <w:rPr>
                <w:sz w:val="28"/>
                <w:szCs w:val="28"/>
              </w:rPr>
              <w:t>Јун</w:t>
            </w:r>
          </w:p>
        </w:tc>
      </w:tr>
      <w:tr w:rsidR="00633524" w:rsidRPr="00920C79" w:rsidTr="003729AA">
        <w:tc>
          <w:tcPr>
            <w:tcW w:w="6629" w:type="dxa"/>
          </w:tcPr>
          <w:p w:rsidR="00DE4416" w:rsidRPr="00920C79" w:rsidRDefault="00DE4416" w:rsidP="00DE4416">
            <w:pPr>
              <w:jc w:val="both"/>
            </w:pPr>
            <w:r w:rsidRPr="00920C79">
              <w:t xml:space="preserve">-Усвајање успеха ученика </w:t>
            </w:r>
            <w:r w:rsidR="00D7434F" w:rsidRPr="00920C79">
              <w:rPr>
                <w:lang w:val="sr-Cyrl-CS"/>
              </w:rPr>
              <w:t>после</w:t>
            </w:r>
            <w:r w:rsidRPr="00920C79">
              <w:t xml:space="preserve"> поправних </w:t>
            </w:r>
            <w:r w:rsidR="00D7434F" w:rsidRPr="00920C79">
              <w:rPr>
                <w:lang w:val="sr-Cyrl-CS"/>
              </w:rPr>
              <w:t xml:space="preserve">и разредних </w:t>
            </w:r>
            <w:r w:rsidRPr="00920C79">
              <w:t>испита</w:t>
            </w:r>
          </w:p>
          <w:p w:rsidR="00DE4416" w:rsidRPr="00920C79" w:rsidRDefault="00DE4416" w:rsidP="00DE4416">
            <w:pPr>
              <w:jc w:val="both"/>
            </w:pPr>
            <w:r w:rsidRPr="00920C79">
              <w:t>-П</w:t>
            </w:r>
            <w:r w:rsidR="00D7434F" w:rsidRPr="00920C79">
              <w:t>ланирање наставе за школску 201</w:t>
            </w:r>
            <w:r w:rsidR="00910A87">
              <w:rPr>
                <w:lang w:val="sr-Cyrl-CS"/>
              </w:rPr>
              <w:t>9</w:t>
            </w:r>
            <w:r w:rsidRPr="00920C79">
              <w:t>/</w:t>
            </w:r>
            <w:r w:rsidR="00910A87">
              <w:t>2020</w:t>
            </w:r>
            <w:r w:rsidRPr="00920C79">
              <w:t>. годину</w:t>
            </w:r>
          </w:p>
        </w:tc>
        <w:tc>
          <w:tcPr>
            <w:tcW w:w="3402" w:type="dxa"/>
          </w:tcPr>
          <w:p w:rsidR="00DE4416" w:rsidRPr="00920C79" w:rsidRDefault="00DE4416" w:rsidP="00DE4416">
            <w:pPr>
              <w:jc w:val="both"/>
              <w:rPr>
                <w:sz w:val="28"/>
                <w:szCs w:val="28"/>
              </w:rPr>
            </w:pPr>
          </w:p>
          <w:p w:rsidR="00DE4416" w:rsidRPr="00920C79" w:rsidRDefault="00DE4416" w:rsidP="00DE4416">
            <w:pPr>
              <w:jc w:val="center"/>
              <w:rPr>
                <w:sz w:val="28"/>
                <w:szCs w:val="28"/>
              </w:rPr>
            </w:pPr>
            <w:r w:rsidRPr="00920C79">
              <w:rPr>
                <w:sz w:val="28"/>
                <w:szCs w:val="28"/>
              </w:rPr>
              <w:t>Август</w:t>
            </w:r>
          </w:p>
        </w:tc>
      </w:tr>
      <w:tr w:rsidR="00D7434F" w:rsidRPr="00920C79" w:rsidTr="003729AA">
        <w:tc>
          <w:tcPr>
            <w:tcW w:w="10031" w:type="dxa"/>
            <w:gridSpan w:val="2"/>
          </w:tcPr>
          <w:p w:rsidR="00D7434F" w:rsidRPr="00920C79" w:rsidRDefault="00D7434F" w:rsidP="001C5D83">
            <w:pPr>
              <w:jc w:val="both"/>
              <w:rPr>
                <w:lang w:val="sr-Cyrl-CS"/>
              </w:rPr>
            </w:pPr>
            <w:r w:rsidRPr="00920C79">
              <w:rPr>
                <w:lang w:val="sr-Cyrl-CS"/>
              </w:rPr>
              <w:t>На седницама Наставничког већа ће бити организоване различите презентације, као вид стручног усавршавања. Тема презентација ће</w:t>
            </w:r>
            <w:r w:rsidR="00AE11B7" w:rsidRPr="00920C79">
              <w:rPr>
                <w:lang w:val="sr-Cyrl-CS"/>
              </w:rPr>
              <w:t xml:space="preserve"> се</w:t>
            </w:r>
            <w:r w:rsidRPr="00920C79">
              <w:rPr>
                <w:lang w:val="sr-Cyrl-CS"/>
              </w:rPr>
              <w:t xml:space="preserve"> одређивати у зависности од актуелности које се дешавају у току школске године, као и заинтересованости самих запослених за поједине теме. Такође, на седницама Наставничког већа ће се преносити и искуства запослених са </w:t>
            </w:r>
            <w:r w:rsidR="001C5D83" w:rsidRPr="00920C79">
              <w:rPr>
                <w:lang w:val="sr-Cyrl-CS"/>
              </w:rPr>
              <w:t>семинара, трибина, скупова које посећују у току године.</w:t>
            </w:r>
          </w:p>
        </w:tc>
      </w:tr>
    </w:tbl>
    <w:p w:rsidR="008F5103" w:rsidRDefault="008F5103" w:rsidP="00DE4416">
      <w:pPr>
        <w:pStyle w:val="Bezrazmaka"/>
        <w:jc w:val="both"/>
        <w:rPr>
          <w:rFonts w:ascii="Times New Roman" w:hAnsi="Times New Roman"/>
          <w:color w:val="FF0000"/>
          <w:sz w:val="24"/>
          <w:szCs w:val="24"/>
          <w:lang w:val="sr-Cyrl-CS"/>
        </w:rPr>
      </w:pPr>
    </w:p>
    <w:p w:rsidR="008F5103" w:rsidRDefault="008F5103" w:rsidP="00DE4416">
      <w:pPr>
        <w:pStyle w:val="Bezrazmaka"/>
        <w:jc w:val="both"/>
        <w:rPr>
          <w:rFonts w:ascii="Times New Roman" w:hAnsi="Times New Roman"/>
          <w:color w:val="FF0000"/>
          <w:sz w:val="24"/>
          <w:szCs w:val="24"/>
          <w:lang w:val="sr-Cyrl-CS"/>
        </w:rPr>
      </w:pPr>
    </w:p>
    <w:p w:rsidR="008F5103" w:rsidRPr="00920C79" w:rsidRDefault="008F5103" w:rsidP="00DE4416">
      <w:pPr>
        <w:pStyle w:val="Bezrazmaka"/>
        <w:jc w:val="both"/>
        <w:rPr>
          <w:rFonts w:ascii="Times New Roman" w:hAnsi="Times New Roman"/>
          <w:color w:val="FF0000"/>
          <w:sz w:val="24"/>
          <w:szCs w:val="24"/>
          <w:lang w:val="sr-Cyrl-CS"/>
        </w:rPr>
      </w:pPr>
    </w:p>
    <w:p w:rsidR="003729AA" w:rsidRPr="00920C79" w:rsidRDefault="003729AA" w:rsidP="00DE4416">
      <w:pPr>
        <w:pStyle w:val="Bezrazmaka"/>
        <w:jc w:val="both"/>
        <w:rPr>
          <w:rFonts w:ascii="Times New Roman" w:hAnsi="Times New Roman"/>
          <w:color w:val="FF0000"/>
          <w:sz w:val="24"/>
          <w:szCs w:val="24"/>
          <w:lang w:val="sr-Cyrl-CS"/>
        </w:rPr>
      </w:pPr>
    </w:p>
    <w:p w:rsidR="005944E5" w:rsidRPr="00D72961" w:rsidRDefault="00CC2B75" w:rsidP="00495D24">
      <w:pPr>
        <w:pStyle w:val="Bezrazmaka"/>
        <w:ind w:left="1855"/>
        <w:jc w:val="center"/>
        <w:rPr>
          <w:rFonts w:ascii="Times New Roman" w:hAnsi="Times New Roman"/>
          <w:sz w:val="28"/>
          <w:szCs w:val="28"/>
          <w:lang w:val="sr-Latn-CS"/>
        </w:rPr>
      </w:pPr>
      <w:r w:rsidRPr="00D72961">
        <w:rPr>
          <w:rFonts w:ascii="Times New Roman" w:hAnsi="Times New Roman"/>
          <w:sz w:val="28"/>
          <w:szCs w:val="28"/>
          <w:lang w:val="sr-Cyrl-CS"/>
        </w:rPr>
        <w:t xml:space="preserve">3.3. </w:t>
      </w:r>
      <w:r w:rsidR="005944E5" w:rsidRPr="00D72961">
        <w:rPr>
          <w:rFonts w:ascii="Times New Roman" w:hAnsi="Times New Roman"/>
          <w:sz w:val="28"/>
          <w:szCs w:val="28"/>
          <w:lang w:val="sr-Cyrl-CS"/>
        </w:rPr>
        <w:t>Одељенско веће</w:t>
      </w:r>
    </w:p>
    <w:p w:rsidR="00DE4416" w:rsidRDefault="00DE4416" w:rsidP="00DE4416">
      <w:pPr>
        <w:pStyle w:val="Bezrazmaka"/>
        <w:jc w:val="both"/>
        <w:rPr>
          <w:rFonts w:ascii="Times New Roman" w:hAnsi="Times New Roman"/>
          <w:sz w:val="32"/>
          <w:szCs w:val="32"/>
          <w:lang w:val="sr-Cyrl-RS"/>
        </w:rPr>
      </w:pPr>
    </w:p>
    <w:p w:rsidR="008537CD" w:rsidRPr="008537CD" w:rsidRDefault="008537CD" w:rsidP="00DE4416">
      <w:pPr>
        <w:pStyle w:val="Bezrazmaka"/>
        <w:jc w:val="both"/>
        <w:rPr>
          <w:rFonts w:ascii="Times New Roman" w:hAnsi="Times New Roman"/>
          <w:sz w:val="32"/>
          <w:szCs w:val="32"/>
          <w:lang w:val="sr-Cyrl-RS"/>
        </w:rPr>
      </w:pPr>
    </w:p>
    <w:p w:rsidR="00512C13" w:rsidRPr="00920C79" w:rsidRDefault="00F062AE" w:rsidP="00512C13">
      <w:pPr>
        <w:ind w:firstLine="360"/>
        <w:jc w:val="both"/>
        <w:rPr>
          <w:lang w:val="sr-Cyrl-CS"/>
        </w:rPr>
      </w:pPr>
      <w:r w:rsidRPr="00920C79">
        <w:rPr>
          <w:lang w:val="sr-Cyrl-CS"/>
        </w:rPr>
        <w:t>Разредно веће</w:t>
      </w:r>
      <w:r w:rsidR="003A7BC6" w:rsidRPr="00920C79">
        <w:rPr>
          <w:lang w:val="sr-Cyrl-CS"/>
        </w:rPr>
        <w:t xml:space="preserve"> од 5.до 8. разреда </w:t>
      </w:r>
      <w:r w:rsidR="00512C13" w:rsidRPr="00920C79">
        <w:rPr>
          <w:lang w:val="sr-Cyrl-CS"/>
        </w:rPr>
        <w:t>планираће свој рад тако да ће посебну пажњу посветити:</w:t>
      </w:r>
    </w:p>
    <w:p w:rsidR="00512C13" w:rsidRPr="00920C79" w:rsidRDefault="00512C13" w:rsidP="00512C13">
      <w:pPr>
        <w:ind w:left="360"/>
        <w:jc w:val="both"/>
        <w:rPr>
          <w:lang w:val="sr-Cyrl-CS"/>
        </w:rPr>
      </w:pPr>
      <w:r w:rsidRPr="00920C79">
        <w:rPr>
          <w:lang w:val="sr-Cyrl-CS"/>
        </w:rPr>
        <w:t>- Непосредном организовању васпитног рада ученика у одељењу и праћење његове реализације,</w:t>
      </w:r>
    </w:p>
    <w:p w:rsidR="00512C13" w:rsidRPr="00920C79" w:rsidRDefault="001C5D83" w:rsidP="00512C13">
      <w:pPr>
        <w:ind w:left="360"/>
        <w:jc w:val="both"/>
        <w:rPr>
          <w:lang w:val="sr-Cyrl-CS"/>
        </w:rPr>
      </w:pPr>
      <w:r w:rsidRPr="00920C79">
        <w:rPr>
          <w:lang w:val="sr-Cyrl-CS"/>
        </w:rPr>
        <w:t>- Остваривању</w:t>
      </w:r>
      <w:r w:rsidR="00512C13" w:rsidRPr="00920C79">
        <w:rPr>
          <w:lang w:val="sr-Cyrl-CS"/>
        </w:rPr>
        <w:t xml:space="preserve"> увида у</w:t>
      </w:r>
      <w:r w:rsidRPr="00920C79">
        <w:rPr>
          <w:lang w:val="sr-Cyrl-CS"/>
        </w:rPr>
        <w:t xml:space="preserve"> резултате рада ученика, пружању помоћи ученицима у савлада</w:t>
      </w:r>
      <w:r w:rsidR="00512C13" w:rsidRPr="00920C79">
        <w:rPr>
          <w:lang w:val="sr-Cyrl-CS"/>
        </w:rPr>
        <w:t>вању појединих области рада,</w:t>
      </w:r>
    </w:p>
    <w:p w:rsidR="00512C13" w:rsidRPr="00920C79" w:rsidRDefault="001C5D83" w:rsidP="00512C13">
      <w:pPr>
        <w:ind w:left="360"/>
        <w:jc w:val="both"/>
        <w:rPr>
          <w:lang w:val="sr-Cyrl-CS"/>
        </w:rPr>
      </w:pPr>
      <w:r w:rsidRPr="00920C79">
        <w:rPr>
          <w:lang w:val="sr-Cyrl-CS"/>
        </w:rPr>
        <w:t xml:space="preserve">- Упознавању </w:t>
      </w:r>
      <w:r w:rsidR="00512C13" w:rsidRPr="00920C79">
        <w:rPr>
          <w:lang w:val="sr-Cyrl-CS"/>
        </w:rPr>
        <w:t xml:space="preserve">са животом и радом ученика у школи и породици </w:t>
      </w:r>
      <w:r w:rsidRPr="00920C79">
        <w:rPr>
          <w:lang w:val="sr-Cyrl-CS"/>
        </w:rPr>
        <w:t xml:space="preserve">и </w:t>
      </w:r>
      <w:r w:rsidR="00512C13" w:rsidRPr="00920C79">
        <w:rPr>
          <w:lang w:val="sr-Cyrl-CS"/>
        </w:rPr>
        <w:t>отклањању сметњи за нормалан рад и развој ученика,</w:t>
      </w:r>
    </w:p>
    <w:p w:rsidR="00512C13" w:rsidRPr="00920C79" w:rsidRDefault="00512C13" w:rsidP="00512C13">
      <w:pPr>
        <w:ind w:left="360"/>
        <w:jc w:val="both"/>
        <w:rPr>
          <w:lang w:val="sr-Cyrl-CS"/>
        </w:rPr>
      </w:pPr>
      <w:r w:rsidRPr="00920C79">
        <w:rPr>
          <w:lang w:val="sr-Cyrl-CS"/>
        </w:rPr>
        <w:t>- Подстицању рада одељенске заједнице, њихових организација и друштвених активности,</w:t>
      </w:r>
    </w:p>
    <w:p w:rsidR="00512C13" w:rsidRPr="00920C79" w:rsidRDefault="00512C13" w:rsidP="00512C13">
      <w:pPr>
        <w:ind w:left="360"/>
        <w:jc w:val="both"/>
        <w:rPr>
          <w:lang w:val="sr-Cyrl-CS"/>
        </w:rPr>
      </w:pPr>
      <w:r w:rsidRPr="00920C79">
        <w:rPr>
          <w:lang w:val="sr-Cyrl-CS"/>
        </w:rPr>
        <w:t>- Утврђивању оцена и опшег успеха ученика и утврђивању оцене и општег успеха ученика из владања, имајући у виду мишљење одељенског већа и одељенске заједнице ученика.</w:t>
      </w:r>
    </w:p>
    <w:p w:rsidR="00F062AE" w:rsidRPr="00920C79" w:rsidRDefault="00F062AE" w:rsidP="00566316">
      <w:pPr>
        <w:jc w:val="both"/>
        <w:rPr>
          <w:lang w:val="sr-Cyrl-CS"/>
        </w:rPr>
      </w:pPr>
    </w:p>
    <w:p w:rsidR="00523B8A" w:rsidRPr="008537CD" w:rsidRDefault="00523B8A" w:rsidP="00512C13">
      <w:pPr>
        <w:rPr>
          <w:b/>
          <w:lang w:val="sr-Cyrl-RS"/>
        </w:rPr>
      </w:pPr>
    </w:p>
    <w:p w:rsidR="00523B8A" w:rsidRPr="005759CE" w:rsidRDefault="00523B8A" w:rsidP="00512C13">
      <w:pPr>
        <w:rPr>
          <w:b/>
          <w:sz w:val="28"/>
          <w:szCs w:val="28"/>
        </w:rPr>
      </w:pPr>
    </w:p>
    <w:p w:rsidR="00512C13" w:rsidRPr="005759CE" w:rsidRDefault="00014BD5" w:rsidP="00495D24">
      <w:pPr>
        <w:jc w:val="center"/>
        <w:rPr>
          <w:b/>
          <w:sz w:val="28"/>
          <w:szCs w:val="28"/>
          <w:lang w:val="sr-Cyrl-CS"/>
        </w:rPr>
      </w:pPr>
      <w:r w:rsidRPr="005759CE">
        <w:rPr>
          <w:b/>
          <w:sz w:val="28"/>
          <w:szCs w:val="28"/>
        </w:rPr>
        <w:lastRenderedPageBreak/>
        <w:t>План и програм рада одељенс</w:t>
      </w:r>
      <w:r w:rsidRPr="005759CE">
        <w:rPr>
          <w:b/>
          <w:sz w:val="28"/>
          <w:szCs w:val="28"/>
          <w:lang w:val="sr-Cyrl-CS"/>
        </w:rPr>
        <w:t xml:space="preserve">ког </w:t>
      </w:r>
      <w:r w:rsidR="00512C13" w:rsidRPr="005759CE">
        <w:rPr>
          <w:b/>
          <w:sz w:val="28"/>
          <w:szCs w:val="28"/>
        </w:rPr>
        <w:t xml:space="preserve"> већа за предметну наставу</w:t>
      </w:r>
    </w:p>
    <w:p w:rsidR="00566316" w:rsidRPr="00920C79" w:rsidRDefault="00566316" w:rsidP="00512C13">
      <w:pPr>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410"/>
      </w:tblGrid>
      <w:tr w:rsidR="00633524" w:rsidRPr="00920C79" w:rsidTr="003729AA">
        <w:tc>
          <w:tcPr>
            <w:tcW w:w="7196" w:type="dxa"/>
          </w:tcPr>
          <w:p w:rsidR="00512C13" w:rsidRPr="00920C79" w:rsidRDefault="00512C13" w:rsidP="00512C13">
            <w:pPr>
              <w:rPr>
                <w:b/>
              </w:rPr>
            </w:pPr>
            <w:r w:rsidRPr="00920C79">
              <w:rPr>
                <w:b/>
              </w:rPr>
              <w:t>План и програм рада одељенских већа</w:t>
            </w:r>
          </w:p>
        </w:tc>
        <w:tc>
          <w:tcPr>
            <w:tcW w:w="2410" w:type="dxa"/>
          </w:tcPr>
          <w:p w:rsidR="00512C13" w:rsidRPr="00920C79" w:rsidRDefault="00512C13" w:rsidP="00512C13">
            <w:pPr>
              <w:rPr>
                <w:b/>
              </w:rPr>
            </w:pPr>
            <w:r w:rsidRPr="00920C79">
              <w:rPr>
                <w:b/>
              </w:rPr>
              <w:t>Време реализације</w:t>
            </w:r>
          </w:p>
        </w:tc>
      </w:tr>
      <w:tr w:rsidR="00633524" w:rsidRPr="00920C79" w:rsidTr="003729AA">
        <w:tc>
          <w:tcPr>
            <w:tcW w:w="7196" w:type="dxa"/>
          </w:tcPr>
          <w:p w:rsidR="00512C13" w:rsidRPr="00920C79" w:rsidRDefault="00512C13" w:rsidP="00512C13">
            <w:pPr>
              <w:rPr>
                <w:sz w:val="22"/>
                <w:szCs w:val="22"/>
              </w:rPr>
            </w:pPr>
            <w:r w:rsidRPr="00920C79">
              <w:rPr>
                <w:sz w:val="22"/>
                <w:szCs w:val="22"/>
              </w:rPr>
              <w:t>-Анализа успеха ученика на крају првог  класификационог перида</w:t>
            </w:r>
          </w:p>
          <w:p w:rsidR="00512C13" w:rsidRPr="00920C79" w:rsidRDefault="00512C13" w:rsidP="00512C13">
            <w:pPr>
              <w:rPr>
                <w:sz w:val="22"/>
                <w:szCs w:val="22"/>
              </w:rPr>
            </w:pPr>
            <w:r w:rsidRPr="00920C79">
              <w:rPr>
                <w:sz w:val="22"/>
                <w:szCs w:val="22"/>
              </w:rPr>
              <w:t>-Дисциплина и изостајање ученика</w:t>
            </w:r>
          </w:p>
          <w:p w:rsidR="00512C13" w:rsidRPr="00920C79" w:rsidRDefault="00512C13" w:rsidP="00512C13">
            <w:pPr>
              <w:rPr>
                <w:sz w:val="22"/>
                <w:szCs w:val="22"/>
                <w:lang w:val="sr-Cyrl-CS"/>
              </w:rPr>
            </w:pPr>
            <w:r w:rsidRPr="00920C79">
              <w:rPr>
                <w:sz w:val="22"/>
                <w:szCs w:val="22"/>
              </w:rPr>
              <w:t>-Реализација редовне, додатне и допунске наставе</w:t>
            </w:r>
          </w:p>
        </w:tc>
        <w:tc>
          <w:tcPr>
            <w:tcW w:w="2410" w:type="dxa"/>
          </w:tcPr>
          <w:p w:rsidR="00512C13" w:rsidRPr="00920C79" w:rsidRDefault="00512C13" w:rsidP="00512C13">
            <w:pPr>
              <w:rPr>
                <w:sz w:val="22"/>
                <w:szCs w:val="22"/>
              </w:rPr>
            </w:pPr>
          </w:p>
          <w:p w:rsidR="00512C13" w:rsidRPr="00920C79" w:rsidRDefault="00512C13" w:rsidP="00512C13">
            <w:pPr>
              <w:jc w:val="center"/>
              <w:rPr>
                <w:sz w:val="22"/>
                <w:szCs w:val="22"/>
              </w:rPr>
            </w:pPr>
            <w:r w:rsidRPr="00920C79">
              <w:rPr>
                <w:sz w:val="22"/>
                <w:szCs w:val="22"/>
              </w:rPr>
              <w:t>Новембар</w:t>
            </w:r>
          </w:p>
        </w:tc>
      </w:tr>
      <w:tr w:rsidR="00633524" w:rsidRPr="00920C79" w:rsidTr="003729AA">
        <w:tc>
          <w:tcPr>
            <w:tcW w:w="7196" w:type="dxa"/>
          </w:tcPr>
          <w:p w:rsidR="00512C13" w:rsidRPr="00920C79" w:rsidRDefault="00512C13" w:rsidP="00512C13">
            <w:pPr>
              <w:rPr>
                <w:sz w:val="22"/>
                <w:szCs w:val="22"/>
              </w:rPr>
            </w:pPr>
            <w:r w:rsidRPr="00920C79">
              <w:rPr>
                <w:sz w:val="22"/>
                <w:szCs w:val="22"/>
              </w:rPr>
              <w:t>-Анализа успеха на крају првог полугодишта</w:t>
            </w:r>
          </w:p>
          <w:p w:rsidR="00512C13" w:rsidRPr="00920C79" w:rsidRDefault="00512C13" w:rsidP="00512C13">
            <w:pPr>
              <w:rPr>
                <w:sz w:val="22"/>
                <w:szCs w:val="22"/>
              </w:rPr>
            </w:pPr>
            <w:r w:rsidRPr="00920C79">
              <w:rPr>
                <w:sz w:val="22"/>
                <w:szCs w:val="22"/>
              </w:rPr>
              <w:t>-Дисциплина и изостајање ученика</w:t>
            </w:r>
          </w:p>
          <w:p w:rsidR="00512C13" w:rsidRPr="00920C79" w:rsidRDefault="00512C13" w:rsidP="00512C13">
            <w:pPr>
              <w:rPr>
                <w:sz w:val="22"/>
                <w:szCs w:val="22"/>
              </w:rPr>
            </w:pPr>
            <w:r w:rsidRPr="00920C79">
              <w:rPr>
                <w:sz w:val="22"/>
                <w:szCs w:val="22"/>
              </w:rPr>
              <w:t>-Реализација редовне, додатне и допунске наставе</w:t>
            </w:r>
          </w:p>
          <w:p w:rsidR="00512C13" w:rsidRPr="00920C79" w:rsidRDefault="00512C13" w:rsidP="00512C13">
            <w:pPr>
              <w:rPr>
                <w:sz w:val="22"/>
                <w:szCs w:val="22"/>
                <w:lang w:val="sr-Cyrl-CS"/>
              </w:rPr>
            </w:pPr>
            <w:r w:rsidRPr="00920C79">
              <w:rPr>
                <w:sz w:val="22"/>
                <w:szCs w:val="22"/>
              </w:rPr>
              <w:t>-Реализа</w:t>
            </w:r>
            <w:r w:rsidR="00AE11B7" w:rsidRPr="00920C79">
              <w:rPr>
                <w:sz w:val="22"/>
                <w:szCs w:val="22"/>
              </w:rPr>
              <w:t>ц</w:t>
            </w:r>
            <w:r w:rsidRPr="00920C79">
              <w:rPr>
                <w:sz w:val="22"/>
                <w:szCs w:val="22"/>
              </w:rPr>
              <w:t>ија програма професионалне оријентације</w:t>
            </w:r>
          </w:p>
        </w:tc>
        <w:tc>
          <w:tcPr>
            <w:tcW w:w="2410" w:type="dxa"/>
          </w:tcPr>
          <w:p w:rsidR="00512C13" w:rsidRPr="00920C79" w:rsidRDefault="00512C13" w:rsidP="00512C13">
            <w:pPr>
              <w:rPr>
                <w:sz w:val="22"/>
                <w:szCs w:val="22"/>
              </w:rPr>
            </w:pPr>
          </w:p>
          <w:p w:rsidR="00512C13" w:rsidRPr="00920C79" w:rsidRDefault="00507D01" w:rsidP="00512C13">
            <w:pPr>
              <w:jc w:val="center"/>
              <w:rPr>
                <w:sz w:val="22"/>
                <w:szCs w:val="22"/>
              </w:rPr>
            </w:pPr>
            <w:r w:rsidRPr="00920C79">
              <w:rPr>
                <w:sz w:val="22"/>
                <w:szCs w:val="22"/>
              </w:rPr>
              <w:t xml:space="preserve">Јануар </w:t>
            </w:r>
          </w:p>
        </w:tc>
      </w:tr>
      <w:tr w:rsidR="00633524" w:rsidRPr="00920C79" w:rsidTr="003729AA">
        <w:tc>
          <w:tcPr>
            <w:tcW w:w="7196" w:type="dxa"/>
          </w:tcPr>
          <w:p w:rsidR="00512C13" w:rsidRPr="00920C79" w:rsidRDefault="00512C13" w:rsidP="00512C13">
            <w:pPr>
              <w:rPr>
                <w:sz w:val="22"/>
                <w:szCs w:val="22"/>
              </w:rPr>
            </w:pPr>
            <w:r w:rsidRPr="00920C79">
              <w:rPr>
                <w:sz w:val="22"/>
                <w:szCs w:val="22"/>
              </w:rPr>
              <w:t>-Анализа успеха ученика на крају другог класификационог периода</w:t>
            </w:r>
          </w:p>
          <w:p w:rsidR="00512C13" w:rsidRPr="00920C79" w:rsidRDefault="00512C13" w:rsidP="00512C13">
            <w:pPr>
              <w:rPr>
                <w:sz w:val="22"/>
                <w:szCs w:val="22"/>
              </w:rPr>
            </w:pPr>
            <w:r w:rsidRPr="00920C79">
              <w:rPr>
                <w:sz w:val="22"/>
                <w:szCs w:val="22"/>
              </w:rPr>
              <w:t>-Дисциплина и изостајање ученика</w:t>
            </w:r>
          </w:p>
          <w:p w:rsidR="00512C13" w:rsidRPr="00920C79" w:rsidRDefault="00512C13" w:rsidP="00512C13">
            <w:pPr>
              <w:rPr>
                <w:sz w:val="22"/>
                <w:szCs w:val="22"/>
              </w:rPr>
            </w:pPr>
            <w:r w:rsidRPr="00920C79">
              <w:rPr>
                <w:sz w:val="22"/>
                <w:szCs w:val="22"/>
              </w:rPr>
              <w:t>-Реализација редовне, додатне и допунске наставе</w:t>
            </w:r>
          </w:p>
          <w:p w:rsidR="00512C13" w:rsidRPr="00920C79" w:rsidRDefault="00512C13" w:rsidP="00512C13">
            <w:pPr>
              <w:rPr>
                <w:sz w:val="22"/>
                <w:szCs w:val="22"/>
                <w:lang w:val="sr-Cyrl-CS"/>
              </w:rPr>
            </w:pPr>
            <w:r w:rsidRPr="00920C79">
              <w:rPr>
                <w:sz w:val="22"/>
                <w:szCs w:val="22"/>
              </w:rPr>
              <w:t>-Припрема за реализацију екскурзија</w:t>
            </w:r>
          </w:p>
        </w:tc>
        <w:tc>
          <w:tcPr>
            <w:tcW w:w="2410" w:type="dxa"/>
          </w:tcPr>
          <w:p w:rsidR="00512C13" w:rsidRPr="00920C79" w:rsidRDefault="00512C13" w:rsidP="00512C13">
            <w:pPr>
              <w:rPr>
                <w:sz w:val="22"/>
                <w:szCs w:val="22"/>
              </w:rPr>
            </w:pPr>
          </w:p>
          <w:p w:rsidR="00512C13" w:rsidRPr="00920C79" w:rsidRDefault="00512C13" w:rsidP="00512C13">
            <w:pPr>
              <w:rPr>
                <w:sz w:val="22"/>
                <w:szCs w:val="22"/>
              </w:rPr>
            </w:pPr>
          </w:p>
          <w:p w:rsidR="00512C13" w:rsidRPr="00920C79" w:rsidRDefault="00512C13" w:rsidP="00512C13">
            <w:pPr>
              <w:jc w:val="center"/>
              <w:rPr>
                <w:sz w:val="22"/>
                <w:szCs w:val="22"/>
              </w:rPr>
            </w:pPr>
            <w:r w:rsidRPr="00920C79">
              <w:rPr>
                <w:sz w:val="22"/>
                <w:szCs w:val="22"/>
              </w:rPr>
              <w:t>Април</w:t>
            </w:r>
          </w:p>
        </w:tc>
      </w:tr>
      <w:tr w:rsidR="00633524" w:rsidRPr="00920C79" w:rsidTr="003729AA">
        <w:tc>
          <w:tcPr>
            <w:tcW w:w="7196" w:type="dxa"/>
          </w:tcPr>
          <w:p w:rsidR="00512C13" w:rsidRPr="00920C79" w:rsidRDefault="00512C13" w:rsidP="00512C13">
            <w:pPr>
              <w:rPr>
                <w:sz w:val="22"/>
                <w:szCs w:val="22"/>
              </w:rPr>
            </w:pPr>
            <w:r w:rsidRPr="00920C79">
              <w:rPr>
                <w:sz w:val="22"/>
                <w:szCs w:val="22"/>
              </w:rPr>
              <w:t>-Анализа успеха на крају  другог полугодишта за ученике осмог разреда</w:t>
            </w:r>
          </w:p>
          <w:p w:rsidR="00512C13" w:rsidRPr="00920C79" w:rsidRDefault="00512C13" w:rsidP="00512C13">
            <w:pPr>
              <w:rPr>
                <w:sz w:val="22"/>
                <w:szCs w:val="22"/>
              </w:rPr>
            </w:pPr>
            <w:r w:rsidRPr="00920C79">
              <w:rPr>
                <w:sz w:val="22"/>
                <w:szCs w:val="22"/>
              </w:rPr>
              <w:t>-Дисциплина и изостајање ученика</w:t>
            </w:r>
          </w:p>
          <w:p w:rsidR="00512C13" w:rsidRPr="00920C79" w:rsidRDefault="00512C13" w:rsidP="00512C13">
            <w:pPr>
              <w:rPr>
                <w:sz w:val="22"/>
                <w:szCs w:val="22"/>
              </w:rPr>
            </w:pPr>
            <w:r w:rsidRPr="00920C79">
              <w:rPr>
                <w:sz w:val="22"/>
                <w:szCs w:val="22"/>
              </w:rPr>
              <w:t>-Предлог ученика за похвале и награде</w:t>
            </w:r>
          </w:p>
          <w:p w:rsidR="00512C13" w:rsidRPr="00920C79" w:rsidRDefault="00512C13" w:rsidP="00512C13">
            <w:pPr>
              <w:rPr>
                <w:sz w:val="22"/>
                <w:szCs w:val="22"/>
              </w:rPr>
            </w:pPr>
            <w:r w:rsidRPr="00920C79">
              <w:rPr>
                <w:sz w:val="22"/>
                <w:szCs w:val="22"/>
              </w:rPr>
              <w:t>-Припрема ученика осмог разреда за завршни испит</w:t>
            </w:r>
          </w:p>
        </w:tc>
        <w:tc>
          <w:tcPr>
            <w:tcW w:w="2410" w:type="dxa"/>
          </w:tcPr>
          <w:p w:rsidR="00512C13" w:rsidRPr="00920C79" w:rsidRDefault="00512C13" w:rsidP="00512C13">
            <w:pPr>
              <w:rPr>
                <w:sz w:val="22"/>
                <w:szCs w:val="22"/>
              </w:rPr>
            </w:pPr>
          </w:p>
          <w:p w:rsidR="00512C13" w:rsidRPr="00920C79" w:rsidRDefault="00512C13" w:rsidP="00512C13">
            <w:pPr>
              <w:rPr>
                <w:sz w:val="22"/>
                <w:szCs w:val="22"/>
              </w:rPr>
            </w:pPr>
          </w:p>
          <w:p w:rsidR="00512C13" w:rsidRPr="00920C79" w:rsidRDefault="00512C13" w:rsidP="00512C13">
            <w:pPr>
              <w:jc w:val="center"/>
              <w:rPr>
                <w:sz w:val="22"/>
                <w:szCs w:val="22"/>
              </w:rPr>
            </w:pPr>
            <w:r w:rsidRPr="00920C79">
              <w:rPr>
                <w:sz w:val="22"/>
                <w:szCs w:val="22"/>
              </w:rPr>
              <w:t>Мај</w:t>
            </w:r>
          </w:p>
        </w:tc>
      </w:tr>
      <w:tr w:rsidR="00633524" w:rsidRPr="00920C79" w:rsidTr="003729AA">
        <w:tc>
          <w:tcPr>
            <w:tcW w:w="7196" w:type="dxa"/>
          </w:tcPr>
          <w:p w:rsidR="00512C13" w:rsidRPr="00920C79" w:rsidRDefault="00512C13" w:rsidP="00512C13">
            <w:pPr>
              <w:rPr>
                <w:sz w:val="22"/>
                <w:szCs w:val="22"/>
              </w:rPr>
            </w:pPr>
            <w:r w:rsidRPr="00920C79">
              <w:rPr>
                <w:sz w:val="22"/>
                <w:szCs w:val="22"/>
              </w:rPr>
              <w:t>Анализа успеха на крају  другог полугодишта за ученике од првог до седмог разреда</w:t>
            </w:r>
          </w:p>
          <w:p w:rsidR="00512C13" w:rsidRPr="00920C79" w:rsidRDefault="00512C13" w:rsidP="00512C13">
            <w:pPr>
              <w:rPr>
                <w:sz w:val="22"/>
                <w:szCs w:val="22"/>
              </w:rPr>
            </w:pPr>
            <w:r w:rsidRPr="00920C79">
              <w:rPr>
                <w:sz w:val="22"/>
                <w:szCs w:val="22"/>
              </w:rPr>
              <w:t>-Дисциплина и изостајање ученика</w:t>
            </w:r>
          </w:p>
          <w:p w:rsidR="00512C13" w:rsidRPr="00920C79" w:rsidRDefault="00512C13" w:rsidP="00512C13">
            <w:pPr>
              <w:rPr>
                <w:sz w:val="22"/>
                <w:szCs w:val="22"/>
                <w:lang w:val="sr-Cyrl-CS"/>
              </w:rPr>
            </w:pPr>
            <w:r w:rsidRPr="00920C79">
              <w:rPr>
                <w:sz w:val="22"/>
                <w:szCs w:val="22"/>
              </w:rPr>
              <w:t>-Предлог ученика за похвале и награде</w:t>
            </w:r>
          </w:p>
        </w:tc>
        <w:tc>
          <w:tcPr>
            <w:tcW w:w="2410" w:type="dxa"/>
          </w:tcPr>
          <w:p w:rsidR="00512C13" w:rsidRPr="00920C79" w:rsidRDefault="00512C13" w:rsidP="00512C13">
            <w:pPr>
              <w:rPr>
                <w:sz w:val="22"/>
                <w:szCs w:val="22"/>
              </w:rPr>
            </w:pPr>
          </w:p>
          <w:p w:rsidR="00512C13" w:rsidRPr="00920C79" w:rsidRDefault="00512C13" w:rsidP="00512C13">
            <w:pPr>
              <w:rPr>
                <w:sz w:val="22"/>
                <w:szCs w:val="22"/>
              </w:rPr>
            </w:pPr>
          </w:p>
          <w:p w:rsidR="00512C13" w:rsidRPr="00920C79" w:rsidRDefault="00512C13" w:rsidP="00512C13">
            <w:pPr>
              <w:jc w:val="center"/>
              <w:rPr>
                <w:sz w:val="22"/>
                <w:szCs w:val="22"/>
              </w:rPr>
            </w:pPr>
            <w:r w:rsidRPr="00920C79">
              <w:rPr>
                <w:sz w:val="22"/>
                <w:szCs w:val="22"/>
              </w:rPr>
              <w:t>Јун</w:t>
            </w:r>
          </w:p>
        </w:tc>
      </w:tr>
      <w:tr w:rsidR="00633524" w:rsidRPr="00920C79" w:rsidTr="003729AA">
        <w:tc>
          <w:tcPr>
            <w:tcW w:w="7196" w:type="dxa"/>
          </w:tcPr>
          <w:p w:rsidR="00512C13" w:rsidRPr="00920C79" w:rsidRDefault="00512C13" w:rsidP="00512C13">
            <w:pPr>
              <w:rPr>
                <w:sz w:val="22"/>
                <w:szCs w:val="22"/>
                <w:lang w:val="sr-Cyrl-CS"/>
              </w:rPr>
            </w:pPr>
            <w:r w:rsidRPr="00920C79">
              <w:rPr>
                <w:sz w:val="22"/>
                <w:szCs w:val="22"/>
              </w:rPr>
              <w:t xml:space="preserve">-Усвајање успеха ученика после поправних </w:t>
            </w:r>
            <w:r w:rsidR="001C5D83" w:rsidRPr="00920C79">
              <w:rPr>
                <w:sz w:val="22"/>
                <w:szCs w:val="22"/>
                <w:lang w:val="sr-Cyrl-CS"/>
              </w:rPr>
              <w:t xml:space="preserve">и разредних </w:t>
            </w:r>
            <w:r w:rsidR="001C5D83" w:rsidRPr="00920C79">
              <w:rPr>
                <w:sz w:val="22"/>
                <w:szCs w:val="22"/>
              </w:rPr>
              <w:t>испита</w:t>
            </w:r>
          </w:p>
          <w:p w:rsidR="00512C13" w:rsidRPr="00920C79" w:rsidRDefault="00512C13" w:rsidP="00512C13">
            <w:pPr>
              <w:rPr>
                <w:sz w:val="22"/>
                <w:szCs w:val="22"/>
              </w:rPr>
            </w:pPr>
            <w:r w:rsidRPr="00920C79">
              <w:rPr>
                <w:sz w:val="22"/>
                <w:szCs w:val="22"/>
              </w:rPr>
              <w:t>-Одређивањеодељенских старешина</w:t>
            </w:r>
          </w:p>
          <w:p w:rsidR="00512C13" w:rsidRPr="00920C79" w:rsidRDefault="00512C13" w:rsidP="00512C13">
            <w:pPr>
              <w:rPr>
                <w:sz w:val="22"/>
                <w:szCs w:val="22"/>
              </w:rPr>
            </w:pPr>
            <w:r w:rsidRPr="00920C79">
              <w:rPr>
                <w:sz w:val="22"/>
                <w:szCs w:val="22"/>
              </w:rPr>
              <w:t>-Дужности и задужења наставника за школску 201</w:t>
            </w:r>
            <w:r w:rsidR="00BE1D4C">
              <w:rPr>
                <w:sz w:val="22"/>
                <w:szCs w:val="22"/>
                <w:lang w:val="sr-Cyrl-CS"/>
              </w:rPr>
              <w:t>9</w:t>
            </w:r>
            <w:r w:rsidR="00BE1D4C">
              <w:rPr>
                <w:sz w:val="22"/>
                <w:szCs w:val="22"/>
              </w:rPr>
              <w:t>/2020</w:t>
            </w:r>
            <w:r w:rsidRPr="00920C79">
              <w:rPr>
                <w:sz w:val="22"/>
                <w:szCs w:val="22"/>
              </w:rPr>
              <w:t>. годину</w:t>
            </w:r>
          </w:p>
        </w:tc>
        <w:tc>
          <w:tcPr>
            <w:tcW w:w="2410" w:type="dxa"/>
          </w:tcPr>
          <w:p w:rsidR="00512C13" w:rsidRPr="00920C79" w:rsidRDefault="00512C13" w:rsidP="00512C13">
            <w:pPr>
              <w:rPr>
                <w:sz w:val="22"/>
                <w:szCs w:val="22"/>
              </w:rPr>
            </w:pPr>
          </w:p>
          <w:p w:rsidR="00512C13" w:rsidRPr="00920C79" w:rsidRDefault="00512C13" w:rsidP="00512C13">
            <w:pPr>
              <w:jc w:val="center"/>
              <w:rPr>
                <w:sz w:val="22"/>
                <w:szCs w:val="22"/>
              </w:rPr>
            </w:pPr>
            <w:r w:rsidRPr="00920C79">
              <w:rPr>
                <w:sz w:val="22"/>
                <w:szCs w:val="22"/>
              </w:rPr>
              <w:t>Август</w:t>
            </w:r>
          </w:p>
        </w:tc>
      </w:tr>
      <w:tr w:rsidR="001C5D83" w:rsidRPr="00920C79" w:rsidTr="003729AA">
        <w:tc>
          <w:tcPr>
            <w:tcW w:w="9606" w:type="dxa"/>
            <w:gridSpan w:val="2"/>
          </w:tcPr>
          <w:p w:rsidR="001C5D83" w:rsidRPr="00920C79" w:rsidRDefault="001C5D83" w:rsidP="00512C13">
            <w:pPr>
              <w:rPr>
                <w:sz w:val="22"/>
                <w:szCs w:val="22"/>
                <w:lang w:val="sr-Cyrl-CS"/>
              </w:rPr>
            </w:pPr>
            <w:r w:rsidRPr="00920C79">
              <w:rPr>
                <w:sz w:val="22"/>
                <w:szCs w:val="22"/>
                <w:lang w:val="sr-Cyrl-CS"/>
              </w:rPr>
              <w:t>У оквиру седница Одељенског већа наставници ће преносити искуства и знања стечена на стручним скуповима, семинарима и трибинама.</w:t>
            </w:r>
          </w:p>
        </w:tc>
      </w:tr>
    </w:tbl>
    <w:p w:rsidR="001A25C3" w:rsidRDefault="001A25C3" w:rsidP="003729AA">
      <w:pPr>
        <w:pStyle w:val="Bezrazmaka"/>
        <w:jc w:val="both"/>
        <w:rPr>
          <w:rFonts w:ascii="Times New Roman" w:hAnsi="Times New Roman"/>
          <w:b/>
          <w:color w:val="FF0000"/>
          <w:sz w:val="28"/>
          <w:szCs w:val="28"/>
        </w:rPr>
      </w:pPr>
    </w:p>
    <w:p w:rsidR="00D03856" w:rsidRDefault="00D03856" w:rsidP="003729AA">
      <w:pPr>
        <w:pStyle w:val="Bezrazmaka"/>
        <w:jc w:val="both"/>
        <w:rPr>
          <w:rFonts w:ascii="Times New Roman" w:hAnsi="Times New Roman"/>
          <w:b/>
          <w:color w:val="FF0000"/>
          <w:sz w:val="28"/>
          <w:szCs w:val="28"/>
        </w:rPr>
      </w:pPr>
    </w:p>
    <w:p w:rsidR="00D03856" w:rsidRPr="00920C79" w:rsidRDefault="00D03856" w:rsidP="003729AA">
      <w:pPr>
        <w:pStyle w:val="Bezrazmaka"/>
        <w:jc w:val="both"/>
        <w:rPr>
          <w:rFonts w:ascii="Times New Roman" w:hAnsi="Times New Roman"/>
          <w:b/>
          <w:color w:val="FF0000"/>
          <w:sz w:val="28"/>
          <w:szCs w:val="28"/>
        </w:rPr>
      </w:pPr>
    </w:p>
    <w:p w:rsidR="008F5103" w:rsidRDefault="008F5103" w:rsidP="00CC2B75">
      <w:pPr>
        <w:pStyle w:val="Bezrazmaka"/>
        <w:ind w:left="1855"/>
        <w:jc w:val="both"/>
        <w:rPr>
          <w:rFonts w:ascii="Times New Roman" w:hAnsi="Times New Roman"/>
          <w:b/>
          <w:sz w:val="28"/>
          <w:szCs w:val="28"/>
          <w:lang w:val="sr-Cyrl-CS"/>
        </w:rPr>
      </w:pPr>
    </w:p>
    <w:p w:rsidR="005944E5" w:rsidRPr="00D72961" w:rsidRDefault="00CC2B75" w:rsidP="00495D24">
      <w:pPr>
        <w:pStyle w:val="Bezrazmaka"/>
        <w:ind w:left="1855"/>
        <w:jc w:val="center"/>
        <w:rPr>
          <w:rFonts w:ascii="Times New Roman" w:hAnsi="Times New Roman"/>
          <w:sz w:val="28"/>
          <w:szCs w:val="28"/>
          <w:lang w:val="sr-Latn-CS"/>
        </w:rPr>
      </w:pPr>
      <w:r w:rsidRPr="00D72961">
        <w:rPr>
          <w:rFonts w:ascii="Times New Roman" w:hAnsi="Times New Roman"/>
          <w:sz w:val="28"/>
          <w:szCs w:val="28"/>
          <w:lang w:val="sr-Cyrl-CS"/>
        </w:rPr>
        <w:t xml:space="preserve">3.4. </w:t>
      </w:r>
      <w:r w:rsidR="005944E5" w:rsidRPr="00D72961">
        <w:rPr>
          <w:rFonts w:ascii="Times New Roman" w:hAnsi="Times New Roman"/>
          <w:sz w:val="28"/>
          <w:szCs w:val="28"/>
          <w:lang w:val="sr-Cyrl-CS"/>
        </w:rPr>
        <w:t>Одељенски старешина</w:t>
      </w:r>
    </w:p>
    <w:p w:rsidR="00511C51" w:rsidRPr="00920C79" w:rsidRDefault="00511C51" w:rsidP="00511C51">
      <w:pPr>
        <w:pStyle w:val="Bezrazmaka"/>
        <w:jc w:val="both"/>
        <w:rPr>
          <w:rFonts w:ascii="Times New Roman" w:hAnsi="Times New Roman"/>
          <w:sz w:val="32"/>
          <w:szCs w:val="32"/>
          <w:lang w:val="sr-Latn-CS"/>
        </w:rPr>
      </w:pPr>
    </w:p>
    <w:p w:rsidR="00D74FFA" w:rsidRPr="00920C79" w:rsidRDefault="002F16D7" w:rsidP="00511C51">
      <w:pPr>
        <w:ind w:firstLine="720"/>
        <w:jc w:val="both"/>
        <w:rPr>
          <w:lang w:val="sr-Cyrl-CS"/>
        </w:rPr>
      </w:pPr>
      <w:r w:rsidRPr="00920C79">
        <w:rPr>
          <w:lang w:val="sr-Cyrl-CS"/>
        </w:rPr>
        <w:t xml:space="preserve">Одељенски старешина је педагошки, организациони и административни руководилац одељења. </w:t>
      </w:r>
      <w:r w:rsidRPr="00920C79">
        <w:t xml:space="preserve">Индивидуални и  стручни орган који руководи у одељењу је одељенски старешина. </w:t>
      </w:r>
      <w:r w:rsidRPr="00920C79">
        <w:rPr>
          <w:lang w:val="sr-Cyrl-CS"/>
        </w:rPr>
        <w:t>Основнизадаци одељенског старешине су да:</w:t>
      </w:r>
      <w:r w:rsidR="00D74FFA" w:rsidRPr="00920C79">
        <w:t xml:space="preserve"> спроводи васпитно-образовни рад са ученицима (</w:t>
      </w:r>
      <w:r w:rsidR="00D74FFA" w:rsidRPr="00920C79">
        <w:rPr>
          <w:lang w:val="sr-Cyrl-CS"/>
        </w:rPr>
        <w:t>упознаје индивидуалне способности, склоности и особине личности, примењује индивидуализоване васпитне поступке и педагошке мере, упознаје ученика са задацима и</w:t>
      </w:r>
      <w:r w:rsidR="001C5D83" w:rsidRPr="00920C79">
        <w:rPr>
          <w:lang w:val="sr-Cyrl-CS"/>
        </w:rPr>
        <w:t xml:space="preserve"> садржајима наставе, правилима </w:t>
      </w:r>
      <w:r w:rsidR="00D74FFA" w:rsidRPr="00920C79">
        <w:rPr>
          <w:lang w:val="sr-Cyrl-CS"/>
        </w:rPr>
        <w:t>О</w:t>
      </w:r>
      <w:r w:rsidR="001C5D83" w:rsidRPr="00920C79">
        <w:rPr>
          <w:lang w:val="sr-Cyrl-CS"/>
        </w:rPr>
        <w:t>В</w:t>
      </w:r>
      <w:r w:rsidR="00D74FFA" w:rsidRPr="00920C79">
        <w:rPr>
          <w:lang w:val="sr-Cyrl-CS"/>
        </w:rPr>
        <w:t xml:space="preserve"> рада, критеријумима оцењивања, ради на формирању одељења као заједнице ученика, помаже у реализацији културно-забавних, спортских и др.активности у одељењу), сарађује са одељенским већем и наставницима (координира наставне и друге активности у одељењу, усклађује односе између ученика и наставника, прати реализацију наставног плана и програма у одељењу, подстиче унапређивање наставе и увођења иновација у настави процес, организује рад одељенског већа), сарађује са родитељима (припрема, организује и реализује родитељске састанке као облике групне сарадње васпитног рада са родитељима (најмање 4 пута годишње), ндивидуално ради са родитељима (1 недељно), укључује школског педагога у рад са родитељима), сарађује са стручним сарадницима, институцијама, стручним органима (сарађује са школским педагогом на реализацији задатака </w:t>
      </w:r>
      <w:r w:rsidR="00D74FFA" w:rsidRPr="00920C79">
        <w:rPr>
          <w:lang w:val="sr-Cyrl-CS"/>
        </w:rPr>
        <w:lastRenderedPageBreak/>
        <w:t>утврђених програмом васпитног рада у основној школи, сарађује са Наставничким већем и директором школе, сарађује са школским диспанзером, стручњацима, специјализованим установама и др.), води документацију и обавља административне послове свог одељења (редовно, уредно и благовремено попуњав</w:t>
      </w:r>
      <w:r w:rsidR="001C5D83" w:rsidRPr="00920C79">
        <w:rPr>
          <w:lang w:val="sr-Cyrl-CS"/>
        </w:rPr>
        <w:t>а Дневник О-В рада,   Дневник</w:t>
      </w:r>
      <w:r w:rsidR="00D74FFA" w:rsidRPr="00920C79">
        <w:rPr>
          <w:lang w:val="sr-Cyrl-CS"/>
        </w:rPr>
        <w:t xml:space="preserve"> осталих облика О-В </w:t>
      </w:r>
      <w:r w:rsidR="001C5D83" w:rsidRPr="00920C79">
        <w:rPr>
          <w:lang w:val="sr-Cyrl-CS"/>
        </w:rPr>
        <w:t>рада</w:t>
      </w:r>
      <w:r w:rsidR="00D74FFA" w:rsidRPr="00920C79">
        <w:rPr>
          <w:lang w:val="sr-Cyrl-CS"/>
        </w:rPr>
        <w:t>, Матичне књиге и осталу педагошку документацију(Сведочанства, Књижице ученика...)</w:t>
      </w:r>
      <w:r w:rsidR="00511C51" w:rsidRPr="00920C79">
        <w:rPr>
          <w:lang w:val="sr-Cyrl-CS"/>
        </w:rPr>
        <w:t>, о</w:t>
      </w:r>
      <w:r w:rsidR="00D74FFA" w:rsidRPr="00920C79">
        <w:rPr>
          <w:lang w:val="sr-Cyrl-CS"/>
        </w:rPr>
        <w:t>дговоран је за поштовање рокова уплата од стране ученика</w:t>
      </w:r>
      <w:r w:rsidR="00511C51" w:rsidRPr="00920C79">
        <w:rPr>
          <w:lang w:val="sr-Cyrl-CS"/>
        </w:rPr>
        <w:t>.</w:t>
      </w:r>
    </w:p>
    <w:p w:rsidR="00511C51" w:rsidRPr="00920C79" w:rsidRDefault="00511C51" w:rsidP="00511C51">
      <w:pPr>
        <w:jc w:val="both"/>
        <w:rPr>
          <w:lang w:val="sr-Cyrl-CS"/>
        </w:rPr>
      </w:pPr>
    </w:p>
    <w:p w:rsidR="00512C13" w:rsidRPr="00920C79" w:rsidRDefault="00512C13" w:rsidP="00512C13">
      <w:pPr>
        <w:jc w:val="both"/>
        <w:rPr>
          <w:sz w:val="28"/>
          <w:szCs w:val="28"/>
          <w:u w:val="single"/>
          <w:lang w:val="sr-Cyrl-CS"/>
        </w:rPr>
      </w:pPr>
      <w:r w:rsidRPr="00920C79">
        <w:rPr>
          <w:sz w:val="28"/>
          <w:szCs w:val="28"/>
          <w:u w:val="single"/>
          <w:lang w:val="sr-Cyrl-CS"/>
        </w:rPr>
        <w:t>Годишњи</w:t>
      </w:r>
      <w:r w:rsidR="00511C51" w:rsidRPr="00920C79">
        <w:rPr>
          <w:sz w:val="28"/>
          <w:szCs w:val="28"/>
          <w:u w:val="single"/>
          <w:lang w:val="sr-Cyrl-CS"/>
        </w:rPr>
        <w:t xml:space="preserve"> програм рада одељенског старешине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257"/>
        <w:gridCol w:w="6491"/>
      </w:tblGrid>
      <w:tr w:rsidR="00633524" w:rsidRPr="00920C79" w:rsidTr="00566316">
        <w:tc>
          <w:tcPr>
            <w:tcW w:w="828" w:type="dxa"/>
            <w:tcBorders>
              <w:top w:val="single" w:sz="4" w:space="0" w:color="auto"/>
              <w:left w:val="single" w:sz="4" w:space="0" w:color="auto"/>
            </w:tcBorders>
          </w:tcPr>
          <w:p w:rsidR="00512C13" w:rsidRPr="00920C79" w:rsidRDefault="00512C13" w:rsidP="00512C13">
            <w:pPr>
              <w:rPr>
                <w:b/>
                <w:sz w:val="20"/>
                <w:szCs w:val="20"/>
                <w:lang w:val="sr-Cyrl-CS"/>
              </w:rPr>
            </w:pPr>
            <w:r w:rsidRPr="00920C79">
              <w:rPr>
                <w:b/>
                <w:sz w:val="20"/>
                <w:szCs w:val="20"/>
                <w:lang w:val="sr-Cyrl-CS"/>
              </w:rPr>
              <w:t>Временска динамика</w:t>
            </w:r>
          </w:p>
        </w:tc>
        <w:tc>
          <w:tcPr>
            <w:tcW w:w="2257" w:type="dxa"/>
            <w:tcBorders>
              <w:top w:val="single" w:sz="4" w:space="0" w:color="auto"/>
            </w:tcBorders>
          </w:tcPr>
          <w:p w:rsidR="00512C13" w:rsidRPr="00920C79" w:rsidRDefault="00512C13" w:rsidP="00512C13">
            <w:pPr>
              <w:rPr>
                <w:b/>
                <w:sz w:val="20"/>
                <w:szCs w:val="20"/>
                <w:lang w:val="sr-Cyrl-CS"/>
              </w:rPr>
            </w:pPr>
            <w:r w:rsidRPr="00920C79">
              <w:rPr>
                <w:b/>
                <w:sz w:val="20"/>
                <w:szCs w:val="20"/>
                <w:lang w:val="sr-Cyrl-CS"/>
              </w:rPr>
              <w:t>Подручје рада</w:t>
            </w:r>
          </w:p>
        </w:tc>
        <w:tc>
          <w:tcPr>
            <w:tcW w:w="6491" w:type="dxa"/>
            <w:tcBorders>
              <w:top w:val="single" w:sz="4" w:space="0" w:color="auto"/>
              <w:right w:val="single" w:sz="4" w:space="0" w:color="auto"/>
            </w:tcBorders>
          </w:tcPr>
          <w:p w:rsidR="00512C13" w:rsidRPr="00920C79" w:rsidRDefault="00512C13" w:rsidP="00512C13">
            <w:pPr>
              <w:rPr>
                <w:b/>
                <w:sz w:val="20"/>
                <w:szCs w:val="20"/>
                <w:lang w:val="sr-Cyrl-CS"/>
              </w:rPr>
            </w:pPr>
            <w:r w:rsidRPr="00920C79">
              <w:rPr>
                <w:b/>
                <w:sz w:val="20"/>
                <w:szCs w:val="20"/>
                <w:lang w:val="sr-Cyrl-CS"/>
              </w:rPr>
              <w:t>Ативности одељенског старешине</w:t>
            </w:r>
          </w:p>
        </w:tc>
      </w:tr>
      <w:tr w:rsidR="00633524" w:rsidRPr="00920C79" w:rsidTr="00566316">
        <w:trPr>
          <w:cantSplit/>
          <w:trHeight w:val="1134"/>
        </w:trPr>
        <w:tc>
          <w:tcPr>
            <w:tcW w:w="828" w:type="dxa"/>
            <w:vMerge w:val="restart"/>
            <w:tcBorders>
              <w:left w:val="single" w:sz="4" w:space="0" w:color="auto"/>
            </w:tcBorders>
            <w:textDirection w:val="btLr"/>
          </w:tcPr>
          <w:p w:rsidR="00512C13" w:rsidRPr="00920C79" w:rsidRDefault="00512C13" w:rsidP="00512C13">
            <w:pPr>
              <w:ind w:left="113" w:right="113"/>
              <w:jc w:val="center"/>
              <w:rPr>
                <w:b/>
                <w:sz w:val="20"/>
                <w:szCs w:val="20"/>
                <w:lang w:val="sr-Cyrl-CS"/>
              </w:rPr>
            </w:pPr>
            <w:r w:rsidRPr="00920C79">
              <w:rPr>
                <w:b/>
                <w:sz w:val="20"/>
                <w:szCs w:val="20"/>
                <w:lang w:val="sr-Cyrl-CS"/>
              </w:rPr>
              <w:t>У току школске године</w:t>
            </w:r>
          </w:p>
        </w:tc>
        <w:tc>
          <w:tcPr>
            <w:tcW w:w="2257" w:type="dxa"/>
            <w:textDirection w:val="btLr"/>
          </w:tcPr>
          <w:p w:rsidR="00512C13" w:rsidRPr="00920C79" w:rsidRDefault="00512C13" w:rsidP="00512C13">
            <w:pPr>
              <w:ind w:left="113" w:right="113"/>
              <w:rPr>
                <w:b/>
                <w:sz w:val="20"/>
                <w:szCs w:val="20"/>
                <w:lang w:val="sr-Cyrl-CS"/>
              </w:rPr>
            </w:pPr>
            <w:r w:rsidRPr="00920C79">
              <w:rPr>
                <w:b/>
                <w:sz w:val="20"/>
                <w:szCs w:val="20"/>
                <w:lang w:val="sr-Cyrl-CS"/>
              </w:rPr>
              <w:t xml:space="preserve">Васпитно –образовни рад са ученицима </w:t>
            </w:r>
          </w:p>
        </w:tc>
        <w:tc>
          <w:tcPr>
            <w:tcW w:w="6491" w:type="dxa"/>
            <w:tcBorders>
              <w:right w:val="single" w:sz="4" w:space="0" w:color="auto"/>
            </w:tcBorders>
          </w:tcPr>
          <w:p w:rsidR="00512C13" w:rsidRPr="00920C79" w:rsidRDefault="00512C13" w:rsidP="005B4A72">
            <w:pPr>
              <w:spacing w:line="276" w:lineRule="auto"/>
              <w:jc w:val="both"/>
              <w:rPr>
                <w:sz w:val="20"/>
                <w:szCs w:val="20"/>
                <w:lang w:val="sr-Cyrl-CS"/>
              </w:rPr>
            </w:pPr>
            <w:r w:rsidRPr="00920C79">
              <w:rPr>
                <w:sz w:val="20"/>
                <w:szCs w:val="20"/>
                <w:lang w:val="sr-Cyrl-CS"/>
              </w:rPr>
              <w:t>-Упознаје индивидуалне способности, склоности и особине личности,</w:t>
            </w:r>
          </w:p>
          <w:p w:rsidR="00512C13" w:rsidRPr="00920C79" w:rsidRDefault="00512C13" w:rsidP="005B4A72">
            <w:pPr>
              <w:spacing w:line="276" w:lineRule="auto"/>
              <w:jc w:val="both"/>
              <w:rPr>
                <w:sz w:val="20"/>
                <w:szCs w:val="20"/>
                <w:lang w:val="sr-Cyrl-CS"/>
              </w:rPr>
            </w:pPr>
            <w:r w:rsidRPr="00920C79">
              <w:rPr>
                <w:sz w:val="20"/>
                <w:szCs w:val="20"/>
                <w:lang w:val="sr-Cyrl-CS"/>
              </w:rPr>
              <w:t>-Примењује индивидуализоване васпитне поступке и педагошке мере,</w:t>
            </w:r>
          </w:p>
          <w:p w:rsidR="00512C13" w:rsidRPr="00920C79" w:rsidRDefault="00512C13" w:rsidP="005B4A72">
            <w:pPr>
              <w:spacing w:line="276" w:lineRule="auto"/>
              <w:jc w:val="both"/>
              <w:rPr>
                <w:sz w:val="20"/>
                <w:szCs w:val="20"/>
                <w:lang w:val="sr-Cyrl-CS"/>
              </w:rPr>
            </w:pPr>
            <w:r w:rsidRPr="00920C79">
              <w:rPr>
                <w:sz w:val="20"/>
                <w:szCs w:val="20"/>
                <w:lang w:val="sr-Cyrl-CS"/>
              </w:rPr>
              <w:t>-Упознаје ученика са задацима и садржајима наставе, правилима ВО рада, критеријумима оцењивања,</w:t>
            </w:r>
          </w:p>
          <w:p w:rsidR="00512C13" w:rsidRPr="00920C79" w:rsidRDefault="00512C13" w:rsidP="005B4A72">
            <w:pPr>
              <w:spacing w:line="276" w:lineRule="auto"/>
              <w:jc w:val="both"/>
              <w:rPr>
                <w:sz w:val="20"/>
                <w:szCs w:val="20"/>
                <w:lang w:val="sr-Cyrl-CS"/>
              </w:rPr>
            </w:pPr>
            <w:r w:rsidRPr="00920C79">
              <w:rPr>
                <w:sz w:val="20"/>
                <w:szCs w:val="20"/>
                <w:lang w:val="sr-Cyrl-CS"/>
              </w:rPr>
              <w:t>-Ради на формирању одељења као заједнице ученика,</w:t>
            </w:r>
          </w:p>
          <w:p w:rsidR="00512C13" w:rsidRPr="00920C79" w:rsidRDefault="00512C13" w:rsidP="005B4A72">
            <w:pPr>
              <w:spacing w:line="276" w:lineRule="auto"/>
              <w:jc w:val="both"/>
              <w:rPr>
                <w:sz w:val="20"/>
                <w:szCs w:val="20"/>
                <w:lang w:val="sr-Cyrl-CS"/>
              </w:rPr>
            </w:pPr>
            <w:r w:rsidRPr="00920C79">
              <w:rPr>
                <w:sz w:val="20"/>
                <w:szCs w:val="20"/>
                <w:lang w:val="sr-Cyrl-CS"/>
              </w:rPr>
              <w:t>-Помаже у реализацији културно-забавних, спортских и др.активности у одељењу.</w:t>
            </w:r>
          </w:p>
          <w:p w:rsidR="00512C13" w:rsidRPr="00920C79" w:rsidRDefault="00512C13" w:rsidP="005B4A72">
            <w:pPr>
              <w:spacing w:line="276" w:lineRule="auto"/>
              <w:rPr>
                <w:b/>
                <w:sz w:val="20"/>
                <w:szCs w:val="20"/>
                <w:lang w:val="sr-Cyrl-CS"/>
              </w:rPr>
            </w:pPr>
          </w:p>
        </w:tc>
      </w:tr>
      <w:tr w:rsidR="00633524" w:rsidRPr="00920C79" w:rsidTr="00566316">
        <w:trPr>
          <w:cantSplit/>
          <w:trHeight w:val="1134"/>
        </w:trPr>
        <w:tc>
          <w:tcPr>
            <w:tcW w:w="828" w:type="dxa"/>
            <w:vMerge/>
            <w:tcBorders>
              <w:left w:val="single" w:sz="4" w:space="0" w:color="auto"/>
            </w:tcBorders>
          </w:tcPr>
          <w:p w:rsidR="00512C13" w:rsidRPr="00920C79" w:rsidRDefault="00512C13" w:rsidP="00512C13">
            <w:pPr>
              <w:rPr>
                <w:b/>
                <w:sz w:val="20"/>
                <w:szCs w:val="20"/>
                <w:lang w:val="sr-Cyrl-CS"/>
              </w:rPr>
            </w:pPr>
          </w:p>
        </w:tc>
        <w:tc>
          <w:tcPr>
            <w:tcW w:w="2257" w:type="dxa"/>
            <w:textDirection w:val="btLr"/>
          </w:tcPr>
          <w:p w:rsidR="00512C13" w:rsidRPr="00920C79" w:rsidRDefault="00512C13" w:rsidP="00512C13">
            <w:pPr>
              <w:ind w:left="113" w:right="113"/>
              <w:rPr>
                <w:b/>
                <w:sz w:val="20"/>
                <w:szCs w:val="20"/>
                <w:lang w:val="sr-Cyrl-CS"/>
              </w:rPr>
            </w:pPr>
            <w:r w:rsidRPr="00920C79">
              <w:rPr>
                <w:b/>
                <w:sz w:val="20"/>
                <w:szCs w:val="20"/>
                <w:lang w:val="sr-Cyrl-CS"/>
              </w:rPr>
              <w:t>Рад са Одељенским већем и наставницима</w:t>
            </w:r>
          </w:p>
        </w:tc>
        <w:tc>
          <w:tcPr>
            <w:tcW w:w="6491" w:type="dxa"/>
            <w:tcBorders>
              <w:right w:val="single" w:sz="4" w:space="0" w:color="auto"/>
            </w:tcBorders>
          </w:tcPr>
          <w:p w:rsidR="00512C13" w:rsidRPr="00920C79" w:rsidRDefault="00512C13" w:rsidP="005B4A72">
            <w:pPr>
              <w:spacing w:line="276" w:lineRule="auto"/>
              <w:jc w:val="both"/>
              <w:rPr>
                <w:sz w:val="20"/>
                <w:szCs w:val="20"/>
                <w:lang w:val="sr-Cyrl-CS"/>
              </w:rPr>
            </w:pPr>
            <w:r w:rsidRPr="00920C79">
              <w:rPr>
                <w:sz w:val="20"/>
                <w:szCs w:val="20"/>
                <w:lang w:val="sr-Cyrl-CS"/>
              </w:rPr>
              <w:t>-Координира наставне и друге активности у одељењу, усклађује односе између ученика и наставника,</w:t>
            </w:r>
          </w:p>
          <w:p w:rsidR="00512C13" w:rsidRPr="00920C79" w:rsidRDefault="00512C13" w:rsidP="005B4A72">
            <w:pPr>
              <w:spacing w:line="276" w:lineRule="auto"/>
              <w:jc w:val="both"/>
              <w:rPr>
                <w:sz w:val="20"/>
                <w:szCs w:val="20"/>
                <w:lang w:val="sr-Cyrl-CS"/>
              </w:rPr>
            </w:pPr>
            <w:r w:rsidRPr="00920C79">
              <w:rPr>
                <w:sz w:val="20"/>
                <w:szCs w:val="20"/>
                <w:lang w:val="sr-Cyrl-CS"/>
              </w:rPr>
              <w:t xml:space="preserve">-Прати реализацију наставног плана и програма у одељењу </w:t>
            </w:r>
          </w:p>
          <w:p w:rsidR="00512C13" w:rsidRPr="00920C79" w:rsidRDefault="00512C13" w:rsidP="005B4A72">
            <w:pPr>
              <w:spacing w:line="276" w:lineRule="auto"/>
              <w:jc w:val="both"/>
              <w:rPr>
                <w:sz w:val="20"/>
                <w:szCs w:val="20"/>
                <w:lang w:val="sr-Cyrl-CS"/>
              </w:rPr>
            </w:pPr>
            <w:r w:rsidRPr="00920C79">
              <w:rPr>
                <w:sz w:val="20"/>
                <w:szCs w:val="20"/>
                <w:lang w:val="sr-Cyrl-CS"/>
              </w:rPr>
              <w:t>-Подстиче унапређивање наставе и увођења иновација у настави процес</w:t>
            </w:r>
          </w:p>
          <w:p w:rsidR="00512C13" w:rsidRPr="00920C79" w:rsidRDefault="004506CC" w:rsidP="005B4A72">
            <w:pPr>
              <w:spacing w:line="276" w:lineRule="auto"/>
              <w:jc w:val="both"/>
              <w:rPr>
                <w:sz w:val="20"/>
                <w:szCs w:val="20"/>
                <w:lang w:val="sr-Cyrl-CS"/>
              </w:rPr>
            </w:pPr>
            <w:r w:rsidRPr="00920C79">
              <w:rPr>
                <w:sz w:val="20"/>
                <w:szCs w:val="20"/>
                <w:lang w:val="sr-Cyrl-CS"/>
              </w:rPr>
              <w:t>-Организује рад одељенске заједнице</w:t>
            </w:r>
            <w:r w:rsidR="00512C13" w:rsidRPr="00920C79">
              <w:rPr>
                <w:sz w:val="20"/>
                <w:szCs w:val="20"/>
                <w:lang w:val="sr-Cyrl-CS"/>
              </w:rPr>
              <w:t>.</w:t>
            </w:r>
          </w:p>
          <w:p w:rsidR="00512C13" w:rsidRPr="00920C79" w:rsidRDefault="00512C13" w:rsidP="005B4A72">
            <w:pPr>
              <w:spacing w:line="276" w:lineRule="auto"/>
              <w:jc w:val="both"/>
              <w:rPr>
                <w:sz w:val="20"/>
                <w:szCs w:val="20"/>
                <w:lang w:val="sr-Cyrl-CS"/>
              </w:rPr>
            </w:pPr>
          </w:p>
          <w:p w:rsidR="00512C13" w:rsidRPr="00920C79" w:rsidRDefault="00512C13" w:rsidP="005B4A72">
            <w:pPr>
              <w:spacing w:line="276" w:lineRule="auto"/>
              <w:rPr>
                <w:b/>
                <w:sz w:val="20"/>
                <w:szCs w:val="20"/>
                <w:lang w:val="sr-Cyrl-CS"/>
              </w:rPr>
            </w:pPr>
          </w:p>
        </w:tc>
      </w:tr>
      <w:tr w:rsidR="00633524" w:rsidRPr="00920C79" w:rsidTr="00566316">
        <w:trPr>
          <w:cantSplit/>
          <w:trHeight w:val="1134"/>
        </w:trPr>
        <w:tc>
          <w:tcPr>
            <w:tcW w:w="828" w:type="dxa"/>
            <w:vMerge/>
            <w:tcBorders>
              <w:left w:val="single" w:sz="4" w:space="0" w:color="auto"/>
            </w:tcBorders>
          </w:tcPr>
          <w:p w:rsidR="00512C13" w:rsidRPr="00920C79" w:rsidRDefault="00512C13" w:rsidP="00512C13">
            <w:pPr>
              <w:rPr>
                <w:b/>
                <w:sz w:val="20"/>
                <w:szCs w:val="20"/>
                <w:lang w:val="sr-Cyrl-CS"/>
              </w:rPr>
            </w:pPr>
          </w:p>
        </w:tc>
        <w:tc>
          <w:tcPr>
            <w:tcW w:w="2257" w:type="dxa"/>
            <w:textDirection w:val="btLr"/>
          </w:tcPr>
          <w:p w:rsidR="00512C13" w:rsidRPr="00920C79" w:rsidRDefault="00512C13" w:rsidP="00512C13">
            <w:pPr>
              <w:ind w:left="113" w:right="113"/>
              <w:rPr>
                <w:b/>
                <w:sz w:val="20"/>
                <w:szCs w:val="20"/>
                <w:lang w:val="sr-Cyrl-CS"/>
              </w:rPr>
            </w:pPr>
            <w:r w:rsidRPr="00920C79">
              <w:rPr>
                <w:b/>
                <w:sz w:val="20"/>
                <w:szCs w:val="20"/>
                <w:lang w:val="sr-Cyrl-CS"/>
              </w:rPr>
              <w:t>Сарадња са родитељима</w:t>
            </w:r>
          </w:p>
        </w:tc>
        <w:tc>
          <w:tcPr>
            <w:tcW w:w="6491" w:type="dxa"/>
            <w:tcBorders>
              <w:right w:val="single" w:sz="4" w:space="0" w:color="auto"/>
            </w:tcBorders>
          </w:tcPr>
          <w:p w:rsidR="00512C13" w:rsidRPr="00920C79" w:rsidRDefault="00512C13" w:rsidP="005B4A72">
            <w:pPr>
              <w:spacing w:line="276" w:lineRule="auto"/>
              <w:jc w:val="both"/>
              <w:rPr>
                <w:sz w:val="20"/>
                <w:szCs w:val="20"/>
                <w:lang w:val="sr-Cyrl-CS"/>
              </w:rPr>
            </w:pPr>
            <w:r w:rsidRPr="00920C79">
              <w:rPr>
                <w:sz w:val="20"/>
                <w:szCs w:val="20"/>
                <w:lang w:val="sr-Cyrl-CS"/>
              </w:rPr>
              <w:t>- Припрема, организује и реализује родитељске састанке као облике групне сарадње васпитног рада са родитељима (најмање 4 пута годишње),</w:t>
            </w:r>
          </w:p>
          <w:p w:rsidR="00512C13" w:rsidRPr="00920C79" w:rsidRDefault="00512C13" w:rsidP="005B4A72">
            <w:pPr>
              <w:spacing w:line="276" w:lineRule="auto"/>
              <w:jc w:val="both"/>
              <w:rPr>
                <w:sz w:val="20"/>
                <w:szCs w:val="20"/>
                <w:lang w:val="sr-Cyrl-CS"/>
              </w:rPr>
            </w:pPr>
            <w:r w:rsidRPr="00920C79">
              <w:rPr>
                <w:sz w:val="20"/>
                <w:szCs w:val="20"/>
                <w:lang w:val="sr-Cyrl-CS"/>
              </w:rPr>
              <w:t>-Индивидуално ради са родитељима (1 недељно),</w:t>
            </w:r>
          </w:p>
          <w:p w:rsidR="00512C13" w:rsidRPr="00920C79" w:rsidRDefault="00512C13" w:rsidP="005B4A72">
            <w:pPr>
              <w:spacing w:line="276" w:lineRule="auto"/>
              <w:rPr>
                <w:b/>
                <w:sz w:val="20"/>
                <w:szCs w:val="20"/>
                <w:lang w:val="sr-Cyrl-CS"/>
              </w:rPr>
            </w:pPr>
            <w:r w:rsidRPr="00920C79">
              <w:rPr>
                <w:sz w:val="20"/>
                <w:szCs w:val="20"/>
                <w:lang w:val="sr-Cyrl-CS"/>
              </w:rPr>
              <w:t>-  Укључује школског педагога у рад са родитељима</w:t>
            </w:r>
          </w:p>
        </w:tc>
      </w:tr>
      <w:tr w:rsidR="00633524" w:rsidRPr="00920C79" w:rsidTr="005B4A72">
        <w:trPr>
          <w:cantSplit/>
          <w:trHeight w:val="1187"/>
        </w:trPr>
        <w:tc>
          <w:tcPr>
            <w:tcW w:w="828" w:type="dxa"/>
            <w:vMerge/>
            <w:tcBorders>
              <w:left w:val="single" w:sz="4" w:space="0" w:color="auto"/>
            </w:tcBorders>
          </w:tcPr>
          <w:p w:rsidR="00512C13" w:rsidRPr="00920C79" w:rsidRDefault="00512C13" w:rsidP="00512C13">
            <w:pPr>
              <w:rPr>
                <w:b/>
                <w:sz w:val="20"/>
                <w:szCs w:val="20"/>
                <w:lang w:val="sr-Cyrl-CS"/>
              </w:rPr>
            </w:pPr>
          </w:p>
        </w:tc>
        <w:tc>
          <w:tcPr>
            <w:tcW w:w="2257" w:type="dxa"/>
            <w:textDirection w:val="btLr"/>
          </w:tcPr>
          <w:p w:rsidR="00512C13" w:rsidRPr="00920C79" w:rsidRDefault="00512C13" w:rsidP="00512C13">
            <w:pPr>
              <w:ind w:left="113" w:right="113"/>
              <w:rPr>
                <w:b/>
                <w:sz w:val="20"/>
                <w:szCs w:val="20"/>
                <w:lang w:val="sr-Cyrl-CS"/>
              </w:rPr>
            </w:pPr>
            <w:r w:rsidRPr="00920C79">
              <w:rPr>
                <w:b/>
                <w:sz w:val="20"/>
                <w:szCs w:val="20"/>
                <w:lang w:val="sr-Cyrl-CS"/>
              </w:rPr>
              <w:t>Рад са стуч.сарадницима, институцијама,стручним органима и директором школе</w:t>
            </w:r>
          </w:p>
        </w:tc>
        <w:tc>
          <w:tcPr>
            <w:tcW w:w="6491" w:type="dxa"/>
            <w:tcBorders>
              <w:right w:val="single" w:sz="4" w:space="0" w:color="auto"/>
            </w:tcBorders>
          </w:tcPr>
          <w:p w:rsidR="00512C13" w:rsidRPr="00920C79" w:rsidRDefault="00512C13" w:rsidP="005B4A72">
            <w:pPr>
              <w:spacing w:line="276" w:lineRule="auto"/>
              <w:jc w:val="both"/>
              <w:rPr>
                <w:sz w:val="20"/>
                <w:szCs w:val="20"/>
                <w:lang w:val="sr-Cyrl-CS"/>
              </w:rPr>
            </w:pPr>
            <w:r w:rsidRPr="00920C79">
              <w:rPr>
                <w:sz w:val="20"/>
                <w:szCs w:val="20"/>
                <w:lang w:val="sr-Cyrl-CS"/>
              </w:rPr>
              <w:t>-Сарађује са школским педагогом на реализацији задатака утврђених програмом васпитног рада у основној школи,</w:t>
            </w:r>
          </w:p>
          <w:p w:rsidR="00512C13" w:rsidRPr="00920C79" w:rsidRDefault="00512C13" w:rsidP="005B4A72">
            <w:pPr>
              <w:spacing w:line="276" w:lineRule="auto"/>
              <w:jc w:val="both"/>
              <w:rPr>
                <w:sz w:val="20"/>
                <w:szCs w:val="20"/>
                <w:lang w:val="sr-Cyrl-CS"/>
              </w:rPr>
            </w:pPr>
            <w:r w:rsidRPr="00920C79">
              <w:rPr>
                <w:sz w:val="20"/>
                <w:szCs w:val="20"/>
                <w:lang w:val="sr-Cyrl-CS"/>
              </w:rPr>
              <w:t>-Сарађује са Наставничким већем и директором школе,</w:t>
            </w:r>
          </w:p>
          <w:p w:rsidR="00512C13" w:rsidRPr="00920C79" w:rsidRDefault="00512C13" w:rsidP="005B4A72">
            <w:pPr>
              <w:spacing w:line="276" w:lineRule="auto"/>
              <w:rPr>
                <w:b/>
                <w:sz w:val="20"/>
                <w:szCs w:val="20"/>
                <w:lang w:val="sr-Cyrl-CS"/>
              </w:rPr>
            </w:pPr>
            <w:r w:rsidRPr="00920C79">
              <w:rPr>
                <w:sz w:val="20"/>
                <w:szCs w:val="20"/>
                <w:lang w:val="sr-Cyrl-CS"/>
              </w:rPr>
              <w:t>-Сарађује са школским диспанзером, стручњацима, специјализованим установама и др</w:t>
            </w:r>
          </w:p>
        </w:tc>
      </w:tr>
      <w:tr w:rsidR="00512C13" w:rsidRPr="00920C79" w:rsidTr="00566316">
        <w:trPr>
          <w:cantSplit/>
          <w:trHeight w:val="2685"/>
        </w:trPr>
        <w:tc>
          <w:tcPr>
            <w:tcW w:w="828" w:type="dxa"/>
            <w:vMerge/>
            <w:tcBorders>
              <w:left w:val="single" w:sz="4" w:space="0" w:color="auto"/>
              <w:bottom w:val="single" w:sz="4" w:space="0" w:color="auto"/>
            </w:tcBorders>
          </w:tcPr>
          <w:p w:rsidR="00512C13" w:rsidRPr="00920C79" w:rsidRDefault="00512C13" w:rsidP="00512C13">
            <w:pPr>
              <w:rPr>
                <w:b/>
                <w:sz w:val="20"/>
                <w:szCs w:val="20"/>
                <w:lang w:val="sr-Cyrl-CS"/>
              </w:rPr>
            </w:pPr>
          </w:p>
        </w:tc>
        <w:tc>
          <w:tcPr>
            <w:tcW w:w="2257" w:type="dxa"/>
            <w:tcBorders>
              <w:bottom w:val="single" w:sz="4" w:space="0" w:color="auto"/>
            </w:tcBorders>
            <w:textDirection w:val="btLr"/>
          </w:tcPr>
          <w:p w:rsidR="00512C13" w:rsidRPr="00920C79" w:rsidRDefault="00512C13" w:rsidP="00512C13">
            <w:pPr>
              <w:ind w:left="113" w:right="113"/>
              <w:rPr>
                <w:b/>
                <w:sz w:val="20"/>
                <w:szCs w:val="20"/>
                <w:lang w:val="sr-Cyrl-CS"/>
              </w:rPr>
            </w:pPr>
            <w:r w:rsidRPr="00920C79">
              <w:rPr>
                <w:b/>
                <w:sz w:val="20"/>
                <w:szCs w:val="20"/>
                <w:lang w:val="sr-Cyrl-CS"/>
              </w:rPr>
              <w:t>Води докуметацију и обавља административне послове свог одељења</w:t>
            </w:r>
          </w:p>
        </w:tc>
        <w:tc>
          <w:tcPr>
            <w:tcW w:w="6491" w:type="dxa"/>
            <w:tcBorders>
              <w:bottom w:val="single" w:sz="4" w:space="0" w:color="auto"/>
              <w:right w:val="single" w:sz="4" w:space="0" w:color="auto"/>
            </w:tcBorders>
          </w:tcPr>
          <w:p w:rsidR="00512C13" w:rsidRPr="00920C79" w:rsidRDefault="00512C13" w:rsidP="005B4A72">
            <w:pPr>
              <w:spacing w:line="276" w:lineRule="auto"/>
              <w:rPr>
                <w:sz w:val="20"/>
                <w:szCs w:val="20"/>
                <w:lang w:val="sr-Cyrl-CS"/>
              </w:rPr>
            </w:pPr>
            <w:r w:rsidRPr="00920C79">
              <w:rPr>
                <w:b/>
                <w:sz w:val="20"/>
                <w:szCs w:val="20"/>
                <w:lang w:val="sr-Cyrl-CS"/>
              </w:rPr>
              <w:t xml:space="preserve">- </w:t>
            </w:r>
            <w:r w:rsidRPr="00920C79">
              <w:rPr>
                <w:sz w:val="20"/>
                <w:szCs w:val="20"/>
                <w:lang w:val="sr-Cyrl-CS"/>
              </w:rPr>
              <w:t xml:space="preserve">Редовно, уредно и благовремено попуњавају Дневник О-В рада,   Дневника осталих облика О-В </w:t>
            </w:r>
            <w:r w:rsidR="004506CC" w:rsidRPr="00920C79">
              <w:rPr>
                <w:sz w:val="20"/>
                <w:szCs w:val="20"/>
                <w:lang w:val="sr-Cyrl-CS"/>
              </w:rPr>
              <w:t>рада</w:t>
            </w:r>
            <w:r w:rsidRPr="00920C79">
              <w:rPr>
                <w:sz w:val="20"/>
                <w:szCs w:val="20"/>
                <w:lang w:val="sr-Cyrl-CS"/>
              </w:rPr>
              <w:t>, Матичне књиге и остале педагошку документацију ( Сведочанства, Књижице ученика...)</w:t>
            </w:r>
          </w:p>
          <w:p w:rsidR="00512C13" w:rsidRPr="00920C79" w:rsidRDefault="00512C13" w:rsidP="005B4A72">
            <w:pPr>
              <w:spacing w:line="276" w:lineRule="auto"/>
              <w:rPr>
                <w:sz w:val="20"/>
                <w:szCs w:val="20"/>
                <w:lang w:val="sr-Cyrl-CS"/>
              </w:rPr>
            </w:pPr>
            <w:r w:rsidRPr="00920C79">
              <w:rPr>
                <w:sz w:val="20"/>
                <w:szCs w:val="20"/>
                <w:lang w:val="sr-Cyrl-CS"/>
              </w:rPr>
              <w:t>- Одговоран је за поштовање рокова уплата од стране ученика.</w:t>
            </w:r>
          </w:p>
        </w:tc>
      </w:tr>
    </w:tbl>
    <w:p w:rsidR="00523B8A" w:rsidRDefault="00523B8A" w:rsidP="00E70A23">
      <w:pPr>
        <w:rPr>
          <w:b/>
          <w:sz w:val="28"/>
          <w:szCs w:val="28"/>
          <w:lang w:val="sr-Cyrl-CS"/>
        </w:rPr>
      </w:pPr>
    </w:p>
    <w:p w:rsidR="00523B8A" w:rsidRDefault="00523B8A" w:rsidP="00E70A23">
      <w:pPr>
        <w:rPr>
          <w:b/>
          <w:sz w:val="28"/>
          <w:szCs w:val="28"/>
          <w:lang w:val="sr-Cyrl-CS"/>
        </w:rPr>
      </w:pPr>
    </w:p>
    <w:p w:rsidR="00D72961" w:rsidRDefault="00D72961" w:rsidP="00E70A23">
      <w:pPr>
        <w:rPr>
          <w:b/>
          <w:sz w:val="28"/>
          <w:szCs w:val="28"/>
          <w:lang w:val="sr-Cyrl-CS"/>
        </w:rPr>
      </w:pPr>
    </w:p>
    <w:p w:rsidR="00D72961" w:rsidRDefault="00D72961" w:rsidP="00E70A23">
      <w:pPr>
        <w:rPr>
          <w:b/>
          <w:sz w:val="28"/>
          <w:szCs w:val="28"/>
          <w:lang w:val="sr-Cyrl-CS"/>
        </w:rPr>
      </w:pPr>
    </w:p>
    <w:p w:rsidR="00523B8A" w:rsidRDefault="00523B8A" w:rsidP="00E70A23">
      <w:pPr>
        <w:rPr>
          <w:b/>
          <w:sz w:val="28"/>
          <w:szCs w:val="28"/>
          <w:lang w:val="sr-Cyrl-CS"/>
        </w:rPr>
      </w:pPr>
    </w:p>
    <w:p w:rsidR="00511C51" w:rsidRPr="00920C79" w:rsidRDefault="00E70A23" w:rsidP="00495D24">
      <w:pPr>
        <w:jc w:val="center"/>
        <w:rPr>
          <w:b/>
          <w:sz w:val="28"/>
          <w:szCs w:val="28"/>
          <w:lang w:val="sr-Cyrl-CS"/>
        </w:rPr>
      </w:pPr>
      <w:r w:rsidRPr="00920C79">
        <w:rPr>
          <w:b/>
          <w:sz w:val="28"/>
          <w:szCs w:val="28"/>
          <w:lang w:val="sr-Cyrl-CS"/>
        </w:rPr>
        <w:t>Оперативни план о</w:t>
      </w:r>
      <w:r w:rsidR="006D5709" w:rsidRPr="00920C79">
        <w:rPr>
          <w:b/>
          <w:sz w:val="28"/>
          <w:szCs w:val="28"/>
          <w:lang w:val="sr-Cyrl-CS"/>
        </w:rPr>
        <w:t>дељенског старешине за  шк. 201</w:t>
      </w:r>
      <w:r w:rsidR="00910A87">
        <w:rPr>
          <w:b/>
          <w:sz w:val="28"/>
          <w:szCs w:val="28"/>
          <w:lang w:val="sr-Cyrl-CS"/>
        </w:rPr>
        <w:t>8</w:t>
      </w:r>
      <w:r w:rsidR="006D5709" w:rsidRPr="00920C79">
        <w:rPr>
          <w:b/>
          <w:sz w:val="28"/>
          <w:szCs w:val="28"/>
          <w:lang w:val="sr-Cyrl-CS"/>
        </w:rPr>
        <w:t>/</w:t>
      </w:r>
      <w:r w:rsidR="00910A87">
        <w:rPr>
          <w:b/>
          <w:sz w:val="28"/>
          <w:szCs w:val="28"/>
          <w:lang w:val="sr-Cyrl-CS"/>
        </w:rPr>
        <w:t>2019</w:t>
      </w:r>
      <w:r w:rsidRPr="00920C79">
        <w:rPr>
          <w:b/>
          <w:sz w:val="28"/>
          <w:szCs w:val="28"/>
          <w:lang w:val="sr-Cyrl-CS"/>
        </w:rPr>
        <w:t>. год.</w:t>
      </w:r>
    </w:p>
    <w:p w:rsidR="00E70A23" w:rsidRDefault="00E70A23" w:rsidP="00E70A23">
      <w:pPr>
        <w:rPr>
          <w:b/>
          <w:sz w:val="28"/>
          <w:szCs w:val="28"/>
          <w:lang w:val="sr-Cyrl-CS"/>
        </w:rPr>
      </w:pPr>
    </w:p>
    <w:p w:rsidR="008537CD" w:rsidRPr="00920C79" w:rsidRDefault="008537CD" w:rsidP="00E70A23">
      <w:pPr>
        <w:rPr>
          <w:b/>
          <w:sz w:val="28"/>
          <w:szCs w:val="28"/>
          <w:lang w:val="sr-Cyrl-CS"/>
        </w:rPr>
      </w:pPr>
    </w:p>
    <w:p w:rsidR="00511C51" w:rsidRPr="00920C79" w:rsidRDefault="00511C51" w:rsidP="005B4A72">
      <w:pPr>
        <w:spacing w:line="276" w:lineRule="auto"/>
        <w:ind w:firstLine="720"/>
        <w:jc w:val="both"/>
        <w:rPr>
          <w:lang w:val="sr-Cyrl-CS"/>
        </w:rPr>
      </w:pPr>
      <w:r w:rsidRPr="00920C79">
        <w:rPr>
          <w:lang w:val="ru-RU"/>
        </w:rPr>
        <w:t xml:space="preserve">Сходно захтевима програма ваннаставних активности час одељенског старешине третира се као обавезна активност. Часови одељенског старешине </w:t>
      </w:r>
      <w:r w:rsidRPr="00920C79">
        <w:rPr>
          <w:lang w:val="sr-Cyrl-CS"/>
        </w:rPr>
        <w:t>биће реализовани у свим одељењима од 1. до 8. разреда по један час недељно о</w:t>
      </w:r>
      <w:r w:rsidR="00C13185">
        <w:rPr>
          <w:lang w:val="sr-Cyrl-CS"/>
        </w:rPr>
        <w:t>дносно 36 часова годишње</w:t>
      </w:r>
      <w:r w:rsidRPr="00920C79">
        <w:rPr>
          <w:lang w:val="sr-Cyrl-CS"/>
        </w:rPr>
        <w:t xml:space="preserve"> (од 1. до 7. разреда) а у 8. разреду 34 годишње.</w:t>
      </w:r>
    </w:p>
    <w:p w:rsidR="00511C51" w:rsidRPr="00920C79" w:rsidRDefault="00511C51" w:rsidP="005B4A72">
      <w:pPr>
        <w:spacing w:line="276" w:lineRule="auto"/>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D22367" w:rsidRPr="00920C79" w:rsidTr="00566316">
        <w:tc>
          <w:tcPr>
            <w:tcW w:w="2628" w:type="dxa"/>
            <w:tcBorders>
              <w:top w:val="single" w:sz="4" w:space="0" w:color="auto"/>
              <w:left w:val="single" w:sz="4" w:space="0" w:color="auto"/>
            </w:tcBorders>
          </w:tcPr>
          <w:p w:rsidR="00E70A23" w:rsidRPr="00920C79" w:rsidRDefault="00E70A23" w:rsidP="001E3937">
            <w:pPr>
              <w:rPr>
                <w:b/>
                <w:lang w:val="sr-Cyrl-CS"/>
              </w:rPr>
            </w:pPr>
            <w:r w:rsidRPr="00920C79">
              <w:rPr>
                <w:b/>
                <w:lang w:val="sr-Cyrl-CS"/>
              </w:rPr>
              <w:t>Временска динамика</w:t>
            </w:r>
          </w:p>
        </w:tc>
        <w:tc>
          <w:tcPr>
            <w:tcW w:w="6948" w:type="dxa"/>
            <w:tcBorders>
              <w:top w:val="single" w:sz="4" w:space="0" w:color="auto"/>
              <w:right w:val="single" w:sz="4" w:space="0" w:color="auto"/>
            </w:tcBorders>
          </w:tcPr>
          <w:p w:rsidR="00E70A23" w:rsidRPr="00920C79" w:rsidRDefault="00E70A23" w:rsidP="001E3937">
            <w:pPr>
              <w:rPr>
                <w:b/>
                <w:lang w:val="sr-Cyrl-CS"/>
              </w:rPr>
            </w:pPr>
            <w:r w:rsidRPr="00920C79">
              <w:rPr>
                <w:b/>
                <w:lang w:val="sr-Cyrl-CS"/>
              </w:rPr>
              <w:t xml:space="preserve">Планиране активности одељенског старешине </w:t>
            </w:r>
          </w:p>
        </w:tc>
      </w:tr>
      <w:tr w:rsidR="00D22367" w:rsidRPr="00920C79" w:rsidTr="00566316">
        <w:tc>
          <w:tcPr>
            <w:tcW w:w="2628" w:type="dxa"/>
            <w:tcBorders>
              <w:left w:val="single" w:sz="4" w:space="0" w:color="auto"/>
            </w:tcBorders>
            <w:vAlign w:val="center"/>
          </w:tcPr>
          <w:p w:rsidR="00E70A23" w:rsidRPr="00920C79" w:rsidRDefault="00E70A23" w:rsidP="001E3937">
            <w:pPr>
              <w:jc w:val="center"/>
              <w:rPr>
                <w:b/>
                <w:lang w:val="sr-Cyrl-CS"/>
              </w:rPr>
            </w:pPr>
            <w:r w:rsidRPr="00920C79">
              <w:rPr>
                <w:b/>
                <w:lang w:val="sr-Cyrl-CS"/>
              </w:rPr>
              <w:t>Септембар</w:t>
            </w:r>
          </w:p>
        </w:tc>
        <w:tc>
          <w:tcPr>
            <w:tcW w:w="6948" w:type="dxa"/>
            <w:tcBorders>
              <w:right w:val="single" w:sz="4" w:space="0" w:color="auto"/>
            </w:tcBorders>
          </w:tcPr>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Упознавање ученика са кућним редом школе</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Увид у здравствене и социјалне прилике ученика</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Упознавање са планом рада одељенског старешине</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Избор руководства одељенске заједнице</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t>-</w:t>
            </w:r>
            <w:r w:rsidR="004506CC" w:rsidRPr="00920C79">
              <w:rPr>
                <w:color w:val="auto"/>
                <w:sz w:val="22"/>
                <w:szCs w:val="22"/>
                <w:lang w:val="sr-Cyrl-CS"/>
              </w:rPr>
              <w:t>Учешће у о</w:t>
            </w:r>
            <w:r w:rsidRPr="00920C79">
              <w:rPr>
                <w:color w:val="auto"/>
                <w:sz w:val="22"/>
                <w:szCs w:val="22"/>
              </w:rPr>
              <w:t>рганизација седнице одељенског већа</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-С</w:t>
            </w:r>
            <w:r w:rsidRPr="00920C79">
              <w:rPr>
                <w:color w:val="auto"/>
                <w:sz w:val="22"/>
                <w:szCs w:val="22"/>
              </w:rPr>
              <w:t>арадња са родитељима (први родитељски састанак)</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Вођење документације-континуирано током читаве године</w:t>
            </w:r>
          </w:p>
        </w:tc>
      </w:tr>
      <w:tr w:rsidR="00D22367" w:rsidRPr="00920C79" w:rsidTr="00566316">
        <w:tc>
          <w:tcPr>
            <w:tcW w:w="2628" w:type="dxa"/>
            <w:tcBorders>
              <w:left w:val="single" w:sz="4" w:space="0" w:color="auto"/>
            </w:tcBorders>
            <w:vAlign w:val="center"/>
          </w:tcPr>
          <w:p w:rsidR="00E70A23" w:rsidRPr="00920C79" w:rsidRDefault="00E70A23" w:rsidP="001E3937">
            <w:pPr>
              <w:jc w:val="center"/>
              <w:rPr>
                <w:b/>
                <w:lang w:val="sr-Cyrl-CS"/>
              </w:rPr>
            </w:pPr>
            <w:r w:rsidRPr="00920C79">
              <w:rPr>
                <w:b/>
                <w:lang w:val="sr-Cyrl-CS"/>
              </w:rPr>
              <w:t>Октобар</w:t>
            </w:r>
          </w:p>
        </w:tc>
        <w:tc>
          <w:tcPr>
            <w:tcW w:w="6948" w:type="dxa"/>
            <w:tcBorders>
              <w:right w:val="single" w:sz="4" w:space="0" w:color="auto"/>
            </w:tcBorders>
          </w:tcPr>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Избор и евиденција ученика за допунску, додатну наставу и секцијеслободних активности</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Анализа понашања ученика у учионици и ван ње</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О чувању школске имовине</w:t>
            </w:r>
          </w:p>
          <w:p w:rsidR="00E70A23" w:rsidRPr="00920C79" w:rsidRDefault="00E70A23" w:rsidP="005B4A72">
            <w:pPr>
              <w:spacing w:line="276" w:lineRule="auto"/>
              <w:rPr>
                <w:sz w:val="22"/>
                <w:szCs w:val="22"/>
                <w:lang w:val="sr-Cyrl-CS"/>
              </w:rPr>
            </w:pPr>
            <w:r w:rsidRPr="00920C79">
              <w:rPr>
                <w:sz w:val="22"/>
                <w:szCs w:val="22"/>
                <w:lang w:val="sr-Cyrl-CS"/>
              </w:rPr>
              <w:t xml:space="preserve">- </w:t>
            </w:r>
            <w:r w:rsidRPr="00920C79">
              <w:rPr>
                <w:sz w:val="22"/>
                <w:szCs w:val="22"/>
                <w:lang w:val="ru-RU"/>
              </w:rPr>
              <w:t>О сарадњи са родитељима</w:t>
            </w:r>
          </w:p>
        </w:tc>
      </w:tr>
      <w:tr w:rsidR="00D22367" w:rsidRPr="00920C79" w:rsidTr="00566316">
        <w:tc>
          <w:tcPr>
            <w:tcW w:w="2628" w:type="dxa"/>
            <w:tcBorders>
              <w:left w:val="single" w:sz="4" w:space="0" w:color="auto"/>
            </w:tcBorders>
            <w:vAlign w:val="center"/>
          </w:tcPr>
          <w:p w:rsidR="00E70A23" w:rsidRPr="00920C79" w:rsidRDefault="00E70A23" w:rsidP="001E3937">
            <w:pPr>
              <w:jc w:val="center"/>
              <w:rPr>
                <w:b/>
                <w:lang w:val="sr-Cyrl-CS"/>
              </w:rPr>
            </w:pPr>
            <w:r w:rsidRPr="00920C79">
              <w:rPr>
                <w:b/>
                <w:lang w:val="sr-Cyrl-CS"/>
              </w:rPr>
              <w:t>Новембар</w:t>
            </w:r>
          </w:p>
        </w:tc>
        <w:tc>
          <w:tcPr>
            <w:tcW w:w="6948" w:type="dxa"/>
            <w:tcBorders>
              <w:right w:val="single" w:sz="4" w:space="0" w:color="auto"/>
            </w:tcBorders>
          </w:tcPr>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Здравствено-васпитни рад са ученицима</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t>-</w:t>
            </w:r>
            <w:r w:rsidR="004506CC" w:rsidRPr="00920C79">
              <w:rPr>
                <w:color w:val="auto"/>
                <w:sz w:val="22"/>
                <w:szCs w:val="22"/>
                <w:lang w:val="sr-Cyrl-CS"/>
              </w:rPr>
              <w:t>Учешће у о</w:t>
            </w:r>
            <w:r w:rsidR="004506CC" w:rsidRPr="00920C79">
              <w:rPr>
                <w:color w:val="auto"/>
                <w:sz w:val="22"/>
                <w:szCs w:val="22"/>
              </w:rPr>
              <w:t>рганизациј</w:t>
            </w:r>
            <w:r w:rsidR="004506CC" w:rsidRPr="00920C79">
              <w:rPr>
                <w:color w:val="auto"/>
                <w:sz w:val="22"/>
                <w:szCs w:val="22"/>
                <w:lang w:val="sr-Cyrl-CS"/>
              </w:rPr>
              <w:t>и</w:t>
            </w:r>
            <w:r w:rsidRPr="00920C79">
              <w:rPr>
                <w:color w:val="auto"/>
                <w:sz w:val="22"/>
                <w:szCs w:val="22"/>
              </w:rPr>
              <w:t xml:space="preserve"> седнице одељенског већа</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Анализа успеха, понашања и изостајања ученика на крају првог класификационог периода</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Слободно време ученика и како га искористити</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-Са</w:t>
            </w:r>
            <w:r w:rsidRPr="00920C79">
              <w:rPr>
                <w:color w:val="auto"/>
                <w:sz w:val="22"/>
                <w:szCs w:val="22"/>
              </w:rPr>
              <w:t>радња са родитељима (други родитељски састанак)</w:t>
            </w:r>
          </w:p>
        </w:tc>
      </w:tr>
      <w:tr w:rsidR="00D22367" w:rsidRPr="00920C79" w:rsidTr="00566316">
        <w:tc>
          <w:tcPr>
            <w:tcW w:w="2628" w:type="dxa"/>
            <w:tcBorders>
              <w:left w:val="single" w:sz="4" w:space="0" w:color="auto"/>
            </w:tcBorders>
            <w:vAlign w:val="center"/>
          </w:tcPr>
          <w:p w:rsidR="00E70A23" w:rsidRPr="00920C79" w:rsidRDefault="00E70A23" w:rsidP="001E3937">
            <w:pPr>
              <w:jc w:val="center"/>
              <w:rPr>
                <w:b/>
                <w:lang w:val="sr-Cyrl-CS"/>
              </w:rPr>
            </w:pPr>
            <w:r w:rsidRPr="00920C79">
              <w:rPr>
                <w:b/>
                <w:lang w:val="sr-Cyrl-CS"/>
              </w:rPr>
              <w:t>Децембар</w:t>
            </w:r>
          </w:p>
        </w:tc>
        <w:tc>
          <w:tcPr>
            <w:tcW w:w="6948" w:type="dxa"/>
            <w:tcBorders>
              <w:right w:val="single" w:sz="4" w:space="0" w:color="auto"/>
            </w:tcBorders>
          </w:tcPr>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Однос ученика према допунској настави и осталим облицима образовно – васпитног рада</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Разматрање успеха, понашања и изостајање ученика</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t>-</w:t>
            </w:r>
            <w:r w:rsidR="004506CC" w:rsidRPr="00920C79">
              <w:rPr>
                <w:color w:val="auto"/>
                <w:sz w:val="22"/>
                <w:szCs w:val="22"/>
                <w:lang w:val="sr-Cyrl-CS"/>
              </w:rPr>
              <w:t>учешће у о</w:t>
            </w:r>
            <w:r w:rsidR="004506CC" w:rsidRPr="00920C79">
              <w:rPr>
                <w:color w:val="auto"/>
                <w:sz w:val="22"/>
                <w:szCs w:val="22"/>
              </w:rPr>
              <w:t>рганизациј</w:t>
            </w:r>
            <w:r w:rsidR="004506CC" w:rsidRPr="00920C79">
              <w:rPr>
                <w:color w:val="auto"/>
                <w:sz w:val="22"/>
                <w:szCs w:val="22"/>
                <w:lang w:val="sr-Cyrl-CS"/>
              </w:rPr>
              <w:t>и</w:t>
            </w:r>
            <w:r w:rsidRPr="00920C79">
              <w:rPr>
                <w:color w:val="auto"/>
                <w:sz w:val="22"/>
                <w:szCs w:val="22"/>
              </w:rPr>
              <w:t xml:space="preserve"> седнице одељенског већа</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t>-</w:t>
            </w:r>
            <w:r w:rsidRPr="00920C79">
              <w:rPr>
                <w:color w:val="auto"/>
                <w:sz w:val="22"/>
                <w:szCs w:val="22"/>
              </w:rPr>
              <w:t>Организација трећег родитељског састанка</w:t>
            </w:r>
          </w:p>
        </w:tc>
      </w:tr>
      <w:tr w:rsidR="00D22367" w:rsidRPr="00920C79" w:rsidTr="00566316">
        <w:trPr>
          <w:trHeight w:val="550"/>
        </w:trPr>
        <w:tc>
          <w:tcPr>
            <w:tcW w:w="2628" w:type="dxa"/>
            <w:tcBorders>
              <w:left w:val="single" w:sz="4" w:space="0" w:color="auto"/>
            </w:tcBorders>
            <w:vAlign w:val="center"/>
          </w:tcPr>
          <w:p w:rsidR="00E70A23" w:rsidRPr="00920C79" w:rsidRDefault="00E70A23" w:rsidP="001E3937">
            <w:pPr>
              <w:jc w:val="center"/>
              <w:rPr>
                <w:b/>
                <w:lang w:val="sr-Cyrl-CS"/>
              </w:rPr>
            </w:pPr>
            <w:r w:rsidRPr="00920C79">
              <w:rPr>
                <w:b/>
                <w:lang w:val="sr-Cyrl-CS"/>
              </w:rPr>
              <w:t>Јануар</w:t>
            </w:r>
          </w:p>
          <w:p w:rsidR="00E70A23" w:rsidRPr="00920C79" w:rsidRDefault="00E70A23" w:rsidP="001E3937">
            <w:pPr>
              <w:jc w:val="center"/>
              <w:rPr>
                <w:b/>
                <w:lang w:val="sr-Cyrl-CS"/>
              </w:rPr>
            </w:pPr>
            <w:r w:rsidRPr="00920C79">
              <w:rPr>
                <w:b/>
                <w:lang w:val="sr-Cyrl-CS"/>
              </w:rPr>
              <w:t>Фебруар</w:t>
            </w:r>
          </w:p>
        </w:tc>
        <w:tc>
          <w:tcPr>
            <w:tcW w:w="6948" w:type="dxa"/>
            <w:tcBorders>
              <w:right w:val="single" w:sz="4" w:space="0" w:color="auto"/>
            </w:tcBorders>
          </w:tcPr>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008D4663">
              <w:rPr>
                <w:color w:val="auto"/>
                <w:sz w:val="22"/>
                <w:szCs w:val="22"/>
              </w:rPr>
              <w:t>Анализа успеха на полугодиш</w:t>
            </w:r>
            <w:r w:rsidRPr="00920C79">
              <w:rPr>
                <w:color w:val="auto"/>
                <w:sz w:val="22"/>
                <w:szCs w:val="22"/>
              </w:rPr>
              <w:t>ту и мере за побољшање успеха</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Сарадња са родитељима (континуирано у току другог полугодишата)</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Сарадња са педагогом, директором и стручним институцијама (континуирано у току другог полугодишта)</w:t>
            </w:r>
          </w:p>
        </w:tc>
      </w:tr>
      <w:tr w:rsidR="00D22367" w:rsidRPr="00920C79" w:rsidTr="00566316">
        <w:tc>
          <w:tcPr>
            <w:tcW w:w="2628" w:type="dxa"/>
            <w:tcBorders>
              <w:left w:val="single" w:sz="4" w:space="0" w:color="auto"/>
            </w:tcBorders>
            <w:vAlign w:val="center"/>
          </w:tcPr>
          <w:p w:rsidR="00E70A23" w:rsidRPr="00920C79" w:rsidRDefault="00E70A23" w:rsidP="001E3937">
            <w:pPr>
              <w:jc w:val="center"/>
              <w:rPr>
                <w:b/>
                <w:lang w:val="sr-Cyrl-CS"/>
              </w:rPr>
            </w:pPr>
            <w:r w:rsidRPr="00920C79">
              <w:rPr>
                <w:b/>
                <w:lang w:val="sr-Cyrl-CS"/>
              </w:rPr>
              <w:t>Март</w:t>
            </w:r>
          </w:p>
        </w:tc>
        <w:tc>
          <w:tcPr>
            <w:tcW w:w="6948" w:type="dxa"/>
            <w:tcBorders>
              <w:right w:val="single" w:sz="4" w:space="0" w:color="auto"/>
            </w:tcBorders>
          </w:tcPr>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Организација помоћи слабијим ученицима</w:t>
            </w:r>
            <w:r w:rsidRPr="00920C79">
              <w:rPr>
                <w:color w:val="auto"/>
                <w:sz w:val="22"/>
                <w:szCs w:val="22"/>
                <w:lang w:val="sr-Cyrl-CS"/>
              </w:rPr>
              <w:t>,к</w:t>
            </w:r>
            <w:r w:rsidRPr="00920C79">
              <w:rPr>
                <w:color w:val="auto"/>
                <w:sz w:val="22"/>
                <w:szCs w:val="22"/>
              </w:rPr>
              <w:t>ритеријум оцењивања у оделењу</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t>-</w:t>
            </w:r>
            <w:r w:rsidRPr="00920C79">
              <w:rPr>
                <w:color w:val="auto"/>
                <w:sz w:val="22"/>
                <w:szCs w:val="22"/>
              </w:rPr>
              <w:t>Уче</w:t>
            </w:r>
            <w:r w:rsidRPr="00920C79">
              <w:rPr>
                <w:color w:val="auto"/>
                <w:sz w:val="22"/>
                <w:szCs w:val="22"/>
                <w:lang w:val="sr-Cyrl-CS"/>
              </w:rPr>
              <w:t>ш</w:t>
            </w:r>
            <w:r w:rsidRPr="00920C79">
              <w:rPr>
                <w:color w:val="auto"/>
                <w:sz w:val="22"/>
                <w:szCs w:val="22"/>
              </w:rPr>
              <w:t>ће ученика у ваннаставним активностима</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t>-</w:t>
            </w:r>
            <w:r w:rsidRPr="00920C79">
              <w:rPr>
                <w:color w:val="auto"/>
                <w:sz w:val="22"/>
                <w:szCs w:val="22"/>
              </w:rPr>
              <w:t>Анализа похађања наставе (узроци изостајања</w:t>
            </w:r>
            <w:r w:rsidRPr="00920C79">
              <w:rPr>
                <w:color w:val="auto"/>
                <w:sz w:val="22"/>
                <w:szCs w:val="22"/>
                <w:lang w:val="sr-Cyrl-CS"/>
              </w:rPr>
              <w:t>)</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t>-</w:t>
            </w:r>
            <w:r w:rsidRPr="00920C79">
              <w:rPr>
                <w:color w:val="auto"/>
                <w:sz w:val="22"/>
                <w:szCs w:val="22"/>
              </w:rPr>
              <w:t>Анализа другарства у оделењу</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lastRenderedPageBreak/>
              <w:t>-Учешће у организацији рада школе</w:t>
            </w:r>
          </w:p>
        </w:tc>
      </w:tr>
      <w:tr w:rsidR="00D22367" w:rsidRPr="00920C79" w:rsidTr="00566316">
        <w:tc>
          <w:tcPr>
            <w:tcW w:w="2628" w:type="dxa"/>
            <w:tcBorders>
              <w:left w:val="single" w:sz="4" w:space="0" w:color="auto"/>
            </w:tcBorders>
            <w:vAlign w:val="center"/>
          </w:tcPr>
          <w:p w:rsidR="00E70A23" w:rsidRPr="00920C79" w:rsidRDefault="00E70A23" w:rsidP="001E3937">
            <w:pPr>
              <w:jc w:val="center"/>
              <w:rPr>
                <w:b/>
                <w:lang w:val="sr-Cyrl-CS"/>
              </w:rPr>
            </w:pPr>
            <w:r w:rsidRPr="00920C79">
              <w:rPr>
                <w:b/>
                <w:lang w:val="sr-Cyrl-CS"/>
              </w:rPr>
              <w:lastRenderedPageBreak/>
              <w:t>Април</w:t>
            </w:r>
          </w:p>
        </w:tc>
        <w:tc>
          <w:tcPr>
            <w:tcW w:w="6948" w:type="dxa"/>
            <w:tcBorders>
              <w:right w:val="single" w:sz="4" w:space="0" w:color="auto"/>
            </w:tcBorders>
          </w:tcPr>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Анализа успеха, понашања и изостајања ученика</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Организација и учешће у раду седнице одељенског већа</w:t>
            </w:r>
          </w:p>
          <w:p w:rsidR="00E70A23" w:rsidRPr="00920C79" w:rsidRDefault="00E70A23" w:rsidP="005B4A72">
            <w:pPr>
              <w:spacing w:line="276" w:lineRule="auto"/>
              <w:rPr>
                <w:sz w:val="22"/>
                <w:szCs w:val="22"/>
                <w:lang w:val="sr-Cyrl-CS"/>
              </w:rPr>
            </w:pPr>
            <w:r w:rsidRPr="00920C79">
              <w:rPr>
                <w:sz w:val="22"/>
                <w:szCs w:val="22"/>
                <w:lang w:val="sr-Cyrl-CS"/>
              </w:rPr>
              <w:t>-</w:t>
            </w:r>
            <w:r w:rsidRPr="00920C79">
              <w:rPr>
                <w:sz w:val="22"/>
                <w:szCs w:val="22"/>
                <w:lang w:val="ru-RU"/>
              </w:rPr>
              <w:t>О закључцима и мерама које је донело одељенско веће</w:t>
            </w:r>
          </w:p>
        </w:tc>
      </w:tr>
      <w:tr w:rsidR="00D22367" w:rsidRPr="00920C79" w:rsidTr="00566316">
        <w:tc>
          <w:tcPr>
            <w:tcW w:w="2628" w:type="dxa"/>
            <w:tcBorders>
              <w:left w:val="single" w:sz="4" w:space="0" w:color="auto"/>
            </w:tcBorders>
          </w:tcPr>
          <w:p w:rsidR="00E70A23" w:rsidRPr="00920C79" w:rsidRDefault="00E70A23" w:rsidP="001E3937">
            <w:pPr>
              <w:jc w:val="center"/>
              <w:rPr>
                <w:b/>
                <w:lang w:val="sr-Cyrl-CS"/>
              </w:rPr>
            </w:pPr>
          </w:p>
          <w:p w:rsidR="00E70A23" w:rsidRPr="00920C79" w:rsidRDefault="00E70A23" w:rsidP="001E3937">
            <w:pPr>
              <w:jc w:val="center"/>
              <w:rPr>
                <w:b/>
                <w:lang w:val="sr-Cyrl-CS"/>
              </w:rPr>
            </w:pPr>
          </w:p>
          <w:p w:rsidR="00E70A23" w:rsidRPr="00920C79" w:rsidRDefault="00E70A23" w:rsidP="001E3937">
            <w:pPr>
              <w:jc w:val="center"/>
              <w:rPr>
                <w:b/>
                <w:lang w:val="sr-Cyrl-CS"/>
              </w:rPr>
            </w:pPr>
            <w:r w:rsidRPr="00920C79">
              <w:rPr>
                <w:b/>
                <w:lang w:val="sr-Cyrl-CS"/>
              </w:rPr>
              <w:t>Мај</w:t>
            </w:r>
          </w:p>
        </w:tc>
        <w:tc>
          <w:tcPr>
            <w:tcW w:w="6948" w:type="dxa"/>
            <w:tcBorders>
              <w:right w:val="single" w:sz="4" w:space="0" w:color="auto"/>
            </w:tcBorders>
          </w:tcPr>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Анализа успеха изречених васпитно-дисциплинских мерама</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t>-</w:t>
            </w:r>
            <w:r w:rsidRPr="00920C79">
              <w:rPr>
                <w:color w:val="auto"/>
                <w:sz w:val="22"/>
                <w:szCs w:val="22"/>
              </w:rPr>
              <w:t>Тренутно стање успеха пред крај наставне године и мере за бољи успех</w:t>
            </w:r>
          </w:p>
        </w:tc>
      </w:tr>
      <w:tr w:rsidR="00D22367" w:rsidRPr="00920C79" w:rsidTr="00566316">
        <w:tc>
          <w:tcPr>
            <w:tcW w:w="2628" w:type="dxa"/>
            <w:tcBorders>
              <w:left w:val="single" w:sz="4" w:space="0" w:color="auto"/>
              <w:bottom w:val="single" w:sz="4" w:space="0" w:color="auto"/>
            </w:tcBorders>
          </w:tcPr>
          <w:p w:rsidR="00E70A23" w:rsidRPr="00920C79" w:rsidRDefault="00E70A23" w:rsidP="001E3937">
            <w:pPr>
              <w:jc w:val="center"/>
              <w:rPr>
                <w:b/>
                <w:lang w:val="sr-Cyrl-CS"/>
              </w:rPr>
            </w:pPr>
            <w:r w:rsidRPr="00920C79">
              <w:rPr>
                <w:b/>
                <w:lang w:val="sr-Cyrl-CS"/>
              </w:rPr>
              <w:t>Јун</w:t>
            </w:r>
          </w:p>
        </w:tc>
        <w:tc>
          <w:tcPr>
            <w:tcW w:w="6948" w:type="dxa"/>
            <w:tcBorders>
              <w:bottom w:val="single" w:sz="4" w:space="0" w:color="auto"/>
              <w:right w:val="single" w:sz="4" w:space="0" w:color="auto"/>
            </w:tcBorders>
          </w:tcPr>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Анализа целокупног образовно-васпитног рада у одељењу</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Организација и учешће у раду одељенског већа</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Упутства за ученике који су упућени на поправне испите</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Организација матурске вечери  за ученике 8.разред</w:t>
            </w:r>
          </w:p>
          <w:p w:rsidR="00E70A23" w:rsidRPr="00920C79" w:rsidRDefault="00E70A23" w:rsidP="005B4A72">
            <w:pPr>
              <w:pStyle w:val="Default"/>
              <w:spacing w:line="276" w:lineRule="auto"/>
              <w:jc w:val="both"/>
              <w:rPr>
                <w:color w:val="auto"/>
                <w:sz w:val="22"/>
                <w:szCs w:val="22"/>
              </w:rPr>
            </w:pPr>
            <w:r w:rsidRPr="00920C79">
              <w:rPr>
                <w:color w:val="auto"/>
                <w:sz w:val="22"/>
                <w:szCs w:val="22"/>
                <w:lang w:val="sr-Cyrl-CS"/>
              </w:rPr>
              <w:t>-</w:t>
            </w:r>
            <w:r w:rsidRPr="00920C79">
              <w:rPr>
                <w:color w:val="auto"/>
                <w:sz w:val="22"/>
                <w:szCs w:val="22"/>
              </w:rPr>
              <w:t xml:space="preserve">Организовање прославе завршетка школске године </w:t>
            </w:r>
          </w:p>
          <w:p w:rsidR="00E70A23" w:rsidRPr="00920C79" w:rsidRDefault="00E70A23" w:rsidP="005B4A72">
            <w:pPr>
              <w:pStyle w:val="Default"/>
              <w:spacing w:line="276" w:lineRule="auto"/>
              <w:jc w:val="both"/>
              <w:rPr>
                <w:color w:val="auto"/>
                <w:sz w:val="22"/>
                <w:szCs w:val="22"/>
                <w:lang w:val="sr-Cyrl-CS"/>
              </w:rPr>
            </w:pPr>
            <w:r w:rsidRPr="00920C79">
              <w:rPr>
                <w:color w:val="auto"/>
                <w:sz w:val="22"/>
                <w:szCs w:val="22"/>
                <w:lang w:val="sr-Cyrl-CS"/>
              </w:rPr>
              <w:t>-</w:t>
            </w:r>
            <w:r w:rsidRPr="00920C79">
              <w:rPr>
                <w:color w:val="auto"/>
                <w:sz w:val="22"/>
                <w:szCs w:val="22"/>
              </w:rPr>
              <w:t xml:space="preserve">Упутства за ученике </w:t>
            </w:r>
            <w:r w:rsidR="004506CC" w:rsidRPr="00920C79">
              <w:rPr>
                <w:color w:val="auto"/>
                <w:sz w:val="22"/>
                <w:szCs w:val="22"/>
                <w:lang w:val="sr-Cyrl-CS"/>
              </w:rPr>
              <w:t>који полажу завршни испит за упис у средњу школу</w:t>
            </w:r>
          </w:p>
        </w:tc>
      </w:tr>
    </w:tbl>
    <w:p w:rsidR="002A4654" w:rsidRDefault="002A4654" w:rsidP="008537CD">
      <w:pPr>
        <w:rPr>
          <w:b/>
          <w:color w:val="FF0000"/>
          <w:u w:val="single"/>
          <w:lang w:val="sr-Cyrl-CS"/>
        </w:rPr>
      </w:pPr>
    </w:p>
    <w:p w:rsidR="002A4654" w:rsidRPr="00920C79" w:rsidRDefault="002A4654" w:rsidP="00EC7B59">
      <w:pPr>
        <w:jc w:val="center"/>
        <w:rPr>
          <w:b/>
          <w:color w:val="FF0000"/>
          <w:u w:val="single"/>
          <w:lang w:val="sr-Cyrl-CS"/>
        </w:rPr>
      </w:pPr>
    </w:p>
    <w:p w:rsidR="00AD3829" w:rsidRPr="00920C79" w:rsidRDefault="00AD3829" w:rsidP="00EC7B59">
      <w:pPr>
        <w:jc w:val="center"/>
        <w:rPr>
          <w:b/>
          <w:color w:val="FF0000"/>
          <w:u w:val="single"/>
          <w:lang w:val="sr-Cyrl-CS"/>
        </w:rPr>
      </w:pPr>
    </w:p>
    <w:p w:rsidR="00FA62B4" w:rsidRDefault="00FA62B4" w:rsidP="00FA62B4">
      <w:pPr>
        <w:pStyle w:val="Standard"/>
        <w:jc w:val="center"/>
        <w:rPr>
          <w:b/>
          <w:color w:val="000000"/>
          <w:u w:val="single"/>
        </w:rPr>
      </w:pPr>
      <w:r>
        <w:rPr>
          <w:b/>
          <w:color w:val="000000"/>
          <w:u w:val="single"/>
        </w:rPr>
        <w:t>РАСПОРЕД ОДЕЉЕНСКИХ СТАРЕШИНА ПО РАЗРЕДИМА И ОДЕЉЕЊМА ЗА ШК.2018/2019.ГОД.</w:t>
      </w:r>
    </w:p>
    <w:p w:rsidR="00FA62B4" w:rsidRDefault="00FA62B4" w:rsidP="00FA62B4">
      <w:pPr>
        <w:pStyle w:val="Standard"/>
        <w:jc w:val="both"/>
        <w:rPr>
          <w:color w:val="000000"/>
          <w:sz w:val="28"/>
          <w:szCs w:val="28"/>
          <w:u w:val="single"/>
        </w:rPr>
      </w:pPr>
    </w:p>
    <w:p w:rsidR="00FA62B4" w:rsidRDefault="00FA62B4" w:rsidP="00FA62B4">
      <w:pPr>
        <w:pStyle w:val="Standard"/>
        <w:jc w:val="both"/>
        <w:rPr>
          <w:color w:val="000000"/>
          <w:sz w:val="28"/>
          <w:szCs w:val="28"/>
          <w:u w:val="single"/>
        </w:rPr>
      </w:pPr>
    </w:p>
    <w:p w:rsidR="00FA62B4" w:rsidRDefault="00FA62B4" w:rsidP="00FA62B4">
      <w:pPr>
        <w:pStyle w:val="Standard"/>
        <w:jc w:val="both"/>
        <w:rPr>
          <w:color w:val="000000"/>
          <w:sz w:val="28"/>
          <w:szCs w:val="28"/>
          <w:u w:val="single"/>
        </w:rPr>
      </w:pPr>
    </w:p>
    <w:p w:rsidR="00FA62B4" w:rsidRDefault="00FA62B4" w:rsidP="00FA62B4">
      <w:pPr>
        <w:pStyle w:val="Uvlaenjetelateksta3"/>
        <w:ind w:left="0"/>
        <w:rPr>
          <w:color w:val="000000"/>
          <w:szCs w:val="24"/>
        </w:rPr>
      </w:pPr>
      <w:r>
        <w:rPr>
          <w:color w:val="000000"/>
          <w:szCs w:val="24"/>
        </w:rPr>
        <w:t>Данијела Вукашиновић  .................................................................................5. разред Средњево</w:t>
      </w:r>
    </w:p>
    <w:p w:rsidR="00FA62B4" w:rsidRDefault="00FA62B4" w:rsidP="00FA62B4">
      <w:pPr>
        <w:pStyle w:val="Uvlaenjetelateksta3"/>
        <w:ind w:left="0"/>
        <w:rPr>
          <w:color w:val="000000"/>
          <w:szCs w:val="24"/>
        </w:rPr>
      </w:pPr>
      <w:r>
        <w:rPr>
          <w:color w:val="000000"/>
          <w:szCs w:val="24"/>
        </w:rPr>
        <w:t>Ивана Домановић ............................................................................................6. разред Средњево</w:t>
      </w:r>
    </w:p>
    <w:p w:rsidR="00FA62B4" w:rsidRDefault="00FA62B4" w:rsidP="00FA62B4">
      <w:pPr>
        <w:pStyle w:val="Uvlaenjetelateksta3"/>
        <w:ind w:left="0"/>
        <w:rPr>
          <w:color w:val="000000"/>
          <w:szCs w:val="24"/>
        </w:rPr>
      </w:pPr>
      <w:r>
        <w:rPr>
          <w:color w:val="000000"/>
          <w:szCs w:val="24"/>
        </w:rPr>
        <w:t>Зорица Дашић .................................................................................................7. разред Средњево</w:t>
      </w:r>
    </w:p>
    <w:p w:rsidR="00FA62B4" w:rsidRDefault="00FA62B4" w:rsidP="00FA62B4">
      <w:pPr>
        <w:pStyle w:val="Uvlaenjetelateksta3"/>
        <w:ind w:left="0"/>
        <w:rPr>
          <w:color w:val="000000"/>
          <w:szCs w:val="24"/>
        </w:rPr>
      </w:pPr>
      <w:r>
        <w:rPr>
          <w:color w:val="000000"/>
          <w:szCs w:val="24"/>
        </w:rPr>
        <w:t>Стојановић Јасић Невена  …..........................................................................8. разред Средњево</w:t>
      </w:r>
    </w:p>
    <w:p w:rsidR="00FA62B4" w:rsidRDefault="00FA62B4" w:rsidP="00FA62B4">
      <w:pPr>
        <w:pStyle w:val="Uvlaenjetelateksta3"/>
        <w:ind w:left="0"/>
        <w:rPr>
          <w:color w:val="000000"/>
          <w:szCs w:val="24"/>
        </w:rPr>
      </w:pPr>
      <w:r>
        <w:rPr>
          <w:color w:val="000000"/>
          <w:szCs w:val="24"/>
        </w:rPr>
        <w:t>Томић Лела ….................................................................................................5. разред Макце</w:t>
      </w:r>
    </w:p>
    <w:p w:rsidR="00FA62B4" w:rsidRDefault="00FA62B4" w:rsidP="00FA62B4">
      <w:pPr>
        <w:pStyle w:val="Uvlaenjetelateksta3"/>
        <w:ind w:left="0"/>
        <w:rPr>
          <w:color w:val="000000"/>
          <w:szCs w:val="24"/>
        </w:rPr>
      </w:pPr>
      <w:r>
        <w:rPr>
          <w:color w:val="000000"/>
          <w:szCs w:val="24"/>
        </w:rPr>
        <w:t>Стојановић Александар ….............................................................................6. разред Макце</w:t>
      </w:r>
    </w:p>
    <w:p w:rsidR="00FA62B4" w:rsidRDefault="00FA62B4" w:rsidP="00FA62B4">
      <w:pPr>
        <w:pStyle w:val="Uvlaenjetelateksta3"/>
        <w:ind w:left="0"/>
        <w:rPr>
          <w:color w:val="000000"/>
          <w:szCs w:val="24"/>
        </w:rPr>
      </w:pPr>
      <w:r>
        <w:rPr>
          <w:color w:val="000000"/>
          <w:szCs w:val="24"/>
        </w:rPr>
        <w:t>Шукунда Радојка ............................................................................................7. разред Макце</w:t>
      </w:r>
    </w:p>
    <w:p w:rsidR="00FA62B4" w:rsidRDefault="00FA62B4" w:rsidP="00FA62B4">
      <w:pPr>
        <w:pStyle w:val="Uvlaenjetelateksta3"/>
        <w:ind w:left="0"/>
        <w:rPr>
          <w:color w:val="000000"/>
          <w:szCs w:val="24"/>
        </w:rPr>
      </w:pPr>
      <w:r>
        <w:rPr>
          <w:color w:val="000000"/>
          <w:szCs w:val="24"/>
        </w:rPr>
        <w:t>Бојовић Саша …..............................................................................................8. разред Макце</w:t>
      </w:r>
    </w:p>
    <w:p w:rsidR="00FA62B4" w:rsidRDefault="00FA62B4" w:rsidP="00FA62B4">
      <w:pPr>
        <w:pStyle w:val="Uvlaenjetelateksta3"/>
        <w:ind w:left="0"/>
        <w:rPr>
          <w:color w:val="000000"/>
          <w:szCs w:val="24"/>
        </w:rPr>
      </w:pPr>
    </w:p>
    <w:p w:rsidR="003729AA" w:rsidRPr="002C014C" w:rsidRDefault="003729AA" w:rsidP="006E1C6A">
      <w:pPr>
        <w:pStyle w:val="Uvlaenjetelateksta3"/>
        <w:ind w:left="0"/>
        <w:rPr>
          <w:color w:val="FF0000"/>
          <w:szCs w:val="24"/>
        </w:rPr>
      </w:pPr>
    </w:p>
    <w:p w:rsidR="00B62839" w:rsidRDefault="00B62839" w:rsidP="006E1C6A">
      <w:pPr>
        <w:pStyle w:val="Uvlaenjetelateksta3"/>
        <w:ind w:left="0"/>
        <w:rPr>
          <w:color w:val="FF0000"/>
          <w:szCs w:val="24"/>
        </w:rPr>
      </w:pPr>
    </w:p>
    <w:p w:rsidR="00B62839" w:rsidRPr="00920C79" w:rsidRDefault="00B62839" w:rsidP="006E1C6A">
      <w:pPr>
        <w:pStyle w:val="Uvlaenjetelateksta3"/>
        <w:ind w:left="0"/>
        <w:rPr>
          <w:color w:val="FF0000"/>
          <w:szCs w:val="24"/>
        </w:rPr>
      </w:pPr>
    </w:p>
    <w:p w:rsidR="003729AA" w:rsidRPr="00920C79" w:rsidRDefault="003729AA" w:rsidP="006E1C6A">
      <w:pPr>
        <w:pStyle w:val="Uvlaenjetelateksta3"/>
        <w:ind w:left="0"/>
        <w:rPr>
          <w:color w:val="FF0000"/>
          <w:szCs w:val="24"/>
        </w:rPr>
      </w:pPr>
    </w:p>
    <w:p w:rsidR="00115145" w:rsidRDefault="00EC7B59" w:rsidP="00F75C1F">
      <w:pPr>
        <w:pStyle w:val="Uvlaenjetelateksta3"/>
        <w:ind w:left="0"/>
        <w:jc w:val="center"/>
        <w:rPr>
          <w:b/>
          <w:sz w:val="28"/>
          <w:szCs w:val="28"/>
          <w:lang w:val="sr-Cyrl-RS"/>
        </w:rPr>
      </w:pPr>
      <w:r w:rsidRPr="00920C79">
        <w:rPr>
          <w:b/>
          <w:sz w:val="28"/>
          <w:szCs w:val="28"/>
        </w:rPr>
        <w:t>Час одељенског старешине о</w:t>
      </w:r>
      <w:r w:rsidR="00115145" w:rsidRPr="00920C79">
        <w:rPr>
          <w:b/>
          <w:sz w:val="28"/>
          <w:szCs w:val="28"/>
        </w:rPr>
        <w:t>д првог до четвртог разреда</w:t>
      </w:r>
    </w:p>
    <w:p w:rsidR="008537CD" w:rsidRDefault="008537CD" w:rsidP="00F75C1F">
      <w:pPr>
        <w:pStyle w:val="Uvlaenjetelateksta3"/>
        <w:ind w:left="0"/>
        <w:jc w:val="center"/>
        <w:rPr>
          <w:b/>
          <w:sz w:val="28"/>
          <w:szCs w:val="28"/>
          <w:lang w:val="sr-Cyrl-RS"/>
        </w:rPr>
      </w:pPr>
    </w:p>
    <w:p w:rsidR="008537CD" w:rsidRPr="008537CD" w:rsidRDefault="008537CD" w:rsidP="00F75C1F">
      <w:pPr>
        <w:pStyle w:val="Uvlaenjetelateksta3"/>
        <w:ind w:left="0"/>
        <w:jc w:val="center"/>
        <w:rPr>
          <w:b/>
          <w:sz w:val="28"/>
          <w:szCs w:val="28"/>
          <w:lang w:val="sr-Cyrl-RS"/>
        </w:rPr>
      </w:pPr>
    </w:p>
    <w:tbl>
      <w:tblPr>
        <w:tblStyle w:val="Koordinatnamreatabele"/>
        <w:tblW w:w="0" w:type="auto"/>
        <w:tblLook w:val="04A0" w:firstRow="1" w:lastRow="0" w:firstColumn="1" w:lastColumn="0" w:noHBand="0" w:noVBand="1"/>
      </w:tblPr>
      <w:tblGrid>
        <w:gridCol w:w="1809"/>
        <w:gridCol w:w="7813"/>
      </w:tblGrid>
      <w:tr w:rsidR="00633524" w:rsidRPr="00920C79" w:rsidTr="00F75C1F">
        <w:tc>
          <w:tcPr>
            <w:tcW w:w="1809" w:type="dxa"/>
          </w:tcPr>
          <w:p w:rsidR="00F75C1F" w:rsidRPr="00920C79" w:rsidRDefault="00F75C1F" w:rsidP="00E70A23">
            <w:pPr>
              <w:pStyle w:val="Uvlaenjetelateksta3"/>
              <w:ind w:left="0"/>
              <w:jc w:val="both"/>
              <w:rPr>
                <w:b/>
                <w:sz w:val="28"/>
                <w:szCs w:val="28"/>
              </w:rPr>
            </w:pPr>
            <w:r w:rsidRPr="00920C79">
              <w:rPr>
                <w:b/>
                <w:sz w:val="28"/>
                <w:szCs w:val="28"/>
              </w:rPr>
              <w:t>Број часа</w:t>
            </w:r>
          </w:p>
        </w:tc>
        <w:tc>
          <w:tcPr>
            <w:tcW w:w="7813" w:type="dxa"/>
          </w:tcPr>
          <w:p w:rsidR="00F75C1F" w:rsidRPr="00920C79" w:rsidRDefault="00F75C1F" w:rsidP="00F75C1F">
            <w:pPr>
              <w:pStyle w:val="Uvlaenjetelateksta3"/>
              <w:ind w:left="0"/>
              <w:jc w:val="both"/>
              <w:rPr>
                <w:b/>
              </w:rPr>
            </w:pPr>
            <w:r w:rsidRPr="00920C79">
              <w:rPr>
                <w:b/>
              </w:rPr>
              <w:t>Планирани садржаји на часовима одељенског старешине од пр</w:t>
            </w:r>
            <w:r w:rsidR="00AE11B7" w:rsidRPr="00920C79">
              <w:rPr>
                <w:b/>
              </w:rPr>
              <w:t>вог до четвртог разред у шк.201</w:t>
            </w:r>
            <w:r w:rsidR="008D4663">
              <w:rPr>
                <w:b/>
              </w:rPr>
              <w:t>8</w:t>
            </w:r>
            <w:r w:rsidR="008F7480" w:rsidRPr="00920C79">
              <w:rPr>
                <w:b/>
              </w:rPr>
              <w:t>/</w:t>
            </w:r>
            <w:r w:rsidR="008D4663">
              <w:rPr>
                <w:b/>
              </w:rPr>
              <w:t>2019</w:t>
            </w:r>
            <w:r w:rsidRPr="00920C79">
              <w:rPr>
                <w:b/>
              </w:rPr>
              <w:t>.год.</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w:t>
            </w:r>
          </w:p>
        </w:tc>
        <w:tc>
          <w:tcPr>
            <w:tcW w:w="7813" w:type="dxa"/>
          </w:tcPr>
          <w:p w:rsidR="00F75C1F" w:rsidRPr="00920C79" w:rsidRDefault="00EC7B59" w:rsidP="00EC7B59">
            <w:pPr>
              <w:rPr>
                <w:b/>
                <w:i/>
                <w:sz w:val="22"/>
                <w:szCs w:val="22"/>
              </w:rPr>
            </w:pPr>
            <w:r w:rsidRPr="00920C79">
              <w:rPr>
                <w:sz w:val="22"/>
                <w:szCs w:val="22"/>
                <w:lang w:val="sr-Cyrl-CS"/>
              </w:rPr>
              <w:t>Сусрет са друговима</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2.</w:t>
            </w:r>
          </w:p>
        </w:tc>
        <w:tc>
          <w:tcPr>
            <w:tcW w:w="7813" w:type="dxa"/>
          </w:tcPr>
          <w:p w:rsidR="00F75C1F" w:rsidRPr="00920C79" w:rsidRDefault="00EC7B59" w:rsidP="00EC7B59">
            <w:pPr>
              <w:rPr>
                <w:b/>
                <w:i/>
                <w:sz w:val="22"/>
                <w:szCs w:val="22"/>
              </w:rPr>
            </w:pPr>
            <w:r w:rsidRPr="00920C79">
              <w:rPr>
                <w:sz w:val="22"/>
                <w:szCs w:val="22"/>
                <w:lang w:val="sr-Cyrl-CS"/>
              </w:rPr>
              <w:t>Упознавање ученика са распоредом часова и школским календаром</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3.</w:t>
            </w:r>
          </w:p>
        </w:tc>
        <w:tc>
          <w:tcPr>
            <w:tcW w:w="7813" w:type="dxa"/>
          </w:tcPr>
          <w:p w:rsidR="00F75C1F" w:rsidRPr="00920C79" w:rsidRDefault="00EC7B59" w:rsidP="00EC7B59">
            <w:pPr>
              <w:rPr>
                <w:b/>
                <w:i/>
                <w:sz w:val="22"/>
                <w:szCs w:val="22"/>
              </w:rPr>
            </w:pPr>
            <w:r w:rsidRPr="00920C79">
              <w:rPr>
                <w:sz w:val="22"/>
                <w:szCs w:val="22"/>
                <w:lang w:val="sr-Cyrl-CS"/>
              </w:rPr>
              <w:t>Добро планирање-успех у раду</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4.</w:t>
            </w:r>
          </w:p>
        </w:tc>
        <w:tc>
          <w:tcPr>
            <w:tcW w:w="7813" w:type="dxa"/>
          </w:tcPr>
          <w:p w:rsidR="00F75C1F" w:rsidRPr="00920C79" w:rsidRDefault="00EC7B59" w:rsidP="00EC7B59">
            <w:pPr>
              <w:rPr>
                <w:b/>
                <w:i/>
                <w:sz w:val="22"/>
                <w:szCs w:val="22"/>
              </w:rPr>
            </w:pPr>
            <w:r w:rsidRPr="00920C79">
              <w:rPr>
                <w:sz w:val="22"/>
                <w:szCs w:val="22"/>
                <w:lang w:val="sr-Cyrl-CS"/>
              </w:rPr>
              <w:t>Како се понашамо у саобраћају</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5.</w:t>
            </w:r>
          </w:p>
        </w:tc>
        <w:tc>
          <w:tcPr>
            <w:tcW w:w="7813" w:type="dxa"/>
          </w:tcPr>
          <w:p w:rsidR="00F75C1F" w:rsidRPr="00920C79" w:rsidRDefault="00EC7B59" w:rsidP="00F75C1F">
            <w:pPr>
              <w:pStyle w:val="Uvlaenjetelateksta3"/>
              <w:ind w:left="0"/>
              <w:jc w:val="both"/>
              <w:rPr>
                <w:b/>
                <w:sz w:val="22"/>
                <w:szCs w:val="22"/>
              </w:rPr>
            </w:pPr>
            <w:r w:rsidRPr="00920C79">
              <w:rPr>
                <w:sz w:val="22"/>
                <w:szCs w:val="22"/>
              </w:rPr>
              <w:t>Како помоћи ученицима који имају проблеме у учењу</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lastRenderedPageBreak/>
              <w:t>6.</w:t>
            </w:r>
          </w:p>
        </w:tc>
        <w:tc>
          <w:tcPr>
            <w:tcW w:w="7813" w:type="dxa"/>
          </w:tcPr>
          <w:p w:rsidR="00EC7B59" w:rsidRPr="00920C79" w:rsidRDefault="00EC7B59" w:rsidP="00EC7B59">
            <w:pPr>
              <w:rPr>
                <w:sz w:val="22"/>
                <w:szCs w:val="22"/>
                <w:lang w:val="sr-Cyrl-CS"/>
              </w:rPr>
            </w:pPr>
            <w:r w:rsidRPr="00920C79">
              <w:rPr>
                <w:sz w:val="22"/>
                <w:szCs w:val="22"/>
                <w:lang w:val="sr-Cyrl-CS"/>
              </w:rPr>
              <w:t>Дечја недеља-обележавање</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7.</w:t>
            </w:r>
          </w:p>
        </w:tc>
        <w:tc>
          <w:tcPr>
            <w:tcW w:w="7813" w:type="dxa"/>
          </w:tcPr>
          <w:p w:rsidR="00F75C1F" w:rsidRPr="00920C79" w:rsidRDefault="00EC7B59" w:rsidP="00F75C1F">
            <w:pPr>
              <w:pStyle w:val="Uvlaenjetelateksta3"/>
              <w:ind w:left="0"/>
              <w:jc w:val="both"/>
              <w:rPr>
                <w:b/>
                <w:sz w:val="22"/>
                <w:szCs w:val="22"/>
              </w:rPr>
            </w:pPr>
            <w:r w:rsidRPr="00920C79">
              <w:rPr>
                <w:sz w:val="22"/>
                <w:szCs w:val="22"/>
              </w:rPr>
              <w:t>Како се дружимо</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8.</w:t>
            </w:r>
          </w:p>
        </w:tc>
        <w:tc>
          <w:tcPr>
            <w:tcW w:w="7813" w:type="dxa"/>
          </w:tcPr>
          <w:p w:rsidR="00F75C1F" w:rsidRPr="00920C79" w:rsidRDefault="00EC7B59" w:rsidP="00EC7B59">
            <w:pPr>
              <w:rPr>
                <w:b/>
                <w:i/>
                <w:sz w:val="22"/>
                <w:szCs w:val="22"/>
              </w:rPr>
            </w:pPr>
            <w:r w:rsidRPr="00920C79">
              <w:rPr>
                <w:sz w:val="22"/>
                <w:szCs w:val="22"/>
                <w:lang w:val="sr-Cyrl-CS"/>
              </w:rPr>
              <w:t>Шта нас радује</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9.</w:t>
            </w:r>
          </w:p>
        </w:tc>
        <w:tc>
          <w:tcPr>
            <w:tcW w:w="7813" w:type="dxa"/>
          </w:tcPr>
          <w:p w:rsidR="00F75C1F" w:rsidRPr="00920C79" w:rsidRDefault="00EC7B59" w:rsidP="00EC7B59">
            <w:pPr>
              <w:rPr>
                <w:b/>
                <w:i/>
                <w:sz w:val="22"/>
                <w:szCs w:val="22"/>
              </w:rPr>
            </w:pPr>
            <w:r w:rsidRPr="00920C79">
              <w:rPr>
                <w:sz w:val="22"/>
                <w:szCs w:val="22"/>
                <w:lang w:val="sr-Cyrl-CS"/>
              </w:rPr>
              <w:t>Како учимо</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10.</w:t>
            </w:r>
          </w:p>
        </w:tc>
        <w:tc>
          <w:tcPr>
            <w:tcW w:w="7813" w:type="dxa"/>
          </w:tcPr>
          <w:p w:rsidR="00F75C1F" w:rsidRPr="00920C79" w:rsidRDefault="00EC7B59" w:rsidP="00F75C1F">
            <w:pPr>
              <w:pStyle w:val="Uvlaenjetelateksta3"/>
              <w:ind w:left="0"/>
              <w:jc w:val="both"/>
              <w:rPr>
                <w:b/>
                <w:sz w:val="22"/>
                <w:szCs w:val="22"/>
              </w:rPr>
            </w:pPr>
            <w:r w:rsidRPr="00920C79">
              <w:rPr>
                <w:sz w:val="22"/>
                <w:szCs w:val="22"/>
              </w:rPr>
              <w:t>Коме се дивимо,ко су наши узори</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11.</w:t>
            </w:r>
          </w:p>
        </w:tc>
        <w:tc>
          <w:tcPr>
            <w:tcW w:w="7813" w:type="dxa"/>
          </w:tcPr>
          <w:p w:rsidR="00F75C1F" w:rsidRPr="00920C79" w:rsidRDefault="00EC7B59" w:rsidP="00EC7B59">
            <w:pPr>
              <w:rPr>
                <w:b/>
                <w:i/>
                <w:sz w:val="22"/>
                <w:szCs w:val="22"/>
              </w:rPr>
            </w:pPr>
            <w:r w:rsidRPr="00920C79">
              <w:rPr>
                <w:sz w:val="22"/>
                <w:szCs w:val="22"/>
                <w:lang w:val="sr-Cyrl-CS"/>
              </w:rPr>
              <w:t>Лепе и ружне речи</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12.</w:t>
            </w:r>
          </w:p>
        </w:tc>
        <w:tc>
          <w:tcPr>
            <w:tcW w:w="7813" w:type="dxa"/>
          </w:tcPr>
          <w:p w:rsidR="00F75C1F" w:rsidRPr="00920C79" w:rsidRDefault="00EC7B59" w:rsidP="00F75C1F">
            <w:pPr>
              <w:pStyle w:val="Uvlaenjetelateksta3"/>
              <w:ind w:left="0"/>
              <w:jc w:val="both"/>
              <w:rPr>
                <w:b/>
                <w:sz w:val="22"/>
                <w:szCs w:val="22"/>
              </w:rPr>
            </w:pPr>
            <w:r w:rsidRPr="00920C79">
              <w:rPr>
                <w:sz w:val="22"/>
                <w:szCs w:val="22"/>
              </w:rPr>
              <w:t>Алкохол,цигарете,дрога</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13.</w:t>
            </w:r>
          </w:p>
        </w:tc>
        <w:tc>
          <w:tcPr>
            <w:tcW w:w="7813" w:type="dxa"/>
          </w:tcPr>
          <w:p w:rsidR="00F75C1F" w:rsidRPr="00920C79" w:rsidRDefault="00EC7B59" w:rsidP="00F75C1F">
            <w:pPr>
              <w:pStyle w:val="Uvlaenjetelateksta3"/>
              <w:ind w:left="0"/>
              <w:jc w:val="both"/>
              <w:rPr>
                <w:b/>
                <w:sz w:val="22"/>
                <w:szCs w:val="22"/>
              </w:rPr>
            </w:pPr>
            <w:r w:rsidRPr="00920C79">
              <w:rPr>
                <w:sz w:val="22"/>
                <w:szCs w:val="22"/>
              </w:rPr>
              <w:t>Лична хигијена-здрав живот</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14.</w:t>
            </w:r>
          </w:p>
        </w:tc>
        <w:tc>
          <w:tcPr>
            <w:tcW w:w="7813" w:type="dxa"/>
          </w:tcPr>
          <w:p w:rsidR="00F75C1F" w:rsidRPr="00920C79" w:rsidRDefault="00EC7B59" w:rsidP="00EC7B59">
            <w:pPr>
              <w:rPr>
                <w:b/>
                <w:i/>
                <w:sz w:val="22"/>
                <w:szCs w:val="22"/>
              </w:rPr>
            </w:pPr>
            <w:r w:rsidRPr="00920C79">
              <w:rPr>
                <w:sz w:val="22"/>
                <w:szCs w:val="22"/>
                <w:lang w:val="sr-Cyrl-CS"/>
              </w:rPr>
              <w:t>Уредимо нашу учионицу</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15.</w:t>
            </w:r>
          </w:p>
        </w:tc>
        <w:tc>
          <w:tcPr>
            <w:tcW w:w="7813" w:type="dxa"/>
          </w:tcPr>
          <w:p w:rsidR="00F75C1F" w:rsidRPr="00920C79" w:rsidRDefault="00EC7B59" w:rsidP="00EC7B59">
            <w:pPr>
              <w:rPr>
                <w:b/>
                <w:i/>
                <w:sz w:val="22"/>
                <w:szCs w:val="22"/>
              </w:rPr>
            </w:pPr>
            <w:r w:rsidRPr="00920C79">
              <w:rPr>
                <w:sz w:val="22"/>
                <w:szCs w:val="22"/>
                <w:lang w:val="sr-Cyrl-CS"/>
              </w:rPr>
              <w:t>Ко све чува тајну</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16.</w:t>
            </w:r>
          </w:p>
        </w:tc>
        <w:tc>
          <w:tcPr>
            <w:tcW w:w="7813" w:type="dxa"/>
          </w:tcPr>
          <w:p w:rsidR="00F75C1F" w:rsidRPr="00920C79" w:rsidRDefault="00EC7B59" w:rsidP="00EC7B59">
            <w:pPr>
              <w:rPr>
                <w:b/>
                <w:i/>
                <w:sz w:val="22"/>
                <w:szCs w:val="22"/>
              </w:rPr>
            </w:pPr>
            <w:r w:rsidRPr="00920C79">
              <w:rPr>
                <w:sz w:val="22"/>
                <w:szCs w:val="22"/>
                <w:lang w:val="sr-Cyrl-CS"/>
              </w:rPr>
              <w:t>У сусрет Новој години</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17.</w:t>
            </w:r>
          </w:p>
        </w:tc>
        <w:tc>
          <w:tcPr>
            <w:tcW w:w="7813" w:type="dxa"/>
          </w:tcPr>
          <w:p w:rsidR="00F75C1F" w:rsidRPr="00920C79" w:rsidRDefault="00EC7B59" w:rsidP="00EC7B59">
            <w:pPr>
              <w:rPr>
                <w:b/>
                <w:i/>
                <w:sz w:val="22"/>
                <w:szCs w:val="22"/>
              </w:rPr>
            </w:pPr>
            <w:r w:rsidRPr="00920C79">
              <w:rPr>
                <w:sz w:val="22"/>
                <w:szCs w:val="22"/>
                <w:lang w:val="sr-Cyrl-CS"/>
              </w:rPr>
              <w:t>Анализа рада на крају полугодишта</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18.</w:t>
            </w:r>
          </w:p>
        </w:tc>
        <w:tc>
          <w:tcPr>
            <w:tcW w:w="7813" w:type="dxa"/>
          </w:tcPr>
          <w:p w:rsidR="00F75C1F" w:rsidRPr="00920C79" w:rsidRDefault="00EC7B59" w:rsidP="00EC7B59">
            <w:pPr>
              <w:rPr>
                <w:b/>
                <w:i/>
                <w:sz w:val="22"/>
                <w:szCs w:val="22"/>
              </w:rPr>
            </w:pPr>
            <w:r w:rsidRPr="00920C79">
              <w:rPr>
                <w:sz w:val="22"/>
                <w:szCs w:val="22"/>
                <w:lang w:val="sr-Cyrl-CS"/>
              </w:rPr>
              <w:t>Свети Сава-први српски просветитељ</w:t>
            </w:r>
          </w:p>
        </w:tc>
      </w:tr>
      <w:tr w:rsidR="00633524" w:rsidRPr="00920C79" w:rsidTr="00F75C1F">
        <w:tc>
          <w:tcPr>
            <w:tcW w:w="1809" w:type="dxa"/>
          </w:tcPr>
          <w:p w:rsidR="00F75C1F" w:rsidRPr="00920C79" w:rsidRDefault="00F75C1F" w:rsidP="00F75C1F">
            <w:pPr>
              <w:pStyle w:val="Uvlaenjetelateksta3"/>
              <w:ind w:left="0"/>
              <w:jc w:val="center"/>
              <w:rPr>
                <w:b/>
                <w:szCs w:val="24"/>
              </w:rPr>
            </w:pPr>
            <w:r w:rsidRPr="00920C79">
              <w:rPr>
                <w:b/>
                <w:szCs w:val="24"/>
              </w:rPr>
              <w:t>19.</w:t>
            </w:r>
          </w:p>
        </w:tc>
        <w:tc>
          <w:tcPr>
            <w:tcW w:w="7813" w:type="dxa"/>
          </w:tcPr>
          <w:p w:rsidR="00F75C1F" w:rsidRPr="00920C79" w:rsidRDefault="00EC7B59" w:rsidP="00EC7B59">
            <w:pPr>
              <w:rPr>
                <w:b/>
                <w:i/>
                <w:sz w:val="22"/>
                <w:szCs w:val="22"/>
              </w:rPr>
            </w:pPr>
            <w:r w:rsidRPr="00920C79">
              <w:rPr>
                <w:sz w:val="22"/>
                <w:szCs w:val="22"/>
                <w:lang w:val="sr-Cyrl-CS"/>
              </w:rPr>
              <w:t>Свети Сава –школска слава</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20.</w:t>
            </w:r>
          </w:p>
        </w:tc>
        <w:tc>
          <w:tcPr>
            <w:tcW w:w="7813" w:type="dxa"/>
          </w:tcPr>
          <w:p w:rsidR="00F75C1F" w:rsidRPr="00920C79" w:rsidRDefault="00EC7B59" w:rsidP="00EC7B59">
            <w:pPr>
              <w:rPr>
                <w:b/>
                <w:i/>
                <w:sz w:val="22"/>
                <w:szCs w:val="22"/>
              </w:rPr>
            </w:pPr>
            <w:r w:rsidRPr="00920C79">
              <w:rPr>
                <w:sz w:val="22"/>
                <w:szCs w:val="22"/>
                <w:lang w:val="sr-Cyrl-CS"/>
              </w:rPr>
              <w:t>Мој хоби је...</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21.</w:t>
            </w:r>
          </w:p>
        </w:tc>
        <w:tc>
          <w:tcPr>
            <w:tcW w:w="7813" w:type="dxa"/>
          </w:tcPr>
          <w:p w:rsidR="00F75C1F" w:rsidRPr="00920C79" w:rsidRDefault="00EC7B59" w:rsidP="00EC7B59">
            <w:pPr>
              <w:rPr>
                <w:b/>
                <w:i/>
                <w:sz w:val="22"/>
                <w:szCs w:val="22"/>
              </w:rPr>
            </w:pPr>
            <w:r w:rsidRPr="00920C79">
              <w:rPr>
                <w:sz w:val="22"/>
                <w:szCs w:val="22"/>
                <w:lang w:val="sr-Cyrl-CS"/>
              </w:rPr>
              <w:t>Алкохолизам и здравље</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22.</w:t>
            </w:r>
          </w:p>
        </w:tc>
        <w:tc>
          <w:tcPr>
            <w:tcW w:w="7813" w:type="dxa"/>
          </w:tcPr>
          <w:p w:rsidR="00F75C1F" w:rsidRPr="00920C79" w:rsidRDefault="00EC7B59" w:rsidP="00F75C1F">
            <w:pPr>
              <w:pStyle w:val="Uvlaenjetelateksta3"/>
              <w:ind w:left="0"/>
              <w:jc w:val="both"/>
              <w:rPr>
                <w:b/>
                <w:sz w:val="22"/>
                <w:szCs w:val="22"/>
              </w:rPr>
            </w:pPr>
            <w:r w:rsidRPr="00920C79">
              <w:rPr>
                <w:sz w:val="22"/>
                <w:szCs w:val="22"/>
              </w:rPr>
              <w:t>Посвађао сам се са најбољим другом-како да се помиримо</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23.</w:t>
            </w:r>
          </w:p>
        </w:tc>
        <w:tc>
          <w:tcPr>
            <w:tcW w:w="7813" w:type="dxa"/>
          </w:tcPr>
          <w:p w:rsidR="00F75C1F" w:rsidRPr="00920C79" w:rsidRDefault="00EC7B59" w:rsidP="00EC7B59">
            <w:pPr>
              <w:rPr>
                <w:b/>
                <w:i/>
                <w:sz w:val="22"/>
                <w:szCs w:val="22"/>
              </w:rPr>
            </w:pPr>
            <w:r w:rsidRPr="00920C79">
              <w:rPr>
                <w:sz w:val="22"/>
                <w:szCs w:val="22"/>
                <w:lang w:val="sr-Cyrl-CS"/>
              </w:rPr>
              <w:t>Прави и лажно другарство</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24.</w:t>
            </w:r>
          </w:p>
        </w:tc>
        <w:tc>
          <w:tcPr>
            <w:tcW w:w="7813" w:type="dxa"/>
          </w:tcPr>
          <w:p w:rsidR="00F75C1F" w:rsidRPr="00920C79" w:rsidRDefault="00EC7B59" w:rsidP="00EC7B59">
            <w:pPr>
              <w:rPr>
                <w:b/>
                <w:i/>
                <w:sz w:val="22"/>
                <w:szCs w:val="22"/>
              </w:rPr>
            </w:pPr>
            <w:r w:rsidRPr="00920C79">
              <w:rPr>
                <w:sz w:val="22"/>
                <w:szCs w:val="22"/>
                <w:lang w:val="sr-Cyrl-CS"/>
              </w:rPr>
              <w:t>Сви смо исти,а различити-толеранција</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25.</w:t>
            </w:r>
          </w:p>
        </w:tc>
        <w:tc>
          <w:tcPr>
            <w:tcW w:w="7813" w:type="dxa"/>
          </w:tcPr>
          <w:p w:rsidR="00F75C1F" w:rsidRPr="00920C79" w:rsidRDefault="00EC7B59" w:rsidP="00EC7B59">
            <w:pPr>
              <w:rPr>
                <w:b/>
                <w:i/>
                <w:sz w:val="22"/>
                <w:szCs w:val="22"/>
              </w:rPr>
            </w:pPr>
            <w:r w:rsidRPr="00920C79">
              <w:rPr>
                <w:sz w:val="22"/>
                <w:szCs w:val="22"/>
                <w:lang w:val="sr-Cyrl-CS"/>
              </w:rPr>
              <w:t>Умем да...покажи шта знаш</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26.</w:t>
            </w:r>
          </w:p>
        </w:tc>
        <w:tc>
          <w:tcPr>
            <w:tcW w:w="7813" w:type="dxa"/>
          </w:tcPr>
          <w:p w:rsidR="00F75C1F" w:rsidRPr="00920C79" w:rsidRDefault="00EC7B59" w:rsidP="00EC7B59">
            <w:pPr>
              <w:rPr>
                <w:b/>
                <w:i/>
                <w:sz w:val="22"/>
                <w:szCs w:val="22"/>
              </w:rPr>
            </w:pPr>
            <w:r w:rsidRPr="00920C79">
              <w:rPr>
                <w:sz w:val="22"/>
                <w:szCs w:val="22"/>
                <w:lang w:val="sr-Cyrl-CS"/>
              </w:rPr>
              <w:t>Односи у породици и школи</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27.</w:t>
            </w:r>
          </w:p>
        </w:tc>
        <w:tc>
          <w:tcPr>
            <w:tcW w:w="7813" w:type="dxa"/>
          </w:tcPr>
          <w:p w:rsidR="00F75C1F" w:rsidRPr="00920C79" w:rsidRDefault="00EC7B59" w:rsidP="00EC7B59">
            <w:pPr>
              <w:rPr>
                <w:b/>
                <w:i/>
                <w:sz w:val="22"/>
                <w:szCs w:val="22"/>
              </w:rPr>
            </w:pPr>
            <w:r w:rsidRPr="00920C79">
              <w:rPr>
                <w:sz w:val="22"/>
                <w:szCs w:val="22"/>
                <w:lang w:val="sr-Cyrl-CS"/>
              </w:rPr>
              <w:t>Нешто из  бонтона</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28.</w:t>
            </w:r>
          </w:p>
        </w:tc>
        <w:tc>
          <w:tcPr>
            <w:tcW w:w="7813" w:type="dxa"/>
          </w:tcPr>
          <w:p w:rsidR="00F75C1F" w:rsidRPr="00920C79" w:rsidRDefault="00EC7B59" w:rsidP="00EC7B59">
            <w:pPr>
              <w:rPr>
                <w:b/>
                <w:i/>
                <w:sz w:val="22"/>
                <w:szCs w:val="22"/>
              </w:rPr>
            </w:pPr>
            <w:r w:rsidRPr="00920C79">
              <w:rPr>
                <w:sz w:val="22"/>
                <w:szCs w:val="22"/>
                <w:lang w:val="sr-Cyrl-CS"/>
              </w:rPr>
              <w:t>Како се треба понашати ван школе:екскурзија,излет,музеј,позориште</w:t>
            </w:r>
          </w:p>
        </w:tc>
      </w:tr>
      <w:tr w:rsidR="00633524" w:rsidRPr="00920C79" w:rsidTr="00F75C1F">
        <w:tc>
          <w:tcPr>
            <w:tcW w:w="1809" w:type="dxa"/>
          </w:tcPr>
          <w:p w:rsidR="00F75C1F" w:rsidRPr="00920C79" w:rsidRDefault="004416B5" w:rsidP="00F75C1F">
            <w:pPr>
              <w:pStyle w:val="Uvlaenjetelateksta3"/>
              <w:ind w:left="0"/>
              <w:jc w:val="center"/>
              <w:rPr>
                <w:b/>
                <w:szCs w:val="24"/>
              </w:rPr>
            </w:pPr>
            <w:r w:rsidRPr="00920C79">
              <w:rPr>
                <w:b/>
                <w:szCs w:val="24"/>
              </w:rPr>
              <w:t>29.</w:t>
            </w:r>
          </w:p>
        </w:tc>
        <w:tc>
          <w:tcPr>
            <w:tcW w:w="7813" w:type="dxa"/>
          </w:tcPr>
          <w:p w:rsidR="00F75C1F" w:rsidRPr="00920C79" w:rsidRDefault="00EC7B59" w:rsidP="00EC7B59">
            <w:pPr>
              <w:rPr>
                <w:b/>
                <w:i/>
                <w:sz w:val="22"/>
                <w:szCs w:val="22"/>
              </w:rPr>
            </w:pPr>
            <w:r w:rsidRPr="00920C79">
              <w:rPr>
                <w:sz w:val="22"/>
                <w:szCs w:val="22"/>
                <w:lang w:val="sr-Cyrl-CS"/>
              </w:rPr>
              <w:t>Како невербално комуницирати</w:t>
            </w:r>
          </w:p>
        </w:tc>
      </w:tr>
      <w:tr w:rsidR="00633524" w:rsidRPr="00920C79" w:rsidTr="00F75C1F">
        <w:tc>
          <w:tcPr>
            <w:tcW w:w="1809" w:type="dxa"/>
          </w:tcPr>
          <w:p w:rsidR="00EC7B59" w:rsidRPr="00920C79" w:rsidRDefault="00EC7B59" w:rsidP="00F75C1F">
            <w:pPr>
              <w:pStyle w:val="Uvlaenjetelateksta3"/>
              <w:ind w:left="0"/>
              <w:jc w:val="center"/>
              <w:rPr>
                <w:b/>
                <w:szCs w:val="24"/>
              </w:rPr>
            </w:pPr>
            <w:r w:rsidRPr="00920C79">
              <w:rPr>
                <w:b/>
                <w:szCs w:val="24"/>
              </w:rPr>
              <w:t>30.</w:t>
            </w:r>
          </w:p>
        </w:tc>
        <w:tc>
          <w:tcPr>
            <w:tcW w:w="7813" w:type="dxa"/>
          </w:tcPr>
          <w:p w:rsidR="00EC7B59" w:rsidRPr="00920C79" w:rsidRDefault="00EC7B59" w:rsidP="00EC7B59">
            <w:pPr>
              <w:rPr>
                <w:b/>
                <w:i/>
                <w:sz w:val="22"/>
                <w:szCs w:val="22"/>
              </w:rPr>
            </w:pPr>
            <w:r w:rsidRPr="00920C79">
              <w:rPr>
                <w:sz w:val="22"/>
                <w:szCs w:val="22"/>
                <w:lang w:val="sr-Cyrl-CS"/>
              </w:rPr>
              <w:t>Уредимо наше двориште</w:t>
            </w:r>
          </w:p>
        </w:tc>
      </w:tr>
      <w:tr w:rsidR="00633524" w:rsidRPr="00920C79" w:rsidTr="00F75C1F">
        <w:tc>
          <w:tcPr>
            <w:tcW w:w="1809" w:type="dxa"/>
          </w:tcPr>
          <w:p w:rsidR="00EC7B59" w:rsidRPr="00920C79" w:rsidRDefault="00EC7B59" w:rsidP="00F75C1F">
            <w:pPr>
              <w:pStyle w:val="Uvlaenjetelateksta3"/>
              <w:ind w:left="0"/>
              <w:jc w:val="center"/>
              <w:rPr>
                <w:b/>
                <w:szCs w:val="24"/>
              </w:rPr>
            </w:pPr>
            <w:r w:rsidRPr="00920C79">
              <w:rPr>
                <w:b/>
                <w:szCs w:val="24"/>
              </w:rPr>
              <w:t>31.</w:t>
            </w:r>
          </w:p>
        </w:tc>
        <w:tc>
          <w:tcPr>
            <w:tcW w:w="7813" w:type="dxa"/>
          </w:tcPr>
          <w:p w:rsidR="00EC7B59" w:rsidRPr="00920C79" w:rsidRDefault="00EC7B59" w:rsidP="00EC7B59">
            <w:pPr>
              <w:rPr>
                <w:b/>
                <w:i/>
                <w:sz w:val="22"/>
                <w:szCs w:val="22"/>
              </w:rPr>
            </w:pPr>
            <w:r w:rsidRPr="00920C79">
              <w:rPr>
                <w:sz w:val="22"/>
                <w:szCs w:val="22"/>
                <w:lang w:val="sr-Cyrl-CS"/>
              </w:rPr>
              <w:t>Занимање мојих родитеља</w:t>
            </w:r>
          </w:p>
        </w:tc>
      </w:tr>
      <w:tr w:rsidR="00633524" w:rsidRPr="00920C79" w:rsidTr="00F75C1F">
        <w:tc>
          <w:tcPr>
            <w:tcW w:w="1809" w:type="dxa"/>
          </w:tcPr>
          <w:p w:rsidR="00EC7B59" w:rsidRPr="00920C79" w:rsidRDefault="00EC7B59" w:rsidP="00F75C1F">
            <w:pPr>
              <w:pStyle w:val="Uvlaenjetelateksta3"/>
              <w:ind w:left="0"/>
              <w:jc w:val="center"/>
              <w:rPr>
                <w:b/>
                <w:szCs w:val="24"/>
              </w:rPr>
            </w:pPr>
            <w:r w:rsidRPr="00920C79">
              <w:rPr>
                <w:b/>
                <w:szCs w:val="24"/>
              </w:rPr>
              <w:t>32.</w:t>
            </w:r>
          </w:p>
        </w:tc>
        <w:tc>
          <w:tcPr>
            <w:tcW w:w="7813" w:type="dxa"/>
          </w:tcPr>
          <w:p w:rsidR="00EC7B59" w:rsidRPr="00920C79" w:rsidRDefault="00EC7B59" w:rsidP="00EC7B59">
            <w:pPr>
              <w:rPr>
                <w:b/>
                <w:i/>
                <w:sz w:val="22"/>
                <w:szCs w:val="22"/>
              </w:rPr>
            </w:pPr>
            <w:r w:rsidRPr="00920C79">
              <w:rPr>
                <w:sz w:val="22"/>
                <w:szCs w:val="22"/>
                <w:lang w:val="sr-Cyrl-CS"/>
              </w:rPr>
              <w:t>Једног дана ја ћу бити</w:t>
            </w:r>
          </w:p>
        </w:tc>
      </w:tr>
      <w:tr w:rsidR="00633524" w:rsidRPr="00920C79" w:rsidTr="00F75C1F">
        <w:tc>
          <w:tcPr>
            <w:tcW w:w="1809" w:type="dxa"/>
          </w:tcPr>
          <w:p w:rsidR="00EC7B59" w:rsidRPr="00920C79" w:rsidRDefault="00EC7B59" w:rsidP="00F75C1F">
            <w:pPr>
              <w:pStyle w:val="Uvlaenjetelateksta3"/>
              <w:ind w:left="0"/>
              <w:jc w:val="center"/>
              <w:rPr>
                <w:b/>
                <w:szCs w:val="24"/>
              </w:rPr>
            </w:pPr>
            <w:r w:rsidRPr="00920C79">
              <w:rPr>
                <w:b/>
                <w:szCs w:val="24"/>
              </w:rPr>
              <w:t>33.</w:t>
            </w:r>
          </w:p>
        </w:tc>
        <w:tc>
          <w:tcPr>
            <w:tcW w:w="7813" w:type="dxa"/>
          </w:tcPr>
          <w:p w:rsidR="00EC7B59" w:rsidRPr="00920C79" w:rsidRDefault="00EC7B59" w:rsidP="00EC7B59">
            <w:pPr>
              <w:rPr>
                <w:b/>
                <w:i/>
                <w:sz w:val="22"/>
                <w:szCs w:val="22"/>
                <w:lang w:val="sr-Cyrl-CS"/>
              </w:rPr>
            </w:pPr>
            <w:r w:rsidRPr="00920C79">
              <w:rPr>
                <w:sz w:val="22"/>
                <w:szCs w:val="22"/>
                <w:lang w:val="sr-Cyrl-CS"/>
              </w:rPr>
              <w:t>Понекад се уплашим</w:t>
            </w:r>
          </w:p>
        </w:tc>
      </w:tr>
      <w:tr w:rsidR="00633524" w:rsidRPr="00920C79" w:rsidTr="00F75C1F">
        <w:tc>
          <w:tcPr>
            <w:tcW w:w="1809" w:type="dxa"/>
          </w:tcPr>
          <w:p w:rsidR="00EC7B59" w:rsidRPr="00920C79" w:rsidRDefault="00EC7B59" w:rsidP="00F75C1F">
            <w:pPr>
              <w:pStyle w:val="Uvlaenjetelateksta3"/>
              <w:ind w:left="0"/>
              <w:jc w:val="center"/>
              <w:rPr>
                <w:b/>
                <w:szCs w:val="24"/>
              </w:rPr>
            </w:pPr>
            <w:r w:rsidRPr="00920C79">
              <w:rPr>
                <w:b/>
                <w:szCs w:val="24"/>
              </w:rPr>
              <w:t>34.</w:t>
            </w:r>
          </w:p>
        </w:tc>
        <w:tc>
          <w:tcPr>
            <w:tcW w:w="7813" w:type="dxa"/>
          </w:tcPr>
          <w:p w:rsidR="00EC7B59" w:rsidRPr="00920C79" w:rsidRDefault="00EC7B59" w:rsidP="00EC7B59">
            <w:pPr>
              <w:rPr>
                <w:b/>
                <w:i/>
                <w:sz w:val="22"/>
                <w:szCs w:val="22"/>
              </w:rPr>
            </w:pPr>
            <w:r w:rsidRPr="00920C79">
              <w:rPr>
                <w:sz w:val="22"/>
                <w:szCs w:val="22"/>
                <w:lang w:val="sr-Cyrl-CS"/>
              </w:rPr>
              <w:t>Код друга поштујем ...</w:t>
            </w:r>
          </w:p>
        </w:tc>
      </w:tr>
      <w:tr w:rsidR="00633524" w:rsidRPr="00920C79" w:rsidTr="00F75C1F">
        <w:tc>
          <w:tcPr>
            <w:tcW w:w="1809" w:type="dxa"/>
          </w:tcPr>
          <w:p w:rsidR="00EC7B59" w:rsidRPr="00920C79" w:rsidRDefault="00EC7B59" w:rsidP="00F75C1F">
            <w:pPr>
              <w:pStyle w:val="Uvlaenjetelateksta3"/>
              <w:ind w:left="0"/>
              <w:jc w:val="center"/>
              <w:rPr>
                <w:b/>
                <w:szCs w:val="24"/>
              </w:rPr>
            </w:pPr>
            <w:r w:rsidRPr="00920C79">
              <w:rPr>
                <w:b/>
                <w:szCs w:val="24"/>
              </w:rPr>
              <w:t>35.</w:t>
            </w:r>
          </w:p>
        </w:tc>
        <w:tc>
          <w:tcPr>
            <w:tcW w:w="7813" w:type="dxa"/>
          </w:tcPr>
          <w:p w:rsidR="00EC7B59" w:rsidRPr="00920C79" w:rsidRDefault="00EC7B59" w:rsidP="00EC7B59">
            <w:pPr>
              <w:rPr>
                <w:b/>
                <w:i/>
                <w:sz w:val="22"/>
                <w:szCs w:val="22"/>
              </w:rPr>
            </w:pPr>
            <w:r w:rsidRPr="00920C79">
              <w:rPr>
                <w:sz w:val="22"/>
                <w:szCs w:val="22"/>
                <w:lang w:val="sr-Cyrl-CS"/>
              </w:rPr>
              <w:t>Шта је солидарност</w:t>
            </w:r>
          </w:p>
        </w:tc>
      </w:tr>
      <w:tr w:rsidR="00EC7B59" w:rsidRPr="00920C79" w:rsidTr="00F75C1F">
        <w:tc>
          <w:tcPr>
            <w:tcW w:w="1809" w:type="dxa"/>
          </w:tcPr>
          <w:p w:rsidR="00EC7B59" w:rsidRPr="00920C79" w:rsidRDefault="00EC7B59" w:rsidP="00F75C1F">
            <w:pPr>
              <w:pStyle w:val="Uvlaenjetelateksta3"/>
              <w:ind w:left="0"/>
              <w:jc w:val="center"/>
              <w:rPr>
                <w:b/>
                <w:szCs w:val="24"/>
              </w:rPr>
            </w:pPr>
            <w:r w:rsidRPr="00920C79">
              <w:rPr>
                <w:b/>
                <w:szCs w:val="24"/>
              </w:rPr>
              <w:t>36.</w:t>
            </w:r>
          </w:p>
        </w:tc>
        <w:tc>
          <w:tcPr>
            <w:tcW w:w="7813" w:type="dxa"/>
          </w:tcPr>
          <w:p w:rsidR="00EC7B59" w:rsidRPr="00920C79" w:rsidRDefault="00EC7B59" w:rsidP="00EC7B59">
            <w:pPr>
              <w:rPr>
                <w:b/>
                <w:i/>
                <w:sz w:val="22"/>
                <w:szCs w:val="22"/>
              </w:rPr>
            </w:pPr>
            <w:r w:rsidRPr="00920C79">
              <w:rPr>
                <w:sz w:val="22"/>
                <w:szCs w:val="22"/>
                <w:lang w:val="sr-Cyrl-CS"/>
              </w:rPr>
              <w:t>У сусрет распусту</w:t>
            </w:r>
          </w:p>
        </w:tc>
      </w:tr>
      <w:tr w:rsidR="00C13185" w:rsidRPr="00920C79" w:rsidTr="00F75C1F">
        <w:tc>
          <w:tcPr>
            <w:tcW w:w="1809" w:type="dxa"/>
          </w:tcPr>
          <w:p w:rsidR="00C13185" w:rsidRPr="00920C79" w:rsidRDefault="00C13185" w:rsidP="00F75C1F">
            <w:pPr>
              <w:pStyle w:val="Uvlaenjetelateksta3"/>
              <w:ind w:left="0"/>
              <w:jc w:val="center"/>
              <w:rPr>
                <w:b/>
                <w:szCs w:val="24"/>
              </w:rPr>
            </w:pPr>
            <w:r>
              <w:rPr>
                <w:b/>
                <w:szCs w:val="24"/>
              </w:rPr>
              <w:t>37.</w:t>
            </w:r>
          </w:p>
        </w:tc>
        <w:tc>
          <w:tcPr>
            <w:tcW w:w="7813" w:type="dxa"/>
          </w:tcPr>
          <w:p w:rsidR="00C13185" w:rsidRPr="00920C79" w:rsidRDefault="00C13185" w:rsidP="00EC7B59">
            <w:pPr>
              <w:rPr>
                <w:sz w:val="22"/>
                <w:szCs w:val="22"/>
                <w:lang w:val="sr-Cyrl-CS"/>
              </w:rPr>
            </w:pPr>
            <w:r>
              <w:rPr>
                <w:sz w:val="22"/>
                <w:szCs w:val="22"/>
                <w:lang w:val="sr-Cyrl-CS"/>
              </w:rPr>
              <w:t>Шта ради полиција и заједно против насиља ,</w:t>
            </w:r>
            <w:r w:rsidRPr="00C13185">
              <w:rPr>
                <w:lang w:val="sr-Cyrl-CS"/>
              </w:rPr>
              <w:t xml:space="preserve"> Програм „Осно</w:t>
            </w:r>
            <w:r>
              <w:rPr>
                <w:lang w:val="sr-Cyrl-CS"/>
              </w:rPr>
              <w:t>ви безбедности деце“за ученике 1</w:t>
            </w:r>
            <w:r w:rsidRPr="00C13185">
              <w:rPr>
                <w:lang w:val="sr-Cyrl-CS"/>
              </w:rPr>
              <w:t>.р.</w:t>
            </w:r>
          </w:p>
        </w:tc>
      </w:tr>
      <w:tr w:rsidR="00C13185" w:rsidRPr="00920C79" w:rsidTr="00F75C1F">
        <w:tc>
          <w:tcPr>
            <w:tcW w:w="1809" w:type="dxa"/>
          </w:tcPr>
          <w:p w:rsidR="00C13185" w:rsidRPr="00920C79" w:rsidRDefault="00C13185" w:rsidP="00F75C1F">
            <w:pPr>
              <w:pStyle w:val="Uvlaenjetelateksta3"/>
              <w:ind w:left="0"/>
              <w:jc w:val="center"/>
              <w:rPr>
                <w:b/>
                <w:szCs w:val="24"/>
              </w:rPr>
            </w:pPr>
            <w:r>
              <w:rPr>
                <w:b/>
                <w:szCs w:val="24"/>
              </w:rPr>
              <w:t>38.</w:t>
            </w:r>
          </w:p>
        </w:tc>
        <w:tc>
          <w:tcPr>
            <w:tcW w:w="7813" w:type="dxa"/>
          </w:tcPr>
          <w:p w:rsidR="00C13185" w:rsidRPr="00920C79" w:rsidRDefault="00C13185" w:rsidP="00EC7B59">
            <w:pPr>
              <w:rPr>
                <w:sz w:val="22"/>
                <w:szCs w:val="22"/>
                <w:lang w:val="sr-Cyrl-CS"/>
              </w:rPr>
            </w:pPr>
            <w:r>
              <w:rPr>
                <w:sz w:val="22"/>
                <w:szCs w:val="22"/>
                <w:lang w:val="sr-Cyrl-CS"/>
              </w:rPr>
              <w:t xml:space="preserve">Безбедност деце у саобраћају, </w:t>
            </w:r>
            <w:r w:rsidRPr="00C13185">
              <w:rPr>
                <w:lang w:val="sr-Cyrl-CS"/>
              </w:rPr>
              <w:t>Програм „Осно</w:t>
            </w:r>
            <w:r>
              <w:rPr>
                <w:lang w:val="sr-Cyrl-CS"/>
              </w:rPr>
              <w:t>ви безбедности деце“за ученике 1</w:t>
            </w:r>
            <w:r w:rsidRPr="00C13185">
              <w:rPr>
                <w:lang w:val="sr-Cyrl-CS"/>
              </w:rPr>
              <w:t>.р.</w:t>
            </w:r>
          </w:p>
        </w:tc>
      </w:tr>
      <w:tr w:rsidR="00C13185" w:rsidRPr="00920C79" w:rsidTr="00F75C1F">
        <w:tc>
          <w:tcPr>
            <w:tcW w:w="1809" w:type="dxa"/>
          </w:tcPr>
          <w:p w:rsidR="00C13185" w:rsidRPr="00920C79" w:rsidRDefault="00C13185" w:rsidP="00F75C1F">
            <w:pPr>
              <w:pStyle w:val="Uvlaenjetelateksta3"/>
              <w:ind w:left="0"/>
              <w:jc w:val="center"/>
              <w:rPr>
                <w:b/>
                <w:szCs w:val="24"/>
              </w:rPr>
            </w:pPr>
            <w:r>
              <w:rPr>
                <w:b/>
                <w:szCs w:val="24"/>
              </w:rPr>
              <w:t>39.</w:t>
            </w:r>
          </w:p>
        </w:tc>
        <w:tc>
          <w:tcPr>
            <w:tcW w:w="7813" w:type="dxa"/>
          </w:tcPr>
          <w:p w:rsidR="00C13185" w:rsidRPr="00920C79" w:rsidRDefault="00C13185" w:rsidP="00EC7B59">
            <w:pPr>
              <w:rPr>
                <w:sz w:val="22"/>
                <w:szCs w:val="22"/>
                <w:lang w:val="sr-Cyrl-CS"/>
              </w:rPr>
            </w:pPr>
            <w:r>
              <w:rPr>
                <w:sz w:val="22"/>
                <w:szCs w:val="22"/>
                <w:lang w:val="sr-Cyrl-CS"/>
              </w:rPr>
              <w:t xml:space="preserve">Заштита од пожара и хаварија, </w:t>
            </w:r>
            <w:r w:rsidRPr="00C13185">
              <w:rPr>
                <w:lang w:val="sr-Cyrl-CS"/>
              </w:rPr>
              <w:t>Програм „Осно</w:t>
            </w:r>
            <w:r>
              <w:rPr>
                <w:lang w:val="sr-Cyrl-CS"/>
              </w:rPr>
              <w:t>ви безбедности деце“за ученике 1</w:t>
            </w:r>
            <w:r w:rsidRPr="00C13185">
              <w:rPr>
                <w:lang w:val="sr-Cyrl-CS"/>
              </w:rPr>
              <w:t>.р.</w:t>
            </w:r>
          </w:p>
        </w:tc>
      </w:tr>
      <w:tr w:rsidR="007D44EB" w:rsidRPr="00920C79" w:rsidTr="00F75C1F">
        <w:tc>
          <w:tcPr>
            <w:tcW w:w="1809" w:type="dxa"/>
          </w:tcPr>
          <w:p w:rsidR="007D44EB" w:rsidRPr="00C13185" w:rsidRDefault="00C13185" w:rsidP="00F75C1F">
            <w:pPr>
              <w:pStyle w:val="Uvlaenjetelateksta3"/>
              <w:ind w:left="0"/>
              <w:jc w:val="center"/>
              <w:rPr>
                <w:b/>
                <w:szCs w:val="24"/>
              </w:rPr>
            </w:pPr>
            <w:r>
              <w:rPr>
                <w:b/>
                <w:szCs w:val="24"/>
              </w:rPr>
              <w:t>40</w:t>
            </w:r>
            <w:r w:rsidR="007D44EB" w:rsidRPr="00C13185">
              <w:rPr>
                <w:b/>
                <w:szCs w:val="24"/>
              </w:rPr>
              <w:t>.</w:t>
            </w:r>
          </w:p>
        </w:tc>
        <w:tc>
          <w:tcPr>
            <w:tcW w:w="7813" w:type="dxa"/>
          </w:tcPr>
          <w:p w:rsidR="007D44EB" w:rsidRPr="00C13185" w:rsidRDefault="003371FA" w:rsidP="00EC7B59">
            <w:pPr>
              <w:rPr>
                <w:sz w:val="22"/>
                <w:szCs w:val="22"/>
                <w:lang w:val="sr-Cyrl-CS"/>
              </w:rPr>
            </w:pPr>
            <w:r w:rsidRPr="00C13185">
              <w:rPr>
                <w:lang w:val="sr-Cyrl-CS"/>
              </w:rPr>
              <w:t>Безбедност деце у саобраћају –Програм „Основи безбедности деце“за ученике 4.р.</w:t>
            </w:r>
          </w:p>
        </w:tc>
      </w:tr>
      <w:tr w:rsidR="007D44EB" w:rsidRPr="00920C79" w:rsidTr="00F75C1F">
        <w:tc>
          <w:tcPr>
            <w:tcW w:w="1809" w:type="dxa"/>
          </w:tcPr>
          <w:p w:rsidR="007D44EB" w:rsidRPr="00C13185" w:rsidRDefault="00C13185" w:rsidP="00F75C1F">
            <w:pPr>
              <w:pStyle w:val="Uvlaenjetelateksta3"/>
              <w:ind w:left="0"/>
              <w:jc w:val="center"/>
              <w:rPr>
                <w:b/>
                <w:szCs w:val="24"/>
              </w:rPr>
            </w:pPr>
            <w:r>
              <w:rPr>
                <w:b/>
                <w:szCs w:val="24"/>
              </w:rPr>
              <w:t>41</w:t>
            </w:r>
            <w:r w:rsidR="007D44EB" w:rsidRPr="00C13185">
              <w:rPr>
                <w:b/>
                <w:szCs w:val="24"/>
              </w:rPr>
              <w:t>.</w:t>
            </w:r>
          </w:p>
        </w:tc>
        <w:tc>
          <w:tcPr>
            <w:tcW w:w="7813" w:type="dxa"/>
          </w:tcPr>
          <w:p w:rsidR="007D44EB" w:rsidRPr="00C13185" w:rsidRDefault="003371FA" w:rsidP="00EC7B59">
            <w:pPr>
              <w:rPr>
                <w:sz w:val="22"/>
                <w:szCs w:val="22"/>
                <w:lang w:val="sr-Cyrl-CS"/>
              </w:rPr>
            </w:pPr>
            <w:r w:rsidRPr="00C13185">
              <w:rPr>
                <w:lang w:val="sr-Cyrl-CS"/>
              </w:rPr>
              <w:t>Полиција у служби грађана–Програм „Основи безбедности деце“за ученике 4.р.</w:t>
            </w:r>
          </w:p>
        </w:tc>
      </w:tr>
      <w:tr w:rsidR="007D44EB" w:rsidRPr="00920C79" w:rsidTr="00F75C1F">
        <w:tc>
          <w:tcPr>
            <w:tcW w:w="1809" w:type="dxa"/>
          </w:tcPr>
          <w:p w:rsidR="007D44EB" w:rsidRPr="00C13185" w:rsidRDefault="00C13185" w:rsidP="00F75C1F">
            <w:pPr>
              <w:pStyle w:val="Uvlaenjetelateksta3"/>
              <w:ind w:left="0"/>
              <w:jc w:val="center"/>
              <w:rPr>
                <w:b/>
                <w:szCs w:val="24"/>
              </w:rPr>
            </w:pPr>
            <w:r>
              <w:rPr>
                <w:b/>
                <w:szCs w:val="24"/>
              </w:rPr>
              <w:t>42</w:t>
            </w:r>
            <w:r w:rsidR="007D44EB" w:rsidRPr="00C13185">
              <w:rPr>
                <w:b/>
                <w:szCs w:val="24"/>
              </w:rPr>
              <w:t>.</w:t>
            </w:r>
          </w:p>
        </w:tc>
        <w:tc>
          <w:tcPr>
            <w:tcW w:w="7813" w:type="dxa"/>
          </w:tcPr>
          <w:p w:rsidR="007D44EB" w:rsidRPr="00C13185" w:rsidRDefault="003371FA" w:rsidP="00EC7B59">
            <w:pPr>
              <w:rPr>
                <w:sz w:val="22"/>
                <w:szCs w:val="22"/>
                <w:lang w:val="sr-Cyrl-CS"/>
              </w:rPr>
            </w:pPr>
            <w:r w:rsidRPr="00C13185">
              <w:rPr>
                <w:lang w:val="sr-Cyrl-CS"/>
              </w:rPr>
              <w:t>Насиље као негативна појава–Програм „Основи безбедности деце“за ученике 4.р.</w:t>
            </w:r>
          </w:p>
        </w:tc>
      </w:tr>
      <w:tr w:rsidR="007D44EB" w:rsidRPr="00920C79" w:rsidTr="00F75C1F">
        <w:tc>
          <w:tcPr>
            <w:tcW w:w="1809" w:type="dxa"/>
          </w:tcPr>
          <w:p w:rsidR="007D44EB" w:rsidRPr="00C13185" w:rsidRDefault="00C13185" w:rsidP="00F75C1F">
            <w:pPr>
              <w:pStyle w:val="Uvlaenjetelateksta3"/>
              <w:ind w:left="0"/>
              <w:jc w:val="center"/>
              <w:rPr>
                <w:b/>
                <w:szCs w:val="24"/>
              </w:rPr>
            </w:pPr>
            <w:r>
              <w:rPr>
                <w:b/>
                <w:szCs w:val="24"/>
              </w:rPr>
              <w:t>43</w:t>
            </w:r>
            <w:r w:rsidR="007D44EB" w:rsidRPr="00C13185">
              <w:rPr>
                <w:b/>
                <w:szCs w:val="24"/>
              </w:rPr>
              <w:t>.</w:t>
            </w:r>
          </w:p>
        </w:tc>
        <w:tc>
          <w:tcPr>
            <w:tcW w:w="7813" w:type="dxa"/>
          </w:tcPr>
          <w:p w:rsidR="007D44EB" w:rsidRPr="00C13185" w:rsidRDefault="003371FA" w:rsidP="00EC7B59">
            <w:pPr>
              <w:rPr>
                <w:sz w:val="22"/>
                <w:szCs w:val="22"/>
                <w:lang w:val="sr-Cyrl-CS"/>
              </w:rPr>
            </w:pPr>
            <w:r w:rsidRPr="00C13185">
              <w:rPr>
                <w:lang w:val="sr-Cyrl-CS"/>
              </w:rPr>
              <w:t>Превенција и заштита деце од опојних дрога и алкохола–Програм „Основи безбедности деце“ученике 4.р.</w:t>
            </w:r>
          </w:p>
        </w:tc>
      </w:tr>
      <w:tr w:rsidR="007D44EB" w:rsidRPr="0034066B" w:rsidTr="00F75C1F">
        <w:tc>
          <w:tcPr>
            <w:tcW w:w="1809" w:type="dxa"/>
          </w:tcPr>
          <w:p w:rsidR="007D44EB" w:rsidRPr="00C13185" w:rsidRDefault="00C13185" w:rsidP="00F75C1F">
            <w:pPr>
              <w:pStyle w:val="Uvlaenjetelateksta3"/>
              <w:ind w:left="0"/>
              <w:jc w:val="center"/>
              <w:rPr>
                <w:b/>
                <w:szCs w:val="24"/>
              </w:rPr>
            </w:pPr>
            <w:r>
              <w:rPr>
                <w:b/>
                <w:szCs w:val="24"/>
              </w:rPr>
              <w:t>44</w:t>
            </w:r>
            <w:r w:rsidR="007D44EB" w:rsidRPr="00C13185">
              <w:rPr>
                <w:b/>
                <w:szCs w:val="24"/>
              </w:rPr>
              <w:t>.</w:t>
            </w:r>
          </w:p>
        </w:tc>
        <w:tc>
          <w:tcPr>
            <w:tcW w:w="7813" w:type="dxa"/>
          </w:tcPr>
          <w:p w:rsidR="007D44EB" w:rsidRPr="00C13185" w:rsidRDefault="00DE10C3" w:rsidP="00EC7B59">
            <w:pPr>
              <w:rPr>
                <w:sz w:val="22"/>
                <w:szCs w:val="22"/>
                <w:lang w:val="sr-Cyrl-CS"/>
              </w:rPr>
            </w:pPr>
            <w:r w:rsidRPr="00C13185">
              <w:rPr>
                <w:lang w:val="sr-Cyrl-CS"/>
              </w:rPr>
              <w:t xml:space="preserve">Безбедно </w:t>
            </w:r>
            <w:r w:rsidR="003371FA" w:rsidRPr="00C13185">
              <w:rPr>
                <w:lang w:val="sr-Cyrl-CS"/>
              </w:rPr>
              <w:t xml:space="preserve">коришћење интернета и друштвених мрежа–Програм „Основи </w:t>
            </w:r>
            <w:r w:rsidR="003371FA" w:rsidRPr="00C13185">
              <w:rPr>
                <w:lang w:val="sr-Cyrl-CS"/>
              </w:rPr>
              <w:lastRenderedPageBreak/>
              <w:t>безбедности деце“за ученике 4.р.</w:t>
            </w:r>
          </w:p>
        </w:tc>
      </w:tr>
      <w:tr w:rsidR="007D44EB" w:rsidRPr="0034066B" w:rsidTr="00F75C1F">
        <w:tc>
          <w:tcPr>
            <w:tcW w:w="1809" w:type="dxa"/>
          </w:tcPr>
          <w:p w:rsidR="007D44EB" w:rsidRPr="00C13185" w:rsidRDefault="00C13185" w:rsidP="00F75C1F">
            <w:pPr>
              <w:pStyle w:val="Uvlaenjetelateksta3"/>
              <w:ind w:left="0"/>
              <w:jc w:val="center"/>
              <w:rPr>
                <w:b/>
                <w:szCs w:val="24"/>
              </w:rPr>
            </w:pPr>
            <w:r>
              <w:rPr>
                <w:b/>
                <w:szCs w:val="24"/>
              </w:rPr>
              <w:lastRenderedPageBreak/>
              <w:t>45</w:t>
            </w:r>
            <w:r w:rsidR="007D44EB" w:rsidRPr="00C13185">
              <w:rPr>
                <w:b/>
                <w:szCs w:val="24"/>
              </w:rPr>
              <w:t>.</w:t>
            </w:r>
          </w:p>
        </w:tc>
        <w:tc>
          <w:tcPr>
            <w:tcW w:w="7813" w:type="dxa"/>
          </w:tcPr>
          <w:p w:rsidR="007D44EB" w:rsidRPr="00C13185" w:rsidRDefault="003371FA" w:rsidP="00EC7B59">
            <w:pPr>
              <w:rPr>
                <w:sz w:val="22"/>
                <w:szCs w:val="22"/>
                <w:lang w:val="sr-Cyrl-CS"/>
              </w:rPr>
            </w:pPr>
            <w:r w:rsidRPr="00C13185">
              <w:rPr>
                <w:lang w:val="sr-Cyrl-CS"/>
              </w:rPr>
              <w:t>Превенција и заштита деце од трговине људима–Програм „Основи безбедности деце“за ученике 4.р.</w:t>
            </w:r>
          </w:p>
        </w:tc>
      </w:tr>
      <w:tr w:rsidR="007D44EB" w:rsidRPr="0034066B" w:rsidTr="00F75C1F">
        <w:tc>
          <w:tcPr>
            <w:tcW w:w="1809" w:type="dxa"/>
          </w:tcPr>
          <w:p w:rsidR="007D44EB" w:rsidRPr="00C13185" w:rsidRDefault="00C13185" w:rsidP="00F75C1F">
            <w:pPr>
              <w:pStyle w:val="Uvlaenjetelateksta3"/>
              <w:ind w:left="0"/>
              <w:jc w:val="center"/>
              <w:rPr>
                <w:b/>
                <w:szCs w:val="24"/>
              </w:rPr>
            </w:pPr>
            <w:r>
              <w:rPr>
                <w:b/>
                <w:szCs w:val="24"/>
              </w:rPr>
              <w:t>46</w:t>
            </w:r>
            <w:r w:rsidR="007D44EB" w:rsidRPr="00C13185">
              <w:rPr>
                <w:b/>
                <w:szCs w:val="24"/>
              </w:rPr>
              <w:t>.</w:t>
            </w:r>
          </w:p>
        </w:tc>
        <w:tc>
          <w:tcPr>
            <w:tcW w:w="7813" w:type="dxa"/>
          </w:tcPr>
          <w:p w:rsidR="007D44EB" w:rsidRPr="00C13185" w:rsidRDefault="003371FA" w:rsidP="00EC7B59">
            <w:pPr>
              <w:rPr>
                <w:sz w:val="22"/>
                <w:szCs w:val="22"/>
                <w:lang w:val="sr-Cyrl-CS"/>
              </w:rPr>
            </w:pPr>
            <w:r w:rsidRPr="00C13185">
              <w:rPr>
                <w:lang w:val="sr-Cyrl-CS"/>
              </w:rPr>
              <w:t>Заштита од пожара–Програм „Основи безбедности деце“за ученике 4.р.</w:t>
            </w:r>
          </w:p>
        </w:tc>
      </w:tr>
      <w:tr w:rsidR="007D44EB" w:rsidRPr="0034066B" w:rsidTr="00F75C1F">
        <w:tc>
          <w:tcPr>
            <w:tcW w:w="1809" w:type="dxa"/>
          </w:tcPr>
          <w:p w:rsidR="007D44EB" w:rsidRPr="00C13185" w:rsidRDefault="00C13185" w:rsidP="00F75C1F">
            <w:pPr>
              <w:pStyle w:val="Uvlaenjetelateksta3"/>
              <w:ind w:left="0"/>
              <w:jc w:val="center"/>
              <w:rPr>
                <w:b/>
                <w:szCs w:val="24"/>
              </w:rPr>
            </w:pPr>
            <w:r>
              <w:rPr>
                <w:b/>
                <w:szCs w:val="24"/>
              </w:rPr>
              <w:t>47</w:t>
            </w:r>
            <w:r w:rsidR="007D44EB" w:rsidRPr="00C13185">
              <w:rPr>
                <w:b/>
                <w:szCs w:val="24"/>
              </w:rPr>
              <w:t>.</w:t>
            </w:r>
          </w:p>
        </w:tc>
        <w:tc>
          <w:tcPr>
            <w:tcW w:w="7813" w:type="dxa"/>
          </w:tcPr>
          <w:p w:rsidR="007D44EB" w:rsidRPr="00C13185" w:rsidRDefault="003371FA" w:rsidP="00EC7B59">
            <w:pPr>
              <w:rPr>
                <w:sz w:val="22"/>
                <w:szCs w:val="22"/>
                <w:lang w:val="sr-Cyrl-CS"/>
              </w:rPr>
            </w:pPr>
            <w:r w:rsidRPr="00C13185">
              <w:rPr>
                <w:lang w:val="sr-Cyrl-CS"/>
              </w:rPr>
              <w:t>Заштита од техничко-технолоших опасности и природних непогода–Програм „Основи безбедности деце“за ученике 4.р.</w:t>
            </w:r>
          </w:p>
        </w:tc>
      </w:tr>
    </w:tbl>
    <w:p w:rsidR="00523B8A" w:rsidRPr="008537CD" w:rsidRDefault="00523B8A" w:rsidP="001C5D83">
      <w:pPr>
        <w:pStyle w:val="Uvlaenjetelateksta3"/>
        <w:ind w:left="0"/>
        <w:jc w:val="both"/>
        <w:rPr>
          <w:b/>
          <w:color w:val="FF0000"/>
          <w:sz w:val="28"/>
          <w:szCs w:val="28"/>
          <w:lang w:val="sr-Cyrl-RS"/>
        </w:rPr>
      </w:pPr>
    </w:p>
    <w:p w:rsidR="00523B8A" w:rsidRPr="00920C79" w:rsidRDefault="00523B8A" w:rsidP="001C5D83">
      <w:pPr>
        <w:pStyle w:val="Uvlaenjetelateksta3"/>
        <w:ind w:left="0"/>
        <w:jc w:val="both"/>
        <w:rPr>
          <w:b/>
          <w:color w:val="FF0000"/>
          <w:sz w:val="28"/>
          <w:szCs w:val="28"/>
        </w:rPr>
      </w:pPr>
    </w:p>
    <w:p w:rsidR="00B0155F" w:rsidRPr="00920C79" w:rsidRDefault="00B0155F" w:rsidP="001C5D83">
      <w:pPr>
        <w:pStyle w:val="Uvlaenjetelateksta3"/>
        <w:ind w:left="0"/>
        <w:jc w:val="both"/>
        <w:rPr>
          <w:b/>
          <w:color w:val="FF0000"/>
          <w:sz w:val="28"/>
          <w:szCs w:val="28"/>
        </w:rPr>
      </w:pPr>
    </w:p>
    <w:p w:rsidR="00201EAB" w:rsidRDefault="00EC7B59" w:rsidP="00495D24">
      <w:pPr>
        <w:pStyle w:val="Uvlaenjetelateksta3"/>
        <w:ind w:left="0"/>
        <w:jc w:val="center"/>
        <w:rPr>
          <w:b/>
          <w:sz w:val="28"/>
          <w:szCs w:val="28"/>
          <w:lang w:val="sr-Cyrl-RS"/>
        </w:rPr>
      </w:pPr>
      <w:r w:rsidRPr="00920C79">
        <w:rPr>
          <w:b/>
          <w:sz w:val="28"/>
          <w:szCs w:val="28"/>
        </w:rPr>
        <w:t xml:space="preserve">Час </w:t>
      </w:r>
      <w:r w:rsidR="00201EAB" w:rsidRPr="00920C79">
        <w:rPr>
          <w:b/>
          <w:sz w:val="28"/>
          <w:szCs w:val="28"/>
        </w:rPr>
        <w:t xml:space="preserve">одељенског старешине </w:t>
      </w:r>
      <w:r w:rsidRPr="00920C79">
        <w:rPr>
          <w:b/>
          <w:sz w:val="28"/>
          <w:szCs w:val="28"/>
        </w:rPr>
        <w:t>петог</w:t>
      </w:r>
      <w:r w:rsidR="00201EAB" w:rsidRPr="00920C79">
        <w:rPr>
          <w:b/>
          <w:sz w:val="28"/>
          <w:szCs w:val="28"/>
        </w:rPr>
        <w:t xml:space="preserve">  разред</w:t>
      </w:r>
      <w:r w:rsidR="005D5058" w:rsidRPr="00920C79">
        <w:rPr>
          <w:b/>
          <w:sz w:val="28"/>
          <w:szCs w:val="28"/>
        </w:rPr>
        <w:t>а</w:t>
      </w:r>
    </w:p>
    <w:p w:rsidR="00495D24" w:rsidRPr="00495D24" w:rsidRDefault="00495D24" w:rsidP="00495D24">
      <w:pPr>
        <w:pStyle w:val="Uvlaenjetelateksta3"/>
        <w:ind w:left="0"/>
        <w:jc w:val="center"/>
        <w:rPr>
          <w:b/>
          <w:sz w:val="28"/>
          <w:szCs w:val="28"/>
          <w:lang w:val="sr-Cyrl-RS"/>
        </w:rPr>
      </w:pPr>
    </w:p>
    <w:p w:rsidR="008537CD" w:rsidRPr="008537CD" w:rsidRDefault="008537CD" w:rsidP="001C5D83">
      <w:pPr>
        <w:pStyle w:val="Uvlaenjetelateksta3"/>
        <w:ind w:left="0"/>
        <w:jc w:val="both"/>
        <w:rPr>
          <w:b/>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416"/>
      </w:tblGrid>
      <w:tr w:rsidR="00633524" w:rsidRPr="00920C79">
        <w:tc>
          <w:tcPr>
            <w:tcW w:w="2160" w:type="dxa"/>
          </w:tcPr>
          <w:p w:rsidR="00201EAB" w:rsidRPr="00920C79" w:rsidRDefault="00201EAB" w:rsidP="00383007">
            <w:pPr>
              <w:pStyle w:val="Default"/>
              <w:rPr>
                <w:b/>
                <w:color w:val="auto"/>
                <w:lang w:val="sr-Cyrl-CS"/>
              </w:rPr>
            </w:pPr>
            <w:r w:rsidRPr="00920C79">
              <w:rPr>
                <w:b/>
                <w:color w:val="auto"/>
                <w:lang w:val="sr-Cyrl-CS"/>
              </w:rPr>
              <w:t>Време реализације</w:t>
            </w:r>
          </w:p>
        </w:tc>
        <w:tc>
          <w:tcPr>
            <w:tcW w:w="7416" w:type="dxa"/>
          </w:tcPr>
          <w:p w:rsidR="00201EAB" w:rsidRPr="00920C79" w:rsidRDefault="00201EAB" w:rsidP="00383007">
            <w:pPr>
              <w:pStyle w:val="Default"/>
              <w:rPr>
                <w:b/>
                <w:color w:val="auto"/>
                <w:lang w:val="sr-Cyrl-CS"/>
              </w:rPr>
            </w:pPr>
            <w:r w:rsidRPr="00920C79">
              <w:rPr>
                <w:b/>
                <w:color w:val="auto"/>
                <w:lang w:val="sr-Cyrl-CS"/>
              </w:rPr>
              <w:t>Планирани садржаји на часовима одељенског ст</w:t>
            </w:r>
            <w:r w:rsidR="0034066B">
              <w:rPr>
                <w:b/>
                <w:color w:val="auto"/>
                <w:lang w:val="sr-Cyrl-CS"/>
              </w:rPr>
              <w:t>арешине за пети разред у шк.2018/2019</w:t>
            </w:r>
            <w:r w:rsidRPr="00920C79">
              <w:rPr>
                <w:b/>
                <w:color w:val="auto"/>
                <w:lang w:val="sr-Cyrl-CS"/>
              </w:rPr>
              <w:t>.год.</w:t>
            </w:r>
          </w:p>
        </w:tc>
      </w:tr>
      <w:tr w:rsidR="00633524"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lang w:val="sr-Cyrl-CS"/>
              </w:rPr>
              <w:t>Септембар</w:t>
            </w:r>
          </w:p>
        </w:tc>
        <w:tc>
          <w:tcPr>
            <w:tcW w:w="741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Формирање одељенске заједнице</w:t>
            </w:r>
          </w:p>
          <w:p w:rsidR="00201EAB" w:rsidRPr="00920C79" w:rsidRDefault="00201EAB" w:rsidP="00383007">
            <w:pPr>
              <w:pStyle w:val="Default"/>
              <w:rPr>
                <w:color w:val="auto"/>
              </w:rPr>
            </w:pPr>
            <w:r w:rsidRPr="00920C79">
              <w:rPr>
                <w:color w:val="auto"/>
                <w:lang w:val="sr-Cyrl-CS"/>
              </w:rPr>
              <w:t xml:space="preserve">- </w:t>
            </w:r>
            <w:r w:rsidRPr="00920C79">
              <w:rPr>
                <w:color w:val="auto"/>
              </w:rPr>
              <w:t>Усвајање плана рада одељенске заједнице</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бисмо волели да радимо на часовима одељенске заједнице</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Шта смо прочитали на летњем распусту</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Уређујемо нашу учионицу</w:t>
            </w:r>
          </w:p>
          <w:p w:rsidR="00201EAB" w:rsidRPr="00920C79" w:rsidRDefault="00201EAB" w:rsidP="00383007">
            <w:pPr>
              <w:pStyle w:val="Default"/>
              <w:rPr>
                <w:color w:val="auto"/>
              </w:rPr>
            </w:pPr>
            <w:r w:rsidRPr="00920C79">
              <w:rPr>
                <w:color w:val="auto"/>
                <w:lang w:val="sr-Cyrl-CS"/>
              </w:rPr>
              <w:t xml:space="preserve">- </w:t>
            </w:r>
            <w:r w:rsidRPr="00920C79">
              <w:rPr>
                <w:color w:val="auto"/>
              </w:rPr>
              <w:t>Чистоћа је пола здравља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Како проводим време после школе</w:t>
            </w:r>
          </w:p>
        </w:tc>
      </w:tr>
      <w:tr w:rsidR="00633524"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rPr>
              <w:t>О</w:t>
            </w:r>
            <w:r w:rsidRPr="00920C79">
              <w:rPr>
                <w:b/>
                <w:color w:val="auto"/>
                <w:lang w:val="sr-Cyrl-CS"/>
              </w:rPr>
              <w:t>ктобар</w:t>
            </w:r>
          </w:p>
        </w:tc>
        <w:tc>
          <w:tcPr>
            <w:tcW w:w="7416" w:type="dxa"/>
          </w:tcPr>
          <w:p w:rsidR="00201EAB" w:rsidRPr="00920C79" w:rsidRDefault="00201EAB" w:rsidP="00383007">
            <w:pPr>
              <w:pStyle w:val="Default"/>
              <w:rPr>
                <w:color w:val="auto"/>
                <w:lang w:val="sr-Cyrl-CS"/>
              </w:rPr>
            </w:pPr>
            <w:r w:rsidRPr="00920C79">
              <w:rPr>
                <w:color w:val="auto"/>
                <w:lang w:val="sr-Cyrl-CS"/>
              </w:rPr>
              <w:t>-</w:t>
            </w:r>
            <w:r w:rsidRPr="00920C79">
              <w:rPr>
                <w:color w:val="auto"/>
              </w:rPr>
              <w:t>Уредимо школско двориште</w:t>
            </w:r>
          </w:p>
          <w:p w:rsidR="00201EAB" w:rsidRPr="00920C79" w:rsidRDefault="00201EAB" w:rsidP="00383007">
            <w:pPr>
              <w:pStyle w:val="Default"/>
              <w:rPr>
                <w:color w:val="auto"/>
              </w:rPr>
            </w:pPr>
            <w:r w:rsidRPr="00920C79">
              <w:rPr>
                <w:color w:val="auto"/>
                <w:lang w:val="sr-Cyrl-CS"/>
              </w:rPr>
              <w:t xml:space="preserve">- </w:t>
            </w:r>
            <w:r w:rsidRPr="00920C79">
              <w:rPr>
                <w:color w:val="auto"/>
              </w:rPr>
              <w:t>Зашто се тучем</w:t>
            </w:r>
            <w:r w:rsidRPr="00920C79">
              <w:rPr>
                <w:color w:val="auto"/>
                <w:lang w:val="sr-Cyrl-CS"/>
              </w:rPr>
              <w:t>о</w:t>
            </w:r>
            <w:r w:rsidRPr="00920C79">
              <w:rPr>
                <w:color w:val="auto"/>
              </w:rPr>
              <w:t>, тужакамо, називамо погрдним именима</w:t>
            </w:r>
          </w:p>
          <w:p w:rsidR="00201EAB" w:rsidRPr="00920C79" w:rsidRDefault="00201EAB" w:rsidP="00383007">
            <w:pPr>
              <w:pStyle w:val="Default"/>
              <w:rPr>
                <w:color w:val="auto"/>
              </w:rPr>
            </w:pPr>
            <w:r w:rsidRPr="00920C79">
              <w:rPr>
                <w:color w:val="auto"/>
                <w:lang w:val="sr-Cyrl-CS"/>
              </w:rPr>
              <w:t xml:space="preserve">- </w:t>
            </w:r>
            <w:r w:rsidRPr="00920C79">
              <w:rPr>
                <w:color w:val="auto"/>
              </w:rPr>
              <w:t>Волео/ла бих да будем као...</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се понашам на путу од куће до школе</w:t>
            </w:r>
          </w:p>
          <w:p w:rsidR="00201EAB" w:rsidRPr="00920C79" w:rsidRDefault="00201EAB" w:rsidP="00383007">
            <w:pPr>
              <w:pStyle w:val="Default"/>
              <w:rPr>
                <w:color w:val="auto"/>
              </w:rPr>
            </w:pPr>
            <w:r w:rsidRPr="00920C79">
              <w:rPr>
                <w:color w:val="auto"/>
                <w:lang w:val="sr-Cyrl-CS"/>
              </w:rPr>
              <w:t xml:space="preserve">- </w:t>
            </w:r>
            <w:r w:rsidRPr="00920C79">
              <w:rPr>
                <w:color w:val="auto"/>
              </w:rPr>
              <w:t>Ја као купац</w:t>
            </w:r>
          </w:p>
          <w:p w:rsidR="00201EAB" w:rsidRPr="00920C79" w:rsidRDefault="00201EAB" w:rsidP="00383007">
            <w:pPr>
              <w:pStyle w:val="Default"/>
              <w:rPr>
                <w:color w:val="auto"/>
              </w:rPr>
            </w:pPr>
            <w:r w:rsidRPr="00920C79">
              <w:rPr>
                <w:color w:val="auto"/>
                <w:lang w:val="sr-Cyrl-CS"/>
              </w:rPr>
              <w:t xml:space="preserve">- </w:t>
            </w:r>
            <w:r w:rsidRPr="00920C79">
              <w:rPr>
                <w:color w:val="auto"/>
              </w:rPr>
              <w:t>Однос према радницима школе</w:t>
            </w:r>
          </w:p>
          <w:p w:rsidR="00201EAB" w:rsidRPr="00920C79" w:rsidRDefault="00201EAB" w:rsidP="00383007">
            <w:pPr>
              <w:rPr>
                <w:lang w:val="sr-Cyrl-CS"/>
              </w:rPr>
            </w:pPr>
            <w:r w:rsidRPr="00920C79">
              <w:rPr>
                <w:lang w:val="sr-Cyrl-CS"/>
              </w:rPr>
              <w:t xml:space="preserve">- </w:t>
            </w:r>
            <w:r w:rsidRPr="00920C79">
              <w:t>Киселе кише – еколошка 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Како да правилно учим</w:t>
            </w:r>
            <w:r w:rsidRPr="00920C79">
              <w:rPr>
                <w:color w:val="auto"/>
                <w:lang w:val="sr-Cyrl-CS"/>
              </w:rPr>
              <w:t>-</w:t>
            </w:r>
            <w:r w:rsidRPr="00920C79">
              <w:rPr>
                <w:color w:val="auto"/>
              </w:rPr>
              <w:t xml:space="preserve"> радионица са педагогом школе</w:t>
            </w:r>
          </w:p>
        </w:tc>
      </w:tr>
      <w:tr w:rsidR="00633524"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rPr>
              <w:t>Н</w:t>
            </w:r>
            <w:r w:rsidRPr="00920C79">
              <w:rPr>
                <w:b/>
                <w:color w:val="auto"/>
                <w:lang w:val="sr-Cyrl-CS"/>
              </w:rPr>
              <w:t>овембар</w:t>
            </w:r>
          </w:p>
        </w:tc>
        <w:tc>
          <w:tcPr>
            <w:tcW w:w="741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Шта замерам родитељима</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уредим свој радни кутак</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ми представља проблем при учењу</w:t>
            </w:r>
          </w:p>
          <w:p w:rsidR="00201EAB" w:rsidRPr="00920C79" w:rsidRDefault="00201EAB" w:rsidP="00383007">
            <w:pPr>
              <w:pStyle w:val="Default"/>
              <w:rPr>
                <w:color w:val="auto"/>
              </w:rPr>
            </w:pPr>
            <w:r w:rsidRPr="00920C79">
              <w:rPr>
                <w:color w:val="auto"/>
                <w:lang w:val="sr-Cyrl-CS"/>
              </w:rPr>
              <w:t xml:space="preserve">- </w:t>
            </w:r>
            <w:r w:rsidRPr="00920C79">
              <w:rPr>
                <w:color w:val="auto"/>
              </w:rPr>
              <w:t>Да ли чувам позајмљене ствари</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уштедим</w:t>
            </w:r>
          </w:p>
          <w:p w:rsidR="00201EAB" w:rsidRPr="00920C79" w:rsidRDefault="00201EAB" w:rsidP="00383007">
            <w:pPr>
              <w:pStyle w:val="Default"/>
              <w:rPr>
                <w:color w:val="auto"/>
              </w:rPr>
            </w:pPr>
            <w:r w:rsidRPr="00920C79">
              <w:rPr>
                <w:color w:val="auto"/>
                <w:lang w:val="sr-Cyrl-CS"/>
              </w:rPr>
              <w:t xml:space="preserve">- </w:t>
            </w:r>
            <w:r w:rsidRPr="00920C79">
              <w:rPr>
                <w:color w:val="auto"/>
              </w:rPr>
              <w:t>Ми смо навијачи (понашање на утакмици)</w:t>
            </w:r>
          </w:p>
          <w:p w:rsidR="00201EAB" w:rsidRPr="00920C79" w:rsidRDefault="00201EAB" w:rsidP="00383007">
            <w:pPr>
              <w:pStyle w:val="Default"/>
              <w:rPr>
                <w:color w:val="auto"/>
              </w:rPr>
            </w:pPr>
            <w:r w:rsidRPr="00920C79">
              <w:rPr>
                <w:color w:val="auto"/>
                <w:lang w:val="sr-Cyrl-CS"/>
              </w:rPr>
              <w:t xml:space="preserve">- </w:t>
            </w:r>
            <w:r w:rsidRPr="00920C79">
              <w:rPr>
                <w:color w:val="auto"/>
              </w:rPr>
              <w:t>Идемо у биоскоп, позориште</w:t>
            </w:r>
          </w:p>
        </w:tc>
      </w:tr>
      <w:tr w:rsidR="00633524"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rPr>
              <w:t>Д</w:t>
            </w:r>
            <w:r w:rsidRPr="00920C79">
              <w:rPr>
                <w:b/>
                <w:color w:val="auto"/>
                <w:lang w:val="sr-Cyrl-CS"/>
              </w:rPr>
              <w:t>ецембар</w:t>
            </w:r>
          </w:p>
        </w:tc>
        <w:tc>
          <w:tcPr>
            <w:tcW w:w="7416" w:type="dxa"/>
          </w:tcPr>
          <w:p w:rsidR="00201EAB" w:rsidRPr="00920C79" w:rsidRDefault="00201EAB" w:rsidP="00383007">
            <w:pPr>
              <w:pStyle w:val="Default"/>
              <w:rPr>
                <w:color w:val="auto"/>
              </w:rPr>
            </w:pPr>
            <w:r w:rsidRPr="00920C79">
              <w:rPr>
                <w:color w:val="auto"/>
                <w:lang w:val="sr-Cyrl-CS"/>
              </w:rPr>
              <w:t>-</w:t>
            </w:r>
            <w:r w:rsidRPr="00920C79">
              <w:rPr>
                <w:color w:val="auto"/>
              </w:rPr>
              <w:t>Упознајмо се са предстојећим празницима</w:t>
            </w:r>
            <w:r w:rsidRPr="00920C79">
              <w:rPr>
                <w:color w:val="auto"/>
                <w:lang w:val="sr-Cyrl-CS"/>
              </w:rPr>
              <w:t xml:space="preserve"> и обичајима(Нова година,Божић...)</w:t>
            </w:r>
          </w:p>
          <w:p w:rsidR="00201EAB" w:rsidRPr="00920C79" w:rsidRDefault="00201EAB" w:rsidP="00383007">
            <w:pPr>
              <w:pStyle w:val="Default"/>
              <w:rPr>
                <w:color w:val="auto"/>
              </w:rPr>
            </w:pPr>
            <w:r w:rsidRPr="00920C79">
              <w:rPr>
                <w:color w:val="auto"/>
                <w:lang w:val="sr-Cyrl-CS"/>
              </w:rPr>
              <w:t xml:space="preserve">- </w:t>
            </w:r>
            <w:r w:rsidRPr="00920C79">
              <w:rPr>
                <w:color w:val="auto"/>
              </w:rPr>
              <w:t>Стицање позитивних ставова о супротном полу (да сам дечак-девојчица)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превазилазим страх</w:t>
            </w:r>
          </w:p>
          <w:p w:rsidR="00201EAB" w:rsidRPr="00920C79" w:rsidRDefault="00201EAB" w:rsidP="00383007">
            <w:pPr>
              <w:pStyle w:val="Default"/>
              <w:rPr>
                <w:color w:val="auto"/>
              </w:rPr>
            </w:pPr>
            <w:r w:rsidRPr="00920C79">
              <w:rPr>
                <w:color w:val="auto"/>
                <w:lang w:val="sr-Cyrl-CS"/>
              </w:rPr>
              <w:t>-</w:t>
            </w:r>
            <w:r w:rsidRPr="00920C79">
              <w:rPr>
                <w:color w:val="auto"/>
              </w:rPr>
              <w:t>Чиме ћу обрадовати укућане за празник</w:t>
            </w:r>
          </w:p>
          <w:p w:rsidR="00201EAB" w:rsidRPr="00920C79" w:rsidRDefault="00201EAB" w:rsidP="00383007">
            <w:pPr>
              <w:pStyle w:val="Default"/>
              <w:rPr>
                <w:color w:val="auto"/>
              </w:rPr>
            </w:pPr>
            <w:r w:rsidRPr="00920C79">
              <w:rPr>
                <w:color w:val="auto"/>
                <w:lang w:val="sr-Cyrl-CS"/>
              </w:rPr>
              <w:t xml:space="preserve">- </w:t>
            </w:r>
            <w:r w:rsidRPr="00920C79">
              <w:rPr>
                <w:color w:val="auto"/>
              </w:rPr>
              <w:t>Дочекајмо Нову годину</w:t>
            </w:r>
          </w:p>
          <w:p w:rsidR="00201EAB" w:rsidRPr="00920C79" w:rsidRDefault="00201EAB" w:rsidP="00383007">
            <w:pPr>
              <w:pStyle w:val="Default"/>
              <w:rPr>
                <w:color w:val="auto"/>
              </w:rPr>
            </w:pPr>
            <w:r w:rsidRPr="00920C79">
              <w:rPr>
                <w:color w:val="auto"/>
                <w:lang w:val="sr-Cyrl-CS"/>
              </w:rPr>
              <w:t xml:space="preserve">- </w:t>
            </w:r>
            <w:r w:rsidRPr="00920C79">
              <w:rPr>
                <w:color w:val="auto"/>
              </w:rPr>
              <w:t>Добро дрво – еколошка радоница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Истражимо дрогу и њено дејство на тело и психу </w:t>
            </w:r>
          </w:p>
        </w:tc>
      </w:tr>
      <w:tr w:rsidR="00633524"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rPr>
              <w:t>Ј</w:t>
            </w:r>
            <w:r w:rsidRPr="00920C79">
              <w:rPr>
                <w:b/>
                <w:color w:val="auto"/>
                <w:lang w:val="sr-Cyrl-CS"/>
              </w:rPr>
              <w:t>ануар</w:t>
            </w:r>
          </w:p>
        </w:tc>
        <w:tc>
          <w:tcPr>
            <w:tcW w:w="741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Штетност дувана</w:t>
            </w:r>
          </w:p>
          <w:p w:rsidR="00201EAB" w:rsidRPr="00920C79" w:rsidRDefault="00201EAB" w:rsidP="00383007">
            <w:pPr>
              <w:pStyle w:val="Default"/>
              <w:rPr>
                <w:color w:val="auto"/>
              </w:rPr>
            </w:pPr>
            <w:r w:rsidRPr="00920C79">
              <w:rPr>
                <w:color w:val="auto"/>
                <w:lang w:val="sr-Cyrl-CS"/>
              </w:rPr>
              <w:lastRenderedPageBreak/>
              <w:t>- П</w:t>
            </w:r>
            <w:r w:rsidRPr="00920C79">
              <w:rPr>
                <w:color w:val="auto"/>
              </w:rPr>
              <w:t xml:space="preserve">рипреме за приредбу </w:t>
            </w:r>
          </w:p>
          <w:p w:rsidR="00201EAB" w:rsidRPr="00920C79" w:rsidRDefault="00201EAB" w:rsidP="00383007">
            <w:pPr>
              <w:pStyle w:val="Default"/>
              <w:rPr>
                <w:color w:val="auto"/>
              </w:rPr>
            </w:pPr>
            <w:r w:rsidRPr="00920C79">
              <w:rPr>
                <w:color w:val="auto"/>
                <w:lang w:val="sr-Cyrl-CS"/>
              </w:rPr>
              <w:t xml:space="preserve">- </w:t>
            </w:r>
            <w:r w:rsidRPr="00920C79">
              <w:rPr>
                <w:color w:val="auto"/>
              </w:rPr>
              <w:t>Прослава Светог Саве</w:t>
            </w:r>
          </w:p>
          <w:p w:rsidR="00201EAB" w:rsidRPr="00920C79" w:rsidRDefault="00201EAB" w:rsidP="00383007">
            <w:pPr>
              <w:pStyle w:val="Default"/>
              <w:rPr>
                <w:color w:val="auto"/>
              </w:rPr>
            </w:pPr>
            <w:r w:rsidRPr="00920C79">
              <w:rPr>
                <w:color w:val="auto"/>
                <w:lang w:val="sr-Cyrl-CS"/>
              </w:rPr>
              <w:t xml:space="preserve">- </w:t>
            </w:r>
            <w:r w:rsidRPr="00920C79">
              <w:rPr>
                <w:color w:val="auto"/>
              </w:rPr>
              <w:t>Бука у близини школе – еколошка 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Више путева до истог циља</w:t>
            </w:r>
          </w:p>
        </w:tc>
      </w:tr>
      <w:tr w:rsidR="00633524"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lang w:val="sr-Cyrl-CS"/>
              </w:rPr>
              <w:lastRenderedPageBreak/>
              <w:t>Фебруар</w:t>
            </w:r>
          </w:p>
          <w:p w:rsidR="00201EAB" w:rsidRPr="00920C79" w:rsidRDefault="00201EAB" w:rsidP="00383007">
            <w:pPr>
              <w:pStyle w:val="Default"/>
              <w:jc w:val="center"/>
              <w:rPr>
                <w:b/>
                <w:color w:val="auto"/>
                <w:lang w:val="sr-Cyrl-CS"/>
              </w:rPr>
            </w:pPr>
          </w:p>
        </w:tc>
        <w:tc>
          <w:tcPr>
            <w:tcW w:w="741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Да ли лаж и крађу можемо оправдати</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је толеранција</w:t>
            </w:r>
            <w:r w:rsidRPr="00920C79">
              <w:rPr>
                <w:color w:val="auto"/>
                <w:lang w:val="sr-Cyrl-CS"/>
              </w:rPr>
              <w:t>-радионица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Да ли правилно користимо телефон</w:t>
            </w:r>
          </w:p>
          <w:p w:rsidR="00201EAB" w:rsidRPr="00920C79" w:rsidRDefault="00201EAB" w:rsidP="00383007">
            <w:pPr>
              <w:pStyle w:val="Default"/>
              <w:rPr>
                <w:color w:val="auto"/>
              </w:rPr>
            </w:pPr>
            <w:r w:rsidRPr="00920C79">
              <w:rPr>
                <w:color w:val="auto"/>
                <w:lang w:val="sr-Cyrl-CS"/>
              </w:rPr>
              <w:t xml:space="preserve">- </w:t>
            </w:r>
            <w:r w:rsidRPr="00920C79">
              <w:rPr>
                <w:color w:val="auto"/>
              </w:rPr>
              <w:t>Озонски омотач – еколошка 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Штетност алкохола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Ја, лично, у очима других </w:t>
            </w:r>
          </w:p>
        </w:tc>
      </w:tr>
      <w:tr w:rsidR="00633524"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rPr>
              <w:t>М</w:t>
            </w:r>
            <w:r w:rsidRPr="00920C79">
              <w:rPr>
                <w:b/>
                <w:color w:val="auto"/>
                <w:lang w:val="sr-Cyrl-CS"/>
              </w:rPr>
              <w:t>арт</w:t>
            </w:r>
          </w:p>
        </w:tc>
        <w:tc>
          <w:tcPr>
            <w:tcW w:w="741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Значај 8. марта</w:t>
            </w:r>
          </w:p>
          <w:p w:rsidR="00201EAB" w:rsidRPr="00920C79" w:rsidRDefault="00201EAB" w:rsidP="00383007">
            <w:pPr>
              <w:pStyle w:val="Default"/>
              <w:rPr>
                <w:color w:val="auto"/>
              </w:rPr>
            </w:pPr>
            <w:r w:rsidRPr="00920C79">
              <w:rPr>
                <w:color w:val="auto"/>
                <w:lang w:val="sr-Cyrl-CS"/>
              </w:rPr>
              <w:t xml:space="preserve">- </w:t>
            </w:r>
            <w:r w:rsidRPr="00920C79">
              <w:rPr>
                <w:color w:val="auto"/>
              </w:rPr>
              <w:t>Пролеће у учионици</w:t>
            </w:r>
          </w:p>
          <w:p w:rsidR="00201EAB" w:rsidRPr="00920C79" w:rsidRDefault="00201EAB" w:rsidP="00383007">
            <w:pPr>
              <w:pStyle w:val="Default"/>
              <w:rPr>
                <w:color w:val="auto"/>
              </w:rPr>
            </w:pPr>
            <w:r w:rsidRPr="00920C79">
              <w:rPr>
                <w:color w:val="auto"/>
                <w:lang w:val="sr-Cyrl-CS"/>
              </w:rPr>
              <w:t xml:space="preserve">- </w:t>
            </w:r>
            <w:r w:rsidRPr="00920C79">
              <w:rPr>
                <w:color w:val="auto"/>
              </w:rPr>
              <w:t>Пролеће је пробудило нова осећања у нама</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је тајна и како је чувамо</w:t>
            </w:r>
          </w:p>
          <w:p w:rsidR="00201EAB" w:rsidRPr="00920C79" w:rsidRDefault="00201EAB" w:rsidP="00383007">
            <w:pPr>
              <w:pStyle w:val="Default"/>
              <w:rPr>
                <w:color w:val="auto"/>
              </w:rPr>
            </w:pPr>
            <w:r w:rsidRPr="00920C79">
              <w:rPr>
                <w:color w:val="auto"/>
                <w:lang w:val="sr-Cyrl-CS"/>
              </w:rPr>
              <w:t xml:space="preserve">- </w:t>
            </w:r>
            <w:r w:rsidRPr="00920C79">
              <w:rPr>
                <w:color w:val="auto"/>
              </w:rPr>
              <w:t>Да ли су брат и сестра у породици равноправни</w:t>
            </w:r>
          </w:p>
          <w:p w:rsidR="00201EAB" w:rsidRPr="00920C79" w:rsidRDefault="00201EAB" w:rsidP="00383007">
            <w:pPr>
              <w:pStyle w:val="Default"/>
              <w:rPr>
                <w:color w:val="auto"/>
              </w:rPr>
            </w:pPr>
            <w:r w:rsidRPr="00920C79">
              <w:rPr>
                <w:color w:val="auto"/>
                <w:lang w:val="sr-Cyrl-CS"/>
              </w:rPr>
              <w:t xml:space="preserve">- </w:t>
            </w:r>
            <w:r w:rsidRPr="00920C79">
              <w:rPr>
                <w:color w:val="auto"/>
              </w:rPr>
              <w:t>Биљке које говоре о загађености окружења – еколошка 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Ја сам вредан поштовања других </w:t>
            </w:r>
          </w:p>
        </w:tc>
      </w:tr>
      <w:tr w:rsidR="00633524"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rPr>
              <w:t>А</w:t>
            </w:r>
            <w:r w:rsidRPr="00920C79">
              <w:rPr>
                <w:b/>
                <w:color w:val="auto"/>
                <w:lang w:val="sr-Cyrl-CS"/>
              </w:rPr>
              <w:t>прил</w:t>
            </w:r>
          </w:p>
        </w:tc>
        <w:tc>
          <w:tcPr>
            <w:tcW w:w="741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Зашто и како славимо Ускрс</w:t>
            </w:r>
          </w:p>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Како помажемо родитељима у </w:t>
            </w:r>
            <w:r w:rsidRPr="00920C79">
              <w:rPr>
                <w:color w:val="auto"/>
                <w:lang w:val="sr-Cyrl-CS"/>
              </w:rPr>
              <w:t>кући,</w:t>
            </w:r>
            <w:r w:rsidRPr="00920C79">
              <w:rPr>
                <w:color w:val="auto"/>
              </w:rPr>
              <w:t>башти</w:t>
            </w:r>
            <w:r w:rsidRPr="00920C79">
              <w:rPr>
                <w:color w:val="auto"/>
                <w:lang w:val="sr-Cyrl-CS"/>
              </w:rPr>
              <w:t>...</w:t>
            </w:r>
          </w:p>
          <w:p w:rsidR="00201EAB" w:rsidRPr="00920C79" w:rsidRDefault="00201EAB" w:rsidP="00383007">
            <w:pPr>
              <w:pStyle w:val="Default"/>
              <w:rPr>
                <w:color w:val="auto"/>
              </w:rPr>
            </w:pPr>
            <w:r w:rsidRPr="00920C79">
              <w:rPr>
                <w:color w:val="auto"/>
                <w:lang w:val="sr-Cyrl-CS"/>
              </w:rPr>
              <w:t xml:space="preserve">- </w:t>
            </w:r>
            <w:r w:rsidRPr="00920C79">
              <w:rPr>
                <w:color w:val="auto"/>
              </w:rPr>
              <w:t>Омиљени филм,ТВ серија</w:t>
            </w:r>
          </w:p>
          <w:p w:rsidR="00201EAB" w:rsidRPr="00920C79" w:rsidRDefault="00201EAB" w:rsidP="00383007">
            <w:pPr>
              <w:pStyle w:val="Default"/>
              <w:rPr>
                <w:color w:val="auto"/>
              </w:rPr>
            </w:pPr>
            <w:r w:rsidRPr="00920C79">
              <w:rPr>
                <w:color w:val="auto"/>
                <w:lang w:val="sr-Cyrl-CS"/>
              </w:rPr>
              <w:t xml:space="preserve">- </w:t>
            </w:r>
            <w:r w:rsidRPr="00920C79">
              <w:rPr>
                <w:color w:val="auto"/>
              </w:rPr>
              <w:t>Да нам као у стара времена земља буде здрава и зелена – еколошка 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Желим да знам, али се стидим да питам </w:t>
            </w:r>
          </w:p>
          <w:p w:rsidR="00201EAB" w:rsidRPr="00920C79" w:rsidRDefault="00201EAB" w:rsidP="00383007">
            <w:pPr>
              <w:pStyle w:val="Default"/>
              <w:rPr>
                <w:color w:val="auto"/>
                <w:lang w:val="sr-Cyrl-CS"/>
              </w:rPr>
            </w:pPr>
            <w:r w:rsidRPr="00920C79">
              <w:rPr>
                <w:color w:val="auto"/>
                <w:lang w:val="sr-Cyrl-CS"/>
              </w:rPr>
              <w:t xml:space="preserve">- Разлике између раса </w:t>
            </w:r>
          </w:p>
        </w:tc>
      </w:tr>
      <w:tr w:rsidR="00633524"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lang w:val="sr-Cyrl-CS"/>
              </w:rPr>
              <w:t>Мај</w:t>
            </w:r>
          </w:p>
          <w:p w:rsidR="00201EAB" w:rsidRPr="00920C79" w:rsidRDefault="00201EAB" w:rsidP="00383007">
            <w:pPr>
              <w:pStyle w:val="Default"/>
              <w:jc w:val="center"/>
              <w:rPr>
                <w:b/>
                <w:color w:val="auto"/>
                <w:lang w:val="sr-Cyrl-CS"/>
              </w:rPr>
            </w:pPr>
          </w:p>
        </w:tc>
        <w:tc>
          <w:tcPr>
            <w:tcW w:w="741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Средимо двориште, школу, учионицу, пано</w:t>
            </w:r>
          </w:p>
          <w:p w:rsidR="00201EAB" w:rsidRPr="00920C79" w:rsidRDefault="00201EAB" w:rsidP="00383007">
            <w:pPr>
              <w:pStyle w:val="Default"/>
              <w:rPr>
                <w:color w:val="auto"/>
              </w:rPr>
            </w:pPr>
            <w:r w:rsidRPr="00920C79">
              <w:rPr>
                <w:color w:val="auto"/>
                <w:lang w:val="sr-Cyrl-CS"/>
              </w:rPr>
              <w:t xml:space="preserve">- </w:t>
            </w:r>
            <w:r w:rsidRPr="00920C79">
              <w:rPr>
                <w:color w:val="auto"/>
              </w:rPr>
              <w:t>Дочекаћу другове</w:t>
            </w:r>
          </w:p>
          <w:p w:rsidR="00201EAB" w:rsidRPr="00920C79" w:rsidRDefault="00201EAB" w:rsidP="00383007">
            <w:pPr>
              <w:pStyle w:val="Default"/>
              <w:rPr>
                <w:color w:val="auto"/>
              </w:rPr>
            </w:pPr>
            <w:r w:rsidRPr="00920C79">
              <w:rPr>
                <w:color w:val="auto"/>
                <w:lang w:val="sr-Cyrl-CS"/>
              </w:rPr>
              <w:t xml:space="preserve">- </w:t>
            </w:r>
            <w:r w:rsidRPr="00920C79">
              <w:rPr>
                <w:color w:val="auto"/>
              </w:rPr>
              <w:t>Лепо смо се дружили</w:t>
            </w:r>
          </w:p>
          <w:p w:rsidR="00201EAB" w:rsidRPr="00920C79" w:rsidRDefault="00201EAB" w:rsidP="00383007">
            <w:pPr>
              <w:pStyle w:val="Default"/>
              <w:rPr>
                <w:color w:val="auto"/>
              </w:rPr>
            </w:pPr>
            <w:r w:rsidRPr="00920C79">
              <w:rPr>
                <w:color w:val="auto"/>
                <w:lang w:val="sr-Cyrl-CS"/>
              </w:rPr>
              <w:t xml:space="preserve">- </w:t>
            </w:r>
            <w:r w:rsidRPr="00920C79">
              <w:rPr>
                <w:color w:val="auto"/>
              </w:rPr>
              <w:t>Зар ћеш то да бациш – еколошка 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Ја сам личност </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се правилно хранимо</w:t>
            </w:r>
          </w:p>
          <w:p w:rsidR="00201EAB" w:rsidRPr="00920C79" w:rsidRDefault="00201EAB" w:rsidP="00383007">
            <w:pPr>
              <w:pStyle w:val="Default"/>
              <w:rPr>
                <w:color w:val="auto"/>
                <w:lang w:val="sr-Cyrl-CS"/>
              </w:rPr>
            </w:pPr>
            <w:r w:rsidRPr="00920C79">
              <w:rPr>
                <w:color w:val="auto"/>
                <w:lang w:val="ru-RU"/>
              </w:rPr>
              <w:t xml:space="preserve">- </w:t>
            </w:r>
            <w:r w:rsidRPr="00920C79">
              <w:rPr>
                <w:color w:val="auto"/>
              </w:rPr>
              <w:t>Шта има ново у културном животу мог места</w:t>
            </w:r>
          </w:p>
          <w:p w:rsidR="00201EAB" w:rsidRPr="00920C79" w:rsidRDefault="00201EAB" w:rsidP="00383007">
            <w:pPr>
              <w:pStyle w:val="Default"/>
              <w:rPr>
                <w:color w:val="auto"/>
                <w:lang w:val="sr-Cyrl-CS"/>
              </w:rPr>
            </w:pPr>
            <w:r w:rsidRPr="00920C79">
              <w:rPr>
                <w:color w:val="auto"/>
                <w:lang w:val="sr-Cyrl-CS"/>
              </w:rPr>
              <w:t>- Припрема за екскурзију</w:t>
            </w:r>
          </w:p>
        </w:tc>
      </w:tr>
      <w:tr w:rsidR="00201EAB" w:rsidRPr="00920C79">
        <w:tc>
          <w:tcPr>
            <w:tcW w:w="2160" w:type="dxa"/>
            <w:vAlign w:val="center"/>
          </w:tcPr>
          <w:p w:rsidR="00201EAB" w:rsidRPr="00920C79" w:rsidRDefault="00201EAB" w:rsidP="00383007">
            <w:pPr>
              <w:pStyle w:val="Default"/>
              <w:jc w:val="center"/>
              <w:rPr>
                <w:b/>
                <w:color w:val="auto"/>
                <w:lang w:val="sr-Cyrl-CS"/>
              </w:rPr>
            </w:pPr>
            <w:r w:rsidRPr="00920C79">
              <w:rPr>
                <w:b/>
                <w:color w:val="auto"/>
              </w:rPr>
              <w:t>Ј</w:t>
            </w:r>
            <w:r w:rsidRPr="00920C79">
              <w:rPr>
                <w:b/>
                <w:color w:val="auto"/>
                <w:lang w:val="sr-Cyrl-CS"/>
              </w:rPr>
              <w:t>ун</w:t>
            </w:r>
          </w:p>
        </w:tc>
        <w:tc>
          <w:tcPr>
            <w:tcW w:w="7416" w:type="dxa"/>
          </w:tcPr>
          <w:p w:rsidR="00201EAB" w:rsidRPr="00920C79" w:rsidRDefault="00201EAB" w:rsidP="00383007">
            <w:pPr>
              <w:pStyle w:val="Default"/>
              <w:rPr>
                <w:color w:val="auto"/>
                <w:lang w:val="sr-Cyrl-CS"/>
              </w:rPr>
            </w:pPr>
            <w:r w:rsidRPr="00920C79">
              <w:rPr>
                <w:color w:val="auto"/>
                <w:lang w:val="sr-Cyrl-CS"/>
              </w:rPr>
              <w:t>- Доживљаји са екскурзије</w:t>
            </w:r>
          </w:p>
          <w:p w:rsidR="00201EAB" w:rsidRPr="00920C79" w:rsidRDefault="00201EAB" w:rsidP="00383007">
            <w:pPr>
              <w:pStyle w:val="Default"/>
              <w:rPr>
                <w:color w:val="auto"/>
              </w:rPr>
            </w:pPr>
            <w:r w:rsidRPr="00920C79">
              <w:rPr>
                <w:color w:val="auto"/>
                <w:lang w:val="sr-Cyrl-CS"/>
              </w:rPr>
              <w:t xml:space="preserve">- </w:t>
            </w:r>
            <w:r w:rsidRPr="00920C79">
              <w:rPr>
                <w:color w:val="auto"/>
              </w:rPr>
              <w:t>Ја у својој породици- равноправност</w:t>
            </w:r>
          </w:p>
          <w:p w:rsidR="00201EAB" w:rsidRPr="00920C79" w:rsidRDefault="00201EAB" w:rsidP="00383007">
            <w:pPr>
              <w:pStyle w:val="Default"/>
              <w:rPr>
                <w:color w:val="auto"/>
              </w:rPr>
            </w:pPr>
            <w:r w:rsidRPr="00920C79">
              <w:rPr>
                <w:color w:val="auto"/>
                <w:lang w:val="sr-Cyrl-CS"/>
              </w:rPr>
              <w:t xml:space="preserve">- </w:t>
            </w:r>
            <w:r w:rsidRPr="00920C79">
              <w:rPr>
                <w:color w:val="auto"/>
              </w:rPr>
              <w:t>Волео бих да будем као...</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бих издвојио као посебан доживљај у петом разреду</w:t>
            </w:r>
          </w:p>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Да ли сам задовољан постигнутим  </w:t>
            </w:r>
            <w:r w:rsidRPr="00920C79">
              <w:rPr>
                <w:color w:val="auto"/>
                <w:lang w:val="sr-Cyrl-CS"/>
              </w:rPr>
              <w:t>у</w:t>
            </w:r>
            <w:r w:rsidRPr="00920C79">
              <w:rPr>
                <w:color w:val="auto"/>
              </w:rPr>
              <w:t>спехом у пето</w:t>
            </w:r>
            <w:r w:rsidRPr="00920C79">
              <w:rPr>
                <w:color w:val="auto"/>
                <w:lang w:val="sr-Cyrl-CS"/>
              </w:rPr>
              <w:t>м</w:t>
            </w:r>
            <w:r w:rsidRPr="00920C79">
              <w:rPr>
                <w:color w:val="auto"/>
              </w:rPr>
              <w:t xml:space="preserve"> разреду</w:t>
            </w:r>
          </w:p>
          <w:p w:rsidR="00201EAB" w:rsidRPr="00920C79" w:rsidRDefault="00201EAB" w:rsidP="00383007">
            <w:pPr>
              <w:spacing w:line="480" w:lineRule="auto"/>
              <w:rPr>
                <w:lang w:val="sr-Cyrl-CS"/>
              </w:rPr>
            </w:pPr>
            <w:r w:rsidRPr="00920C79">
              <w:rPr>
                <w:lang w:val="sr-Cyrl-CS"/>
              </w:rPr>
              <w:t xml:space="preserve">- </w:t>
            </w:r>
            <w:r w:rsidRPr="00920C79">
              <w:rPr>
                <w:lang w:val="ru-RU"/>
              </w:rPr>
              <w:t>Где и како ћу провести летњи распуст</w:t>
            </w:r>
          </w:p>
        </w:tc>
      </w:tr>
    </w:tbl>
    <w:p w:rsidR="00B62839" w:rsidRPr="00920C79" w:rsidRDefault="00B62839" w:rsidP="00201EAB">
      <w:pPr>
        <w:rPr>
          <w:b/>
          <w:sz w:val="28"/>
          <w:szCs w:val="28"/>
          <w:lang w:val="sr-Cyrl-CS"/>
        </w:rPr>
      </w:pPr>
    </w:p>
    <w:p w:rsidR="003371FA" w:rsidRPr="00920C79" w:rsidRDefault="003371FA" w:rsidP="00201EAB">
      <w:pPr>
        <w:rPr>
          <w:b/>
          <w:sz w:val="28"/>
          <w:szCs w:val="28"/>
          <w:lang w:val="sr-Cyrl-CS"/>
        </w:rPr>
      </w:pPr>
    </w:p>
    <w:p w:rsidR="00201EAB" w:rsidRDefault="005D5058" w:rsidP="00495D24">
      <w:pPr>
        <w:jc w:val="center"/>
        <w:rPr>
          <w:b/>
          <w:sz w:val="28"/>
          <w:szCs w:val="28"/>
          <w:lang w:val="sr-Cyrl-CS"/>
        </w:rPr>
      </w:pPr>
      <w:r w:rsidRPr="00920C79">
        <w:rPr>
          <w:b/>
          <w:sz w:val="28"/>
          <w:szCs w:val="28"/>
          <w:lang w:val="sr-Cyrl-CS"/>
        </w:rPr>
        <w:t>Час  одељенског старешине  шестог</w:t>
      </w:r>
      <w:r w:rsidR="00201EAB" w:rsidRPr="00920C79">
        <w:rPr>
          <w:b/>
          <w:sz w:val="28"/>
          <w:szCs w:val="28"/>
          <w:lang w:val="sr-Cyrl-CS"/>
        </w:rPr>
        <w:t xml:space="preserve">  разред</w:t>
      </w:r>
      <w:r w:rsidRPr="00920C79">
        <w:rPr>
          <w:b/>
          <w:sz w:val="28"/>
          <w:szCs w:val="28"/>
          <w:lang w:val="sr-Cyrl-CS"/>
        </w:rPr>
        <w:t>а</w:t>
      </w:r>
    </w:p>
    <w:p w:rsidR="00495D24" w:rsidRDefault="00495D24" w:rsidP="00495D24">
      <w:pPr>
        <w:jc w:val="center"/>
        <w:rPr>
          <w:b/>
          <w:sz w:val="28"/>
          <w:szCs w:val="28"/>
          <w:lang w:val="sr-Cyrl-CS"/>
        </w:rPr>
      </w:pPr>
    </w:p>
    <w:p w:rsidR="008537CD" w:rsidRPr="00920C79" w:rsidRDefault="008537CD" w:rsidP="00201EAB">
      <w:pPr>
        <w:rPr>
          <w:b/>
          <w:sz w:val="28"/>
          <w:szCs w:val="28"/>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06"/>
      </w:tblGrid>
      <w:tr w:rsidR="00633524" w:rsidRPr="00920C79">
        <w:tc>
          <w:tcPr>
            <w:tcW w:w="1690" w:type="dxa"/>
          </w:tcPr>
          <w:p w:rsidR="00201EAB" w:rsidRPr="00920C79" w:rsidRDefault="00201EAB" w:rsidP="00383007">
            <w:pPr>
              <w:pStyle w:val="Default"/>
              <w:rPr>
                <w:b/>
                <w:color w:val="auto"/>
                <w:lang w:val="sr-Cyrl-CS"/>
              </w:rPr>
            </w:pPr>
            <w:r w:rsidRPr="00920C79">
              <w:rPr>
                <w:b/>
                <w:color w:val="auto"/>
                <w:lang w:val="sr-Cyrl-CS"/>
              </w:rPr>
              <w:t>Време реализације</w:t>
            </w:r>
          </w:p>
        </w:tc>
        <w:tc>
          <w:tcPr>
            <w:tcW w:w="7806" w:type="dxa"/>
          </w:tcPr>
          <w:p w:rsidR="00201EAB" w:rsidRPr="00920C79" w:rsidRDefault="00201EAB" w:rsidP="00383007">
            <w:pPr>
              <w:pStyle w:val="Default"/>
              <w:rPr>
                <w:b/>
                <w:color w:val="auto"/>
                <w:lang w:val="sr-Cyrl-CS"/>
              </w:rPr>
            </w:pPr>
            <w:r w:rsidRPr="00920C79">
              <w:rPr>
                <w:b/>
                <w:color w:val="auto"/>
                <w:lang w:val="sr-Cyrl-CS"/>
              </w:rPr>
              <w:t>Планирани садржаји на часовима одељенског ста</w:t>
            </w:r>
            <w:r w:rsidR="0034066B">
              <w:rPr>
                <w:b/>
                <w:color w:val="auto"/>
                <w:lang w:val="sr-Cyrl-CS"/>
              </w:rPr>
              <w:t>решине за шести разред у шк.2018/2019</w:t>
            </w:r>
            <w:r w:rsidRPr="00920C79">
              <w:rPr>
                <w:b/>
                <w:color w:val="auto"/>
                <w:lang w:val="sr-Cyrl-CS"/>
              </w:rPr>
              <w:t>.год.</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lang w:val="sr-Cyrl-CS"/>
              </w:rPr>
              <w:lastRenderedPageBreak/>
              <w:t>Септембар</w:t>
            </w:r>
          </w:p>
        </w:tc>
        <w:tc>
          <w:tcPr>
            <w:tcW w:w="7806" w:type="dxa"/>
          </w:tcPr>
          <w:p w:rsidR="00201EAB" w:rsidRPr="00920C79" w:rsidRDefault="00201EAB" w:rsidP="00383007">
            <w:pPr>
              <w:pStyle w:val="Default"/>
              <w:rPr>
                <w:color w:val="auto"/>
              </w:rPr>
            </w:pPr>
            <w:r w:rsidRPr="00920C79">
              <w:rPr>
                <w:color w:val="auto"/>
                <w:lang w:val="sr-Cyrl-CS"/>
              </w:rPr>
              <w:t>-</w:t>
            </w:r>
            <w:r w:rsidRPr="00920C79">
              <w:rPr>
                <w:color w:val="auto"/>
              </w:rPr>
              <w:t>Формирање одељенске заједнице</w:t>
            </w:r>
          </w:p>
          <w:p w:rsidR="00201EAB" w:rsidRPr="00920C79" w:rsidRDefault="00201EAB" w:rsidP="00383007">
            <w:pPr>
              <w:pStyle w:val="Default"/>
              <w:rPr>
                <w:color w:val="auto"/>
              </w:rPr>
            </w:pPr>
            <w:r w:rsidRPr="00920C79">
              <w:rPr>
                <w:color w:val="auto"/>
                <w:lang w:val="sr-Cyrl-CS"/>
              </w:rPr>
              <w:t>-</w:t>
            </w:r>
            <w:r w:rsidRPr="00920C79">
              <w:rPr>
                <w:color w:val="auto"/>
              </w:rPr>
              <w:t>Усвајање плана рада одељенске заједнице</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бисмо волели да радимо на часовима одељенске заједницe</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смо прочитали на летњем распусту</w:t>
            </w:r>
          </w:p>
          <w:p w:rsidR="00201EAB" w:rsidRPr="00920C79" w:rsidRDefault="00201EAB" w:rsidP="00383007">
            <w:pPr>
              <w:pStyle w:val="Default"/>
              <w:rPr>
                <w:color w:val="auto"/>
              </w:rPr>
            </w:pPr>
            <w:r w:rsidRPr="00920C79">
              <w:rPr>
                <w:color w:val="auto"/>
                <w:lang w:val="sr-Cyrl-CS"/>
              </w:rPr>
              <w:t xml:space="preserve">- </w:t>
            </w:r>
            <w:r w:rsidRPr="00920C79">
              <w:rPr>
                <w:color w:val="auto"/>
              </w:rPr>
              <w:t>Уређујемо нашу учионицу</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Чистоћа је пола здравља</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проводим време после школе</w:t>
            </w:r>
          </w:p>
          <w:p w:rsidR="00201EAB" w:rsidRPr="00920C79" w:rsidRDefault="00201EAB" w:rsidP="00383007">
            <w:pPr>
              <w:pStyle w:val="Default"/>
              <w:rPr>
                <w:color w:val="auto"/>
              </w:rPr>
            </w:pPr>
            <w:r w:rsidRPr="00920C79">
              <w:rPr>
                <w:color w:val="auto"/>
                <w:lang w:val="sr-Cyrl-CS"/>
              </w:rPr>
              <w:t xml:space="preserve">- </w:t>
            </w:r>
            <w:r w:rsidRPr="00920C79">
              <w:rPr>
                <w:color w:val="auto"/>
              </w:rPr>
              <w:t>Где живи љубав</w:t>
            </w:r>
          </w:p>
          <w:p w:rsidR="00DC79A5" w:rsidRPr="00D8667A" w:rsidRDefault="00DC79A5" w:rsidP="00383007">
            <w:pPr>
              <w:pStyle w:val="Default"/>
              <w:rPr>
                <w:color w:val="auto"/>
                <w:lang w:val="sr-Cyrl-CS"/>
              </w:rPr>
            </w:pPr>
            <w:r w:rsidRPr="00D8667A">
              <w:rPr>
                <w:color w:val="auto"/>
                <w:lang w:val="sr-Cyrl-CS"/>
              </w:rPr>
              <w:t>-Безбедност деце у саобраћају –Програм „Основи безбедности деце“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О</w:t>
            </w:r>
            <w:r w:rsidRPr="00920C79">
              <w:rPr>
                <w:b/>
                <w:color w:val="auto"/>
                <w:lang w:val="sr-Cyrl-CS"/>
              </w:rPr>
              <w:t>ктобар</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Уредимо школско двориште</w:t>
            </w:r>
          </w:p>
          <w:p w:rsidR="00201EAB" w:rsidRPr="00920C79" w:rsidRDefault="00201EAB" w:rsidP="00383007">
            <w:pPr>
              <w:pStyle w:val="Default"/>
              <w:rPr>
                <w:color w:val="auto"/>
              </w:rPr>
            </w:pPr>
            <w:r w:rsidRPr="00920C79">
              <w:rPr>
                <w:color w:val="auto"/>
                <w:lang w:val="sr-Cyrl-CS"/>
              </w:rPr>
              <w:t xml:space="preserve">- </w:t>
            </w:r>
            <w:r w:rsidRPr="00920C79">
              <w:rPr>
                <w:color w:val="auto"/>
              </w:rPr>
              <w:t>Зашто се тучемо, тужакамо, називамо погрдним именима</w:t>
            </w:r>
          </w:p>
          <w:p w:rsidR="00201EAB" w:rsidRPr="00920C79" w:rsidRDefault="00201EAB" w:rsidP="00383007">
            <w:pPr>
              <w:pStyle w:val="Default"/>
              <w:rPr>
                <w:color w:val="auto"/>
              </w:rPr>
            </w:pPr>
            <w:r w:rsidRPr="00920C79">
              <w:rPr>
                <w:color w:val="auto"/>
                <w:lang w:val="sr-Cyrl-CS"/>
              </w:rPr>
              <w:t xml:space="preserve">- </w:t>
            </w:r>
            <w:r w:rsidRPr="00920C79">
              <w:rPr>
                <w:color w:val="auto"/>
              </w:rPr>
              <w:t>Волео</w:t>
            </w:r>
            <w:r w:rsidRPr="00920C79">
              <w:rPr>
                <w:color w:val="auto"/>
                <w:lang w:val="sr-Cyrl-CS"/>
              </w:rPr>
              <w:t>/</w:t>
            </w:r>
            <w:r w:rsidRPr="00920C79">
              <w:rPr>
                <w:color w:val="auto"/>
              </w:rPr>
              <w:t>ла бих да будем као...</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се понашам на путу од куће до школе</w:t>
            </w:r>
          </w:p>
          <w:p w:rsidR="00201EAB" w:rsidRPr="00920C79" w:rsidRDefault="00201EAB" w:rsidP="00383007">
            <w:pPr>
              <w:pStyle w:val="Default"/>
              <w:rPr>
                <w:color w:val="auto"/>
              </w:rPr>
            </w:pPr>
            <w:r w:rsidRPr="00920C79">
              <w:rPr>
                <w:color w:val="auto"/>
                <w:lang w:val="sr-Cyrl-CS"/>
              </w:rPr>
              <w:t>- Пубертет-шта ми се то догађа-радионица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Однос према радницима школе</w:t>
            </w:r>
          </w:p>
          <w:p w:rsidR="00201EAB" w:rsidRPr="00920C79" w:rsidRDefault="00201EAB" w:rsidP="00383007">
            <w:pPr>
              <w:pStyle w:val="Default"/>
              <w:rPr>
                <w:color w:val="auto"/>
              </w:rPr>
            </w:pPr>
            <w:r w:rsidRPr="00920C79">
              <w:rPr>
                <w:color w:val="auto"/>
                <w:lang w:val="sr-Cyrl-CS"/>
              </w:rPr>
              <w:t xml:space="preserve">- </w:t>
            </w:r>
            <w:r w:rsidRPr="00920C79">
              <w:rPr>
                <w:color w:val="auto"/>
              </w:rPr>
              <w:t>Киселе кише – еколошка радионица</w:t>
            </w:r>
          </w:p>
          <w:p w:rsidR="00201EAB" w:rsidRPr="00920C79" w:rsidRDefault="00201EAB" w:rsidP="00383007">
            <w:pPr>
              <w:rPr>
                <w:lang w:val="ru-RU"/>
              </w:rPr>
            </w:pPr>
            <w:r w:rsidRPr="00920C79">
              <w:rPr>
                <w:lang w:val="sr-Cyrl-CS"/>
              </w:rPr>
              <w:t xml:space="preserve">- </w:t>
            </w:r>
            <w:r w:rsidRPr="00920C79">
              <w:rPr>
                <w:lang w:val="ru-RU"/>
              </w:rPr>
              <w:t>Да ја сам вредан поштовања других</w:t>
            </w:r>
          </w:p>
          <w:p w:rsidR="00DC79A5" w:rsidRPr="0034066B" w:rsidRDefault="00DC79A5" w:rsidP="00383007">
            <w:pPr>
              <w:rPr>
                <w:color w:val="FF0000"/>
                <w:lang w:val="sr-Cyrl-CS"/>
              </w:rPr>
            </w:pPr>
            <w:r w:rsidRPr="0034066B">
              <w:rPr>
                <w:color w:val="FF0000"/>
                <w:lang w:val="sr-Cyrl-CS"/>
              </w:rPr>
              <w:t>-</w:t>
            </w:r>
            <w:r w:rsidRPr="00D8667A">
              <w:rPr>
                <w:lang w:val="sr-Cyrl-CS"/>
              </w:rPr>
              <w:t>Полиција у служби грађана–Програм „Основи безбедности деце“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Н</w:t>
            </w:r>
            <w:r w:rsidRPr="00920C79">
              <w:rPr>
                <w:b/>
                <w:color w:val="auto"/>
                <w:lang w:val="sr-Cyrl-CS"/>
              </w:rPr>
              <w:t>овембар</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Шта замерам родитељима</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уредим свој радни кутак</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ми представља проблем при учењу</w:t>
            </w:r>
          </w:p>
          <w:p w:rsidR="00201EAB" w:rsidRPr="00920C79" w:rsidRDefault="00201EAB" w:rsidP="00383007">
            <w:pPr>
              <w:pStyle w:val="Default"/>
              <w:rPr>
                <w:color w:val="auto"/>
              </w:rPr>
            </w:pPr>
            <w:r w:rsidRPr="00920C79">
              <w:rPr>
                <w:color w:val="auto"/>
                <w:lang w:val="sr-Cyrl-CS"/>
              </w:rPr>
              <w:t xml:space="preserve">- </w:t>
            </w:r>
            <w:r w:rsidRPr="00920C79">
              <w:rPr>
                <w:color w:val="auto"/>
              </w:rPr>
              <w:t>Да ли чувам позајмљене ствари</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уштедим</w:t>
            </w:r>
          </w:p>
          <w:p w:rsidR="00201EAB" w:rsidRPr="00920C79" w:rsidRDefault="00201EAB" w:rsidP="00383007">
            <w:pPr>
              <w:pStyle w:val="Default"/>
              <w:rPr>
                <w:color w:val="auto"/>
              </w:rPr>
            </w:pPr>
            <w:r w:rsidRPr="00920C79">
              <w:rPr>
                <w:color w:val="auto"/>
                <w:lang w:val="sr-Cyrl-CS"/>
              </w:rPr>
              <w:t xml:space="preserve">- </w:t>
            </w:r>
            <w:r w:rsidRPr="00920C79">
              <w:rPr>
                <w:color w:val="auto"/>
              </w:rPr>
              <w:t>Ми смо навијачи (понашање на утакмици)</w:t>
            </w:r>
          </w:p>
          <w:p w:rsidR="00201EAB" w:rsidRPr="00920C79" w:rsidRDefault="00201EAB" w:rsidP="00383007">
            <w:pPr>
              <w:pStyle w:val="Default"/>
              <w:rPr>
                <w:color w:val="auto"/>
              </w:rPr>
            </w:pPr>
            <w:r w:rsidRPr="00920C79">
              <w:rPr>
                <w:color w:val="auto"/>
                <w:lang w:val="sr-Cyrl-CS"/>
              </w:rPr>
              <w:t xml:space="preserve">- </w:t>
            </w:r>
            <w:r w:rsidRPr="00920C79">
              <w:rPr>
                <w:color w:val="auto"/>
              </w:rPr>
              <w:t>Идемо у биоскоп,позориште</w:t>
            </w:r>
          </w:p>
          <w:p w:rsidR="00201EAB" w:rsidRPr="00920C79" w:rsidRDefault="00201EAB" w:rsidP="00383007">
            <w:pPr>
              <w:pStyle w:val="Default"/>
              <w:rPr>
                <w:color w:val="auto"/>
              </w:rPr>
            </w:pPr>
            <w:r w:rsidRPr="00920C79">
              <w:rPr>
                <w:color w:val="auto"/>
                <w:lang w:val="sr-Cyrl-CS"/>
              </w:rPr>
              <w:t xml:space="preserve">- </w:t>
            </w:r>
            <w:r w:rsidRPr="00920C79">
              <w:rPr>
                <w:color w:val="auto"/>
              </w:rPr>
              <w:t>Ја, лично, у очима других</w:t>
            </w:r>
          </w:p>
          <w:p w:rsidR="00DC79A5" w:rsidRPr="00920C79" w:rsidRDefault="00DC79A5" w:rsidP="00383007">
            <w:pPr>
              <w:pStyle w:val="Default"/>
              <w:rPr>
                <w:color w:val="auto"/>
                <w:lang w:val="sr-Cyrl-CS"/>
              </w:rPr>
            </w:pPr>
            <w:r w:rsidRPr="00920C79">
              <w:rPr>
                <w:color w:val="auto"/>
                <w:lang w:val="sr-Cyrl-CS"/>
              </w:rPr>
              <w:t>-</w:t>
            </w:r>
            <w:r w:rsidRPr="00D8667A">
              <w:rPr>
                <w:color w:val="auto"/>
                <w:lang w:val="sr-Cyrl-CS"/>
              </w:rPr>
              <w:t>Насиље као негативна појава–Програм „Основи безбедности деце“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Д</w:t>
            </w:r>
            <w:r w:rsidRPr="00920C79">
              <w:rPr>
                <w:b/>
                <w:color w:val="auto"/>
                <w:lang w:val="sr-Cyrl-CS"/>
              </w:rPr>
              <w:t>ецембар</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Упознајмо се са предстојећим празницима</w:t>
            </w:r>
            <w:r w:rsidRPr="00920C79">
              <w:rPr>
                <w:color w:val="auto"/>
                <w:lang w:val="sr-Cyrl-CS"/>
              </w:rPr>
              <w:t xml:space="preserve"> и обичајима(Нова година,Божић...)</w:t>
            </w:r>
          </w:p>
          <w:p w:rsidR="00201EAB" w:rsidRPr="00920C79" w:rsidRDefault="00201EAB" w:rsidP="00383007">
            <w:pPr>
              <w:pStyle w:val="Default"/>
              <w:rPr>
                <w:color w:val="auto"/>
              </w:rPr>
            </w:pPr>
            <w:r w:rsidRPr="00920C79">
              <w:rPr>
                <w:color w:val="auto"/>
                <w:lang w:val="sr-Cyrl-CS"/>
              </w:rPr>
              <w:t xml:space="preserve">- </w:t>
            </w:r>
            <w:r w:rsidRPr="00920C79">
              <w:rPr>
                <w:color w:val="auto"/>
              </w:rPr>
              <w:t>Стицање позитивних ставова о супротном полу (да сам дечак</w:t>
            </w:r>
            <w:r w:rsidRPr="00920C79">
              <w:rPr>
                <w:color w:val="auto"/>
                <w:lang w:val="sr-Cyrl-CS"/>
              </w:rPr>
              <w:t>,</w:t>
            </w:r>
            <w:r w:rsidRPr="00920C79">
              <w:rPr>
                <w:color w:val="auto"/>
              </w:rPr>
              <w:t xml:space="preserve"> девојчица)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превазилазим страх</w:t>
            </w:r>
          </w:p>
          <w:p w:rsidR="00201EAB" w:rsidRPr="00920C79" w:rsidRDefault="00201EAB" w:rsidP="00383007">
            <w:pPr>
              <w:pStyle w:val="Default"/>
              <w:rPr>
                <w:color w:val="auto"/>
              </w:rPr>
            </w:pPr>
            <w:r w:rsidRPr="00920C79">
              <w:rPr>
                <w:color w:val="auto"/>
                <w:lang w:val="sr-Cyrl-CS"/>
              </w:rPr>
              <w:t xml:space="preserve">- </w:t>
            </w:r>
            <w:r w:rsidRPr="00920C79">
              <w:rPr>
                <w:color w:val="auto"/>
              </w:rPr>
              <w:t>Чиме ћу обрадовати укућане за празник</w:t>
            </w:r>
          </w:p>
          <w:p w:rsidR="00201EAB" w:rsidRPr="00920C79" w:rsidRDefault="00201EAB" w:rsidP="00383007">
            <w:pPr>
              <w:pStyle w:val="Default"/>
              <w:rPr>
                <w:color w:val="auto"/>
              </w:rPr>
            </w:pPr>
            <w:r w:rsidRPr="00920C79">
              <w:rPr>
                <w:color w:val="auto"/>
                <w:lang w:val="sr-Cyrl-CS"/>
              </w:rPr>
              <w:t xml:space="preserve">- </w:t>
            </w:r>
            <w:r w:rsidRPr="00920C79">
              <w:rPr>
                <w:color w:val="auto"/>
              </w:rPr>
              <w:t>Дочекајмо Нову годину</w:t>
            </w:r>
          </w:p>
          <w:p w:rsidR="00201EAB" w:rsidRPr="00920C79" w:rsidRDefault="00201EAB" w:rsidP="00383007">
            <w:pPr>
              <w:pStyle w:val="Default"/>
              <w:rPr>
                <w:color w:val="auto"/>
              </w:rPr>
            </w:pPr>
            <w:r w:rsidRPr="00920C79">
              <w:rPr>
                <w:color w:val="auto"/>
                <w:lang w:val="sr-Cyrl-CS"/>
              </w:rPr>
              <w:t xml:space="preserve">- </w:t>
            </w:r>
            <w:r w:rsidRPr="00920C79">
              <w:rPr>
                <w:color w:val="auto"/>
              </w:rPr>
              <w:t>Добро дрво – еколошка радоница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Истражимо дрогу и њено дејство на тело и психу </w:t>
            </w:r>
          </w:p>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Желим да знам али се стидим да питам </w:t>
            </w:r>
          </w:p>
          <w:p w:rsidR="00DC79A5" w:rsidRPr="0034066B" w:rsidRDefault="00DC79A5" w:rsidP="00383007">
            <w:pPr>
              <w:pStyle w:val="Default"/>
              <w:rPr>
                <w:color w:val="FF0000"/>
                <w:lang w:val="sr-Cyrl-CS"/>
              </w:rPr>
            </w:pPr>
            <w:r w:rsidRPr="00D8667A">
              <w:rPr>
                <w:color w:val="auto"/>
                <w:lang w:val="sr-Cyrl-CS"/>
              </w:rPr>
              <w:t>-Превенција и заштита деце од опојних дрога</w:t>
            </w:r>
            <w:r w:rsidR="007D44EB" w:rsidRPr="00D8667A">
              <w:rPr>
                <w:color w:val="auto"/>
                <w:lang w:val="sr-Cyrl-CS"/>
              </w:rPr>
              <w:t xml:space="preserve"> и алкохола–Програм</w:t>
            </w:r>
            <w:r w:rsidR="007D44EB" w:rsidRPr="0034066B">
              <w:rPr>
                <w:color w:val="FF0000"/>
                <w:lang w:val="sr-Cyrl-CS"/>
              </w:rPr>
              <w:t xml:space="preserve"> </w:t>
            </w:r>
            <w:r w:rsidR="007D44EB" w:rsidRPr="00D8667A">
              <w:rPr>
                <w:color w:val="auto"/>
                <w:lang w:val="sr-Cyrl-CS"/>
              </w:rPr>
              <w:t>„Основи безбедности деце“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Ј</w:t>
            </w:r>
            <w:r w:rsidRPr="00920C79">
              <w:rPr>
                <w:b/>
                <w:color w:val="auto"/>
                <w:lang w:val="sr-Cyrl-CS"/>
              </w:rPr>
              <w:t>ануар</w:t>
            </w:r>
          </w:p>
        </w:tc>
        <w:tc>
          <w:tcPr>
            <w:tcW w:w="7806" w:type="dxa"/>
          </w:tcPr>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Штетност дувана </w:t>
            </w:r>
          </w:p>
          <w:p w:rsidR="00201EAB" w:rsidRPr="00920C79" w:rsidRDefault="00201EAB" w:rsidP="00383007">
            <w:pPr>
              <w:pStyle w:val="Default"/>
              <w:rPr>
                <w:color w:val="auto"/>
              </w:rPr>
            </w:pPr>
            <w:r w:rsidRPr="00920C79">
              <w:rPr>
                <w:color w:val="auto"/>
                <w:lang w:val="sr-Cyrl-CS"/>
              </w:rPr>
              <w:t xml:space="preserve">- </w:t>
            </w:r>
            <w:r w:rsidRPr="00920C79">
              <w:rPr>
                <w:color w:val="auto"/>
              </w:rPr>
              <w:t>Прослава Светог Саве</w:t>
            </w:r>
          </w:p>
          <w:p w:rsidR="00201EAB" w:rsidRPr="00920C79" w:rsidRDefault="00201EAB" w:rsidP="00383007">
            <w:pPr>
              <w:pStyle w:val="Default"/>
              <w:rPr>
                <w:color w:val="auto"/>
              </w:rPr>
            </w:pPr>
            <w:r w:rsidRPr="00920C79">
              <w:rPr>
                <w:color w:val="auto"/>
                <w:lang w:val="sr-Cyrl-CS"/>
              </w:rPr>
              <w:t xml:space="preserve">- </w:t>
            </w:r>
            <w:r w:rsidRPr="00920C79">
              <w:rPr>
                <w:color w:val="auto"/>
              </w:rPr>
              <w:t>Бука у близини школе – еколошка 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Више путева до истог циља </w:t>
            </w:r>
          </w:p>
          <w:p w:rsidR="007D44EB" w:rsidRPr="00D8667A" w:rsidRDefault="007D44EB" w:rsidP="00383007">
            <w:pPr>
              <w:pStyle w:val="Default"/>
              <w:rPr>
                <w:color w:val="auto"/>
                <w:lang w:val="sr-Cyrl-CS"/>
              </w:rPr>
            </w:pPr>
            <w:r w:rsidRPr="00D8667A">
              <w:rPr>
                <w:color w:val="auto"/>
                <w:lang w:val="sr-Cyrl-CS"/>
              </w:rPr>
              <w:t>-Безбедно ккоришћење интернета и друштвених мрежа–Програм „Основи безбедности деце“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lang w:val="sr-Cyrl-CS"/>
              </w:rPr>
              <w:t>Фебруар</w:t>
            </w:r>
          </w:p>
          <w:p w:rsidR="00201EAB" w:rsidRPr="00920C79" w:rsidRDefault="00201EAB" w:rsidP="00383007">
            <w:pPr>
              <w:pStyle w:val="Default"/>
              <w:jc w:val="center"/>
              <w:rPr>
                <w:b/>
                <w:color w:val="auto"/>
                <w:lang w:val="sr-Cyrl-CS"/>
              </w:rPr>
            </w:pP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Да ли лаж и крађу можемо оправдати</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је толеранција</w:t>
            </w:r>
            <w:r w:rsidRPr="00920C79">
              <w:rPr>
                <w:color w:val="auto"/>
                <w:lang w:val="sr-Cyrl-CS"/>
              </w:rPr>
              <w:t>-радионица</w:t>
            </w:r>
          </w:p>
          <w:p w:rsidR="00201EAB" w:rsidRPr="00920C79" w:rsidRDefault="00201EAB" w:rsidP="00383007">
            <w:pPr>
              <w:pStyle w:val="Default"/>
              <w:rPr>
                <w:color w:val="auto"/>
              </w:rPr>
            </w:pPr>
            <w:r w:rsidRPr="00920C79">
              <w:rPr>
                <w:color w:val="auto"/>
                <w:lang w:val="sr-Cyrl-CS"/>
              </w:rPr>
              <w:lastRenderedPageBreak/>
              <w:t xml:space="preserve">- </w:t>
            </w:r>
            <w:r w:rsidRPr="00920C79">
              <w:rPr>
                <w:color w:val="auto"/>
              </w:rPr>
              <w:t>Да ли правилно користимо телефон</w:t>
            </w:r>
          </w:p>
          <w:p w:rsidR="00201EAB" w:rsidRPr="00920C79" w:rsidRDefault="00201EAB" w:rsidP="00383007">
            <w:pPr>
              <w:pStyle w:val="Default"/>
              <w:rPr>
                <w:color w:val="auto"/>
              </w:rPr>
            </w:pPr>
            <w:r w:rsidRPr="00920C79">
              <w:rPr>
                <w:color w:val="auto"/>
                <w:lang w:val="sr-Cyrl-CS"/>
              </w:rPr>
              <w:t xml:space="preserve">- </w:t>
            </w:r>
            <w:r w:rsidRPr="00920C79">
              <w:rPr>
                <w:color w:val="auto"/>
              </w:rPr>
              <w:t>Озонски омотач – еколошка 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Штетност алкохола</w:t>
            </w:r>
          </w:p>
          <w:p w:rsidR="007D44EB" w:rsidRPr="00D8667A" w:rsidRDefault="007D44EB" w:rsidP="00383007">
            <w:pPr>
              <w:pStyle w:val="Default"/>
              <w:rPr>
                <w:color w:val="auto"/>
                <w:lang w:val="sr-Cyrl-CS"/>
              </w:rPr>
            </w:pPr>
            <w:r w:rsidRPr="00D8667A">
              <w:rPr>
                <w:color w:val="auto"/>
                <w:lang w:val="sr-Cyrl-CS"/>
              </w:rPr>
              <w:t>-Превенција и заштита деце од трговине људима–Програм „Основи безбедности деце“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lastRenderedPageBreak/>
              <w:t>М</w:t>
            </w:r>
            <w:r w:rsidRPr="00920C79">
              <w:rPr>
                <w:b/>
                <w:color w:val="auto"/>
                <w:lang w:val="sr-Cyrl-CS"/>
              </w:rPr>
              <w:t>арт</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Значај 8. марта</w:t>
            </w:r>
          </w:p>
          <w:p w:rsidR="00201EAB" w:rsidRPr="00920C79" w:rsidRDefault="00201EAB" w:rsidP="00383007">
            <w:pPr>
              <w:pStyle w:val="Default"/>
              <w:rPr>
                <w:color w:val="auto"/>
              </w:rPr>
            </w:pPr>
            <w:r w:rsidRPr="00920C79">
              <w:rPr>
                <w:color w:val="auto"/>
                <w:lang w:val="sr-Cyrl-CS"/>
              </w:rPr>
              <w:t>- Шта бих све изменио у својој школи</w:t>
            </w:r>
          </w:p>
          <w:p w:rsidR="00201EAB" w:rsidRPr="00920C79" w:rsidRDefault="00201EAB" w:rsidP="00383007">
            <w:pPr>
              <w:pStyle w:val="Default"/>
              <w:rPr>
                <w:color w:val="auto"/>
              </w:rPr>
            </w:pPr>
            <w:r w:rsidRPr="00920C79">
              <w:rPr>
                <w:color w:val="auto"/>
                <w:lang w:val="sr-Cyrl-CS"/>
              </w:rPr>
              <w:t xml:space="preserve">- </w:t>
            </w:r>
            <w:r w:rsidRPr="00920C79">
              <w:rPr>
                <w:color w:val="auto"/>
              </w:rPr>
              <w:t>Пролеће је пробудило нова осећања у нама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Шта је тајна и како је чувамо </w:t>
            </w:r>
          </w:p>
          <w:p w:rsidR="00201EAB" w:rsidRPr="00920C79" w:rsidRDefault="00201EAB" w:rsidP="00383007">
            <w:pPr>
              <w:pStyle w:val="Default"/>
              <w:rPr>
                <w:color w:val="auto"/>
              </w:rPr>
            </w:pPr>
            <w:r w:rsidRPr="00920C79">
              <w:rPr>
                <w:color w:val="auto"/>
                <w:lang w:val="sr-Cyrl-CS"/>
              </w:rPr>
              <w:t xml:space="preserve">- </w:t>
            </w:r>
            <w:r w:rsidRPr="00920C79">
              <w:rPr>
                <w:color w:val="auto"/>
              </w:rPr>
              <w:t>Да ли су брат и сестра у породици равноправни</w:t>
            </w:r>
          </w:p>
          <w:p w:rsidR="00201EAB" w:rsidRPr="00920C79" w:rsidRDefault="00201EAB" w:rsidP="00383007">
            <w:pPr>
              <w:pStyle w:val="Default"/>
              <w:rPr>
                <w:color w:val="auto"/>
              </w:rPr>
            </w:pPr>
            <w:r w:rsidRPr="00920C79">
              <w:rPr>
                <w:color w:val="auto"/>
                <w:lang w:val="sr-Cyrl-CS"/>
              </w:rPr>
              <w:t xml:space="preserve">- </w:t>
            </w:r>
            <w:r w:rsidRPr="00920C79">
              <w:rPr>
                <w:color w:val="auto"/>
              </w:rPr>
              <w:t>Биљке које говоре о загађености окружења – еколошка 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Наркоманија је болест</w:t>
            </w:r>
          </w:p>
          <w:p w:rsidR="007D44EB" w:rsidRPr="0034066B" w:rsidRDefault="007D44EB" w:rsidP="00383007">
            <w:pPr>
              <w:pStyle w:val="Default"/>
              <w:rPr>
                <w:color w:val="FF0000"/>
                <w:lang w:val="sr-Cyrl-CS"/>
              </w:rPr>
            </w:pPr>
            <w:r w:rsidRPr="0034066B">
              <w:rPr>
                <w:color w:val="FF0000"/>
                <w:lang w:val="sr-Cyrl-CS"/>
              </w:rPr>
              <w:t>-</w:t>
            </w:r>
            <w:r w:rsidRPr="00D8667A">
              <w:rPr>
                <w:color w:val="auto"/>
                <w:lang w:val="sr-Cyrl-CS"/>
              </w:rPr>
              <w:t>Заштита од пожара–Програм „Основи безбедности деце“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А</w:t>
            </w:r>
            <w:r w:rsidRPr="00920C79">
              <w:rPr>
                <w:b/>
                <w:color w:val="auto"/>
                <w:lang w:val="sr-Cyrl-CS"/>
              </w:rPr>
              <w:t>прил</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Зашто и како славимо Ускрс</w:t>
            </w:r>
          </w:p>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Како помажемо родитељима у </w:t>
            </w:r>
            <w:r w:rsidRPr="00920C79">
              <w:rPr>
                <w:color w:val="auto"/>
                <w:lang w:val="sr-Cyrl-CS"/>
              </w:rPr>
              <w:t>кући,</w:t>
            </w:r>
            <w:r w:rsidRPr="00920C79">
              <w:rPr>
                <w:color w:val="auto"/>
              </w:rPr>
              <w:t>башти</w:t>
            </w:r>
          </w:p>
          <w:p w:rsidR="00201EAB" w:rsidRPr="00920C79" w:rsidRDefault="00201EAB" w:rsidP="00383007">
            <w:pPr>
              <w:pStyle w:val="Default"/>
              <w:rPr>
                <w:color w:val="auto"/>
              </w:rPr>
            </w:pPr>
            <w:r w:rsidRPr="00920C79">
              <w:rPr>
                <w:color w:val="auto"/>
                <w:lang w:val="sr-Cyrl-CS"/>
              </w:rPr>
              <w:t xml:space="preserve">- </w:t>
            </w:r>
            <w:r w:rsidRPr="00920C79">
              <w:rPr>
                <w:color w:val="auto"/>
              </w:rPr>
              <w:t>Омиљени филм, ТВ серија</w:t>
            </w:r>
            <w:r w:rsidRPr="00920C79">
              <w:rPr>
                <w:color w:val="auto"/>
                <w:lang w:val="sr-Cyrl-CS"/>
              </w:rPr>
              <w:t>...</w:t>
            </w:r>
          </w:p>
          <w:p w:rsidR="00201EAB" w:rsidRPr="00920C79" w:rsidRDefault="00201EAB" w:rsidP="00383007">
            <w:pPr>
              <w:pStyle w:val="Default"/>
              <w:rPr>
                <w:color w:val="auto"/>
              </w:rPr>
            </w:pPr>
            <w:r w:rsidRPr="00920C79">
              <w:rPr>
                <w:color w:val="auto"/>
                <w:lang w:val="sr-Cyrl-CS"/>
              </w:rPr>
              <w:t xml:space="preserve">- </w:t>
            </w:r>
            <w:r w:rsidRPr="00920C79">
              <w:rPr>
                <w:color w:val="auto"/>
              </w:rPr>
              <w:t>Да нам као у стара времена земља буде здрава и зелена – еколошка 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Моје дете је личност – радионица за родитеље </w:t>
            </w:r>
          </w:p>
          <w:p w:rsidR="007D44EB" w:rsidRPr="00D8667A" w:rsidRDefault="007D44EB" w:rsidP="00383007">
            <w:pPr>
              <w:pStyle w:val="Default"/>
              <w:rPr>
                <w:color w:val="auto"/>
                <w:lang w:val="sr-Cyrl-CS"/>
              </w:rPr>
            </w:pPr>
            <w:r w:rsidRPr="00D8667A">
              <w:rPr>
                <w:color w:val="auto"/>
                <w:lang w:val="sr-Cyrl-CS"/>
              </w:rPr>
              <w:t>-Заштита од техничко-технолоших опасности и природних непогода–Програм „Основи безбедности деце“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lang w:val="sr-Cyrl-CS"/>
              </w:rPr>
              <w:t>Мај</w:t>
            </w:r>
          </w:p>
          <w:p w:rsidR="00201EAB" w:rsidRPr="00920C79" w:rsidRDefault="00201EAB" w:rsidP="00383007">
            <w:pPr>
              <w:pStyle w:val="Default"/>
              <w:jc w:val="center"/>
              <w:rPr>
                <w:b/>
                <w:color w:val="auto"/>
                <w:lang w:val="sr-Cyrl-CS"/>
              </w:rPr>
            </w:pP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Средимо двориште, школу, учионицу, пано</w:t>
            </w:r>
          </w:p>
          <w:p w:rsidR="00201EAB" w:rsidRPr="00920C79" w:rsidRDefault="00201EAB" w:rsidP="00383007">
            <w:pPr>
              <w:pStyle w:val="Default"/>
              <w:rPr>
                <w:color w:val="auto"/>
                <w:lang w:val="sr-Cyrl-CS"/>
              </w:rPr>
            </w:pPr>
            <w:r w:rsidRPr="00920C79">
              <w:rPr>
                <w:color w:val="auto"/>
                <w:lang w:val="sr-Cyrl-CS"/>
              </w:rPr>
              <w:t>- Другарство је...</w:t>
            </w:r>
          </w:p>
          <w:p w:rsidR="00201EAB" w:rsidRPr="00920C79" w:rsidRDefault="00201EAB" w:rsidP="00383007">
            <w:pPr>
              <w:pStyle w:val="Default"/>
              <w:rPr>
                <w:color w:val="auto"/>
              </w:rPr>
            </w:pPr>
            <w:r w:rsidRPr="00920C79">
              <w:rPr>
                <w:color w:val="auto"/>
                <w:lang w:val="sr-Cyrl-CS"/>
              </w:rPr>
              <w:t xml:space="preserve">- </w:t>
            </w:r>
            <w:r w:rsidRPr="00920C79">
              <w:rPr>
                <w:color w:val="auto"/>
              </w:rPr>
              <w:t>Лепо смо се дружили</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се правилно хранимо</w:t>
            </w:r>
          </w:p>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Шта има ново у културном животу мог места </w:t>
            </w:r>
          </w:p>
          <w:p w:rsidR="00201EAB" w:rsidRPr="00920C79" w:rsidRDefault="00201EAB" w:rsidP="00383007">
            <w:pPr>
              <w:pStyle w:val="Default"/>
              <w:rPr>
                <w:color w:val="auto"/>
                <w:lang w:val="sr-Cyrl-CS"/>
              </w:rPr>
            </w:pPr>
            <w:r w:rsidRPr="00920C79">
              <w:rPr>
                <w:color w:val="auto"/>
                <w:lang w:val="sr-Cyrl-CS"/>
              </w:rPr>
              <w:t>- Упознајмо се са својим правима</w:t>
            </w:r>
          </w:p>
          <w:p w:rsidR="00201EAB" w:rsidRPr="00920C79" w:rsidRDefault="00201EAB" w:rsidP="00383007">
            <w:pPr>
              <w:pStyle w:val="Default"/>
              <w:rPr>
                <w:color w:val="auto"/>
                <w:lang w:val="sr-Cyrl-CS"/>
              </w:rPr>
            </w:pPr>
            <w:r w:rsidRPr="00920C79">
              <w:rPr>
                <w:color w:val="auto"/>
                <w:lang w:val="sr-Cyrl-CS"/>
              </w:rPr>
              <w:t>- Припрема за екскурзију</w:t>
            </w:r>
          </w:p>
        </w:tc>
      </w:tr>
      <w:tr w:rsidR="0035267A"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Ј</w:t>
            </w:r>
            <w:r w:rsidRPr="00920C79">
              <w:rPr>
                <w:b/>
                <w:color w:val="auto"/>
                <w:lang w:val="sr-Cyrl-CS"/>
              </w:rPr>
              <w:t>ун</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Како нам је било на екскурзиј</w:t>
            </w:r>
            <w:r w:rsidR="000728C9" w:rsidRPr="00920C79">
              <w:rPr>
                <w:color w:val="auto"/>
              </w:rPr>
              <w:t>и</w:t>
            </w:r>
          </w:p>
          <w:p w:rsidR="00201EAB" w:rsidRPr="00920C79" w:rsidRDefault="00201EAB" w:rsidP="00383007">
            <w:pPr>
              <w:pStyle w:val="Default"/>
              <w:rPr>
                <w:color w:val="auto"/>
              </w:rPr>
            </w:pPr>
            <w:r w:rsidRPr="00920C79">
              <w:rPr>
                <w:color w:val="auto"/>
                <w:lang w:val="sr-Cyrl-CS"/>
              </w:rPr>
              <w:t xml:space="preserve">- </w:t>
            </w:r>
            <w:r w:rsidRPr="00920C79">
              <w:rPr>
                <w:color w:val="auto"/>
              </w:rPr>
              <w:t>Ја у својој породици- равноправност</w:t>
            </w:r>
          </w:p>
          <w:p w:rsidR="00201EAB" w:rsidRPr="00920C79" w:rsidRDefault="00201EAB" w:rsidP="00383007">
            <w:pPr>
              <w:pStyle w:val="Default"/>
              <w:rPr>
                <w:color w:val="auto"/>
              </w:rPr>
            </w:pPr>
            <w:r w:rsidRPr="00920C79">
              <w:rPr>
                <w:color w:val="auto"/>
                <w:lang w:val="sr-Cyrl-CS"/>
              </w:rPr>
              <w:t xml:space="preserve">- </w:t>
            </w:r>
            <w:r w:rsidRPr="00920C79">
              <w:rPr>
                <w:color w:val="auto"/>
              </w:rPr>
              <w:t>Волео бих да будем као...</w:t>
            </w:r>
          </w:p>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Шта бих издвојио као посебан доживљај у </w:t>
            </w:r>
            <w:r w:rsidRPr="00920C79">
              <w:rPr>
                <w:color w:val="auto"/>
                <w:lang w:val="sr-Cyrl-CS"/>
              </w:rPr>
              <w:t>шестом</w:t>
            </w:r>
            <w:r w:rsidRPr="00920C79">
              <w:rPr>
                <w:color w:val="auto"/>
              </w:rPr>
              <w:t xml:space="preserve"> разреду</w:t>
            </w:r>
          </w:p>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Да ли сам задовољан постигнутим успехом у </w:t>
            </w:r>
            <w:r w:rsidRPr="00920C79">
              <w:rPr>
                <w:color w:val="auto"/>
                <w:lang w:val="sr-Cyrl-CS"/>
              </w:rPr>
              <w:t xml:space="preserve">шестом </w:t>
            </w:r>
            <w:r w:rsidRPr="00920C79">
              <w:rPr>
                <w:color w:val="auto"/>
              </w:rPr>
              <w:t>разреду</w:t>
            </w:r>
          </w:p>
        </w:tc>
      </w:tr>
    </w:tbl>
    <w:p w:rsidR="005F404D" w:rsidRPr="00920C79" w:rsidRDefault="005F404D" w:rsidP="00201EAB">
      <w:pPr>
        <w:rPr>
          <w:color w:val="FF0000"/>
          <w:sz w:val="28"/>
          <w:szCs w:val="28"/>
        </w:rPr>
      </w:pPr>
    </w:p>
    <w:p w:rsidR="00B62839" w:rsidRDefault="00B62839" w:rsidP="00201EAB">
      <w:pPr>
        <w:rPr>
          <w:b/>
          <w:sz w:val="28"/>
          <w:szCs w:val="28"/>
          <w:lang w:val="sr-Cyrl-CS"/>
        </w:rPr>
      </w:pPr>
    </w:p>
    <w:p w:rsidR="00523B8A" w:rsidRPr="00920C79" w:rsidRDefault="00523B8A" w:rsidP="00201EAB">
      <w:pPr>
        <w:rPr>
          <w:b/>
          <w:sz w:val="28"/>
          <w:szCs w:val="28"/>
          <w:lang w:val="sr-Cyrl-CS"/>
        </w:rPr>
      </w:pPr>
    </w:p>
    <w:p w:rsidR="00201EAB" w:rsidRDefault="005D5058" w:rsidP="00495D24">
      <w:pPr>
        <w:jc w:val="center"/>
        <w:rPr>
          <w:b/>
          <w:sz w:val="28"/>
          <w:szCs w:val="28"/>
          <w:lang w:val="sr-Cyrl-CS"/>
        </w:rPr>
      </w:pPr>
      <w:r w:rsidRPr="00920C79">
        <w:rPr>
          <w:b/>
          <w:sz w:val="28"/>
          <w:szCs w:val="28"/>
          <w:lang w:val="sr-Cyrl-CS"/>
        </w:rPr>
        <w:t xml:space="preserve">Час </w:t>
      </w:r>
      <w:r w:rsidR="00201EAB" w:rsidRPr="00920C79">
        <w:rPr>
          <w:b/>
          <w:sz w:val="28"/>
          <w:szCs w:val="28"/>
          <w:lang w:val="sr-Cyrl-CS"/>
        </w:rPr>
        <w:t xml:space="preserve"> одељенског старешине </w:t>
      </w:r>
      <w:r w:rsidRPr="00920C79">
        <w:rPr>
          <w:b/>
          <w:sz w:val="28"/>
          <w:szCs w:val="28"/>
          <w:lang w:val="sr-Cyrl-CS"/>
        </w:rPr>
        <w:t>седмог</w:t>
      </w:r>
      <w:r w:rsidR="00201EAB" w:rsidRPr="00920C79">
        <w:rPr>
          <w:b/>
          <w:sz w:val="28"/>
          <w:szCs w:val="28"/>
          <w:lang w:val="sr-Cyrl-CS"/>
        </w:rPr>
        <w:t xml:space="preserve">  разред</w:t>
      </w:r>
      <w:r w:rsidRPr="00920C79">
        <w:rPr>
          <w:b/>
          <w:sz w:val="28"/>
          <w:szCs w:val="28"/>
          <w:lang w:val="sr-Cyrl-CS"/>
        </w:rPr>
        <w:t>а</w:t>
      </w:r>
    </w:p>
    <w:p w:rsidR="00495D24" w:rsidRDefault="00495D24" w:rsidP="00495D24">
      <w:pPr>
        <w:jc w:val="center"/>
        <w:rPr>
          <w:b/>
          <w:sz w:val="28"/>
          <w:szCs w:val="28"/>
          <w:lang w:val="sr-Cyrl-CS"/>
        </w:rPr>
      </w:pPr>
    </w:p>
    <w:p w:rsidR="008537CD" w:rsidRPr="00920C79" w:rsidRDefault="008537CD" w:rsidP="00201EAB">
      <w:pPr>
        <w:rPr>
          <w:b/>
          <w:sz w:val="28"/>
          <w:szCs w:val="28"/>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06"/>
      </w:tblGrid>
      <w:tr w:rsidR="00633524" w:rsidRPr="00920C79">
        <w:tc>
          <w:tcPr>
            <w:tcW w:w="1690" w:type="dxa"/>
          </w:tcPr>
          <w:p w:rsidR="00201EAB" w:rsidRPr="00920C79" w:rsidRDefault="00201EAB" w:rsidP="00383007">
            <w:pPr>
              <w:pStyle w:val="Default"/>
              <w:rPr>
                <w:b/>
                <w:color w:val="auto"/>
                <w:lang w:val="sr-Cyrl-CS"/>
              </w:rPr>
            </w:pPr>
            <w:r w:rsidRPr="00920C79">
              <w:rPr>
                <w:b/>
                <w:color w:val="auto"/>
                <w:lang w:val="sr-Cyrl-CS"/>
              </w:rPr>
              <w:t>Време реализације</w:t>
            </w:r>
          </w:p>
        </w:tc>
        <w:tc>
          <w:tcPr>
            <w:tcW w:w="7806" w:type="dxa"/>
          </w:tcPr>
          <w:p w:rsidR="00201EAB" w:rsidRPr="00920C79" w:rsidRDefault="00201EAB" w:rsidP="00383007">
            <w:pPr>
              <w:pStyle w:val="Default"/>
              <w:rPr>
                <w:b/>
                <w:color w:val="auto"/>
                <w:lang w:val="sr-Cyrl-CS"/>
              </w:rPr>
            </w:pPr>
            <w:r w:rsidRPr="00920C79">
              <w:rPr>
                <w:b/>
                <w:color w:val="auto"/>
                <w:lang w:val="sr-Cyrl-CS"/>
              </w:rPr>
              <w:t>Планирани садржаји на часовима одељенског ста</w:t>
            </w:r>
            <w:r w:rsidR="0034066B">
              <w:rPr>
                <w:b/>
                <w:color w:val="auto"/>
                <w:lang w:val="sr-Cyrl-CS"/>
              </w:rPr>
              <w:t>решине за седми разред у шк.2018/2019</w:t>
            </w:r>
            <w:r w:rsidRPr="00920C79">
              <w:rPr>
                <w:b/>
                <w:color w:val="auto"/>
                <w:lang w:val="sr-Cyrl-CS"/>
              </w:rPr>
              <w:t>.год.</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lang w:val="sr-Cyrl-CS"/>
              </w:rPr>
              <w:t>Септембар</w:t>
            </w:r>
          </w:p>
        </w:tc>
        <w:tc>
          <w:tcPr>
            <w:tcW w:w="7806" w:type="dxa"/>
          </w:tcPr>
          <w:p w:rsidR="00201EAB" w:rsidRPr="00920C79" w:rsidRDefault="00201EAB" w:rsidP="00383007">
            <w:pPr>
              <w:pStyle w:val="Default"/>
              <w:rPr>
                <w:color w:val="auto"/>
                <w:lang w:val="sr-Cyrl-CS"/>
              </w:rPr>
            </w:pPr>
            <w:r w:rsidRPr="00920C79">
              <w:rPr>
                <w:color w:val="auto"/>
                <w:lang w:val="sr-Cyrl-CS"/>
              </w:rPr>
              <w:t>-</w:t>
            </w:r>
            <w:r w:rsidRPr="00920C79">
              <w:rPr>
                <w:color w:val="auto"/>
              </w:rPr>
              <w:t>Формирање одељенске заједнице</w:t>
            </w:r>
            <w:r w:rsidRPr="00920C79">
              <w:rPr>
                <w:color w:val="auto"/>
                <w:lang w:val="sr-Cyrl-CS"/>
              </w:rPr>
              <w:t>,избор чланова</w:t>
            </w:r>
          </w:p>
          <w:p w:rsidR="00201EAB" w:rsidRPr="00920C79" w:rsidRDefault="00201EAB" w:rsidP="00383007">
            <w:pPr>
              <w:pStyle w:val="Default"/>
              <w:rPr>
                <w:color w:val="auto"/>
              </w:rPr>
            </w:pPr>
            <w:r w:rsidRPr="00920C79">
              <w:rPr>
                <w:color w:val="auto"/>
                <w:lang w:val="sr-Cyrl-CS"/>
              </w:rPr>
              <w:t xml:space="preserve">- </w:t>
            </w:r>
            <w:r w:rsidRPr="00920C79">
              <w:rPr>
                <w:color w:val="auto"/>
              </w:rPr>
              <w:t>Усвајање плана рада одељенске заједнице</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бисмо желели да радимо на сусретима одељенске заједнице</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Прочитао сам..</w:t>
            </w:r>
            <w:r w:rsidRPr="00920C79">
              <w:rPr>
                <w:color w:val="auto"/>
                <w:lang w:val="sr-Cyrl-CS"/>
              </w:rPr>
              <w:t>.</w:t>
            </w:r>
          </w:p>
          <w:p w:rsidR="00201EAB" w:rsidRPr="00920C79" w:rsidRDefault="00201EAB" w:rsidP="00383007">
            <w:pPr>
              <w:pStyle w:val="Default"/>
              <w:rPr>
                <w:color w:val="auto"/>
              </w:rPr>
            </w:pPr>
            <w:r w:rsidRPr="00920C79">
              <w:rPr>
                <w:color w:val="auto"/>
                <w:lang w:val="sr-Cyrl-CS"/>
              </w:rPr>
              <w:t xml:space="preserve">- </w:t>
            </w:r>
            <w:r w:rsidRPr="00920C79">
              <w:rPr>
                <w:color w:val="auto"/>
              </w:rPr>
              <w:t>Уређујемо учионицу</w:t>
            </w:r>
          </w:p>
          <w:p w:rsidR="00201EAB" w:rsidRPr="00920C79" w:rsidRDefault="00201EAB" w:rsidP="00383007">
            <w:pPr>
              <w:pStyle w:val="Default"/>
              <w:ind w:left="-108"/>
              <w:rPr>
                <w:color w:val="auto"/>
              </w:rPr>
            </w:pPr>
            <w:r w:rsidRPr="00920C79">
              <w:rPr>
                <w:color w:val="auto"/>
                <w:lang w:val="sr-Cyrl-CS"/>
              </w:rPr>
              <w:lastRenderedPageBreak/>
              <w:t xml:space="preserve"> - </w:t>
            </w:r>
            <w:r w:rsidRPr="00920C79">
              <w:rPr>
                <w:color w:val="auto"/>
              </w:rPr>
              <w:t>Чистоћа је пола здравља</w:t>
            </w:r>
          </w:p>
          <w:p w:rsidR="00201EAB" w:rsidRPr="00920C79" w:rsidRDefault="00201EAB" w:rsidP="00383007">
            <w:pPr>
              <w:pStyle w:val="Default"/>
              <w:ind w:left="-108"/>
              <w:rPr>
                <w:color w:val="auto"/>
                <w:lang w:val="sr-Cyrl-CS"/>
              </w:rPr>
            </w:pPr>
            <w:r w:rsidRPr="00920C79">
              <w:rPr>
                <w:color w:val="auto"/>
                <w:lang w:val="sr-Cyrl-CS"/>
              </w:rPr>
              <w:t xml:space="preserve"> - </w:t>
            </w:r>
            <w:r w:rsidRPr="00920C79">
              <w:rPr>
                <w:color w:val="auto"/>
              </w:rPr>
              <w:t>Како да се правилно хранимо</w:t>
            </w:r>
          </w:p>
          <w:p w:rsidR="00201EAB" w:rsidRPr="00920C79" w:rsidRDefault="00201EAB" w:rsidP="00383007">
            <w:pPr>
              <w:pStyle w:val="Default"/>
              <w:ind w:left="-108"/>
              <w:rPr>
                <w:color w:val="auto"/>
                <w:lang w:val="sr-Cyrl-CS"/>
              </w:rPr>
            </w:pPr>
            <w:r w:rsidRPr="00920C79">
              <w:rPr>
                <w:color w:val="auto"/>
                <w:lang w:val="sr-Cyrl-CS"/>
              </w:rPr>
              <w:t xml:space="preserve">- </w:t>
            </w:r>
            <w:r w:rsidRPr="00920C79">
              <w:rPr>
                <w:color w:val="auto"/>
              </w:rPr>
              <w:t>Желим да знам али се стидим да питам</w:t>
            </w:r>
          </w:p>
          <w:p w:rsidR="00201EAB" w:rsidRPr="00920C79" w:rsidRDefault="00201EAB" w:rsidP="00383007">
            <w:pPr>
              <w:pStyle w:val="Default"/>
              <w:ind w:left="-108"/>
              <w:rPr>
                <w:color w:val="auto"/>
                <w:lang w:val="sr-Cyrl-CS"/>
              </w:rPr>
            </w:pPr>
            <w:r w:rsidRPr="00920C79">
              <w:rPr>
                <w:color w:val="auto"/>
                <w:lang w:val="sr-Cyrl-CS"/>
              </w:rPr>
              <w:t xml:space="preserve">- </w:t>
            </w:r>
            <w:r w:rsidRPr="00920C79">
              <w:rPr>
                <w:color w:val="auto"/>
              </w:rPr>
              <w:t>Где живи љубав</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lastRenderedPageBreak/>
              <w:t>О</w:t>
            </w:r>
            <w:r w:rsidRPr="00920C79">
              <w:rPr>
                <w:b/>
                <w:color w:val="auto"/>
                <w:lang w:val="sr-Cyrl-CS"/>
              </w:rPr>
              <w:t>ктобар</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правилно учим</w:t>
            </w:r>
          </w:p>
          <w:p w:rsidR="00201EAB" w:rsidRPr="00920C79" w:rsidRDefault="00201EAB" w:rsidP="00383007">
            <w:pPr>
              <w:pStyle w:val="Default"/>
              <w:rPr>
                <w:color w:val="auto"/>
              </w:rPr>
            </w:pPr>
            <w:r w:rsidRPr="00920C79">
              <w:rPr>
                <w:color w:val="auto"/>
                <w:lang w:val="sr-Cyrl-CS"/>
              </w:rPr>
              <w:t xml:space="preserve">- </w:t>
            </w:r>
            <w:r w:rsidRPr="00920C79">
              <w:rPr>
                <w:color w:val="auto"/>
              </w:rPr>
              <w:t>Уредимо школско двориште</w:t>
            </w:r>
          </w:p>
          <w:p w:rsidR="00201EAB" w:rsidRPr="00920C79" w:rsidRDefault="00201EAB" w:rsidP="00383007">
            <w:pPr>
              <w:pStyle w:val="Default"/>
              <w:rPr>
                <w:color w:val="auto"/>
              </w:rPr>
            </w:pPr>
            <w:r w:rsidRPr="00920C79">
              <w:rPr>
                <w:color w:val="auto"/>
                <w:lang w:val="sr-Cyrl-CS"/>
              </w:rPr>
              <w:t xml:space="preserve">- </w:t>
            </w:r>
            <w:r w:rsidRPr="00920C79">
              <w:rPr>
                <w:color w:val="auto"/>
              </w:rPr>
              <w:t>Киселе кише – еколошка радоница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Има ли нешто ново у културном животу мог места</w:t>
            </w:r>
          </w:p>
          <w:p w:rsidR="00201EAB" w:rsidRPr="00920C79" w:rsidRDefault="00201EAB" w:rsidP="00383007">
            <w:pPr>
              <w:pStyle w:val="Default"/>
              <w:rPr>
                <w:color w:val="auto"/>
              </w:rPr>
            </w:pPr>
            <w:r w:rsidRPr="00920C79">
              <w:rPr>
                <w:color w:val="auto"/>
                <w:lang w:val="sr-Cyrl-CS"/>
              </w:rPr>
              <w:t xml:space="preserve">- </w:t>
            </w:r>
            <w:r w:rsidRPr="00920C79">
              <w:rPr>
                <w:color w:val="auto"/>
              </w:rPr>
              <w:t>Зашто се тучемо,тужакамо и називамо погрдним именима</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спречити свађе и туче код наших другова</w:t>
            </w:r>
          </w:p>
          <w:p w:rsidR="00201EAB" w:rsidRPr="00920C79" w:rsidRDefault="00201EAB" w:rsidP="00383007">
            <w:pPr>
              <w:pStyle w:val="Default"/>
              <w:rPr>
                <w:color w:val="auto"/>
              </w:rPr>
            </w:pPr>
            <w:r w:rsidRPr="00920C79">
              <w:rPr>
                <w:color w:val="auto"/>
                <w:lang w:val="sr-Cyrl-CS"/>
              </w:rPr>
              <w:t xml:space="preserve">- </w:t>
            </w:r>
            <w:r w:rsidRPr="00920C79">
              <w:rPr>
                <w:color w:val="auto"/>
              </w:rPr>
              <w:t>Другарство је највеће богатство</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 Да, ја сам вредан поштовања других </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Н</w:t>
            </w:r>
            <w:r w:rsidRPr="00920C79">
              <w:rPr>
                <w:b/>
                <w:color w:val="auto"/>
                <w:lang w:val="sr-Cyrl-CS"/>
              </w:rPr>
              <w:t>овембар</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Култура понашања на улуци</w:t>
            </w:r>
          </w:p>
          <w:p w:rsidR="00201EAB" w:rsidRPr="00920C79" w:rsidRDefault="00201EAB" w:rsidP="00383007">
            <w:pPr>
              <w:pStyle w:val="Default"/>
              <w:rPr>
                <w:color w:val="auto"/>
              </w:rPr>
            </w:pPr>
            <w:r w:rsidRPr="00920C79">
              <w:rPr>
                <w:color w:val="auto"/>
                <w:lang w:val="sr-Cyrl-CS"/>
              </w:rPr>
              <w:t xml:space="preserve">- </w:t>
            </w:r>
            <w:r w:rsidRPr="00920C79">
              <w:rPr>
                <w:color w:val="auto"/>
              </w:rPr>
              <w:t>Култура понашања у продавници</w:t>
            </w:r>
          </w:p>
          <w:p w:rsidR="00201EAB" w:rsidRPr="00920C79" w:rsidRDefault="00201EAB" w:rsidP="00383007">
            <w:pPr>
              <w:pStyle w:val="Default"/>
              <w:rPr>
                <w:color w:val="auto"/>
              </w:rPr>
            </w:pPr>
            <w:r w:rsidRPr="00920C79">
              <w:rPr>
                <w:color w:val="auto"/>
                <w:lang w:val="sr-Cyrl-CS"/>
              </w:rPr>
              <w:t xml:space="preserve">- </w:t>
            </w:r>
            <w:r w:rsidRPr="00920C79">
              <w:rPr>
                <w:color w:val="auto"/>
              </w:rPr>
              <w:t>Поштујмо раднике школе</w:t>
            </w:r>
          </w:p>
          <w:p w:rsidR="00201EAB" w:rsidRPr="00920C79" w:rsidRDefault="00201EAB" w:rsidP="00383007">
            <w:pPr>
              <w:pStyle w:val="Default"/>
              <w:rPr>
                <w:color w:val="auto"/>
              </w:rPr>
            </w:pPr>
            <w:r w:rsidRPr="00920C79">
              <w:rPr>
                <w:color w:val="auto"/>
                <w:lang w:val="sr-Cyrl-CS"/>
              </w:rPr>
              <w:t xml:space="preserve">- </w:t>
            </w:r>
            <w:r w:rsidRPr="00920C79">
              <w:rPr>
                <w:color w:val="auto"/>
              </w:rPr>
              <w:t>Моје место у породици</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Култура понашања у биоскопу, позоришту</w:t>
            </w:r>
          </w:p>
          <w:p w:rsidR="00201EAB" w:rsidRPr="00920C79" w:rsidRDefault="00201EAB" w:rsidP="00383007">
            <w:pPr>
              <w:pStyle w:val="Default"/>
              <w:rPr>
                <w:color w:val="auto"/>
              </w:rPr>
            </w:pPr>
            <w:r w:rsidRPr="00920C79">
              <w:rPr>
                <w:color w:val="auto"/>
                <w:lang w:val="sr-Cyrl-CS"/>
              </w:rPr>
              <w:t xml:space="preserve">- </w:t>
            </w:r>
            <w:r w:rsidRPr="00920C79">
              <w:rPr>
                <w:color w:val="auto"/>
              </w:rPr>
              <w:t>Култура понашања на утакмици</w:t>
            </w:r>
          </w:p>
          <w:p w:rsidR="00201EAB" w:rsidRPr="00920C79" w:rsidRDefault="00201EAB" w:rsidP="00383007">
            <w:pPr>
              <w:pStyle w:val="Default"/>
              <w:rPr>
                <w:color w:val="auto"/>
              </w:rPr>
            </w:pPr>
            <w:r w:rsidRPr="00920C79">
              <w:rPr>
                <w:color w:val="auto"/>
                <w:lang w:val="sr-Cyrl-CS"/>
              </w:rPr>
              <w:t xml:space="preserve">- </w:t>
            </w:r>
            <w:r w:rsidRPr="00920C79">
              <w:rPr>
                <w:color w:val="auto"/>
              </w:rPr>
              <w:t>Чувајмо туђе и позајмљене ствари</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Ја, лично у очима других </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Д</w:t>
            </w:r>
            <w:r w:rsidRPr="00920C79">
              <w:rPr>
                <w:b/>
                <w:color w:val="auto"/>
                <w:lang w:val="sr-Cyrl-CS"/>
              </w:rPr>
              <w:t>ецембар</w:t>
            </w:r>
          </w:p>
        </w:tc>
        <w:tc>
          <w:tcPr>
            <w:tcW w:w="7806" w:type="dxa"/>
          </w:tcPr>
          <w:p w:rsidR="00201EAB" w:rsidRPr="00920C79" w:rsidRDefault="00201EAB" w:rsidP="00383007">
            <w:pPr>
              <w:pStyle w:val="Default"/>
              <w:rPr>
                <w:color w:val="auto"/>
              </w:rPr>
            </w:pPr>
            <w:r w:rsidRPr="00920C79">
              <w:rPr>
                <w:color w:val="auto"/>
                <w:lang w:val="sr-Cyrl-CS"/>
              </w:rPr>
              <w:t>-</w:t>
            </w:r>
            <w:r w:rsidRPr="00920C79">
              <w:rPr>
                <w:color w:val="auto"/>
              </w:rPr>
              <w:t>Упознајмо се са предстојeћим празницима</w:t>
            </w:r>
          </w:p>
          <w:p w:rsidR="00201EAB" w:rsidRPr="00920C79" w:rsidRDefault="00201EAB" w:rsidP="00383007">
            <w:pPr>
              <w:pStyle w:val="Default"/>
              <w:rPr>
                <w:color w:val="auto"/>
              </w:rPr>
            </w:pPr>
            <w:r w:rsidRPr="00920C79">
              <w:rPr>
                <w:color w:val="auto"/>
                <w:lang w:val="sr-Cyrl-CS"/>
              </w:rPr>
              <w:t xml:space="preserve">- </w:t>
            </w:r>
            <w:r w:rsidRPr="00920C79">
              <w:rPr>
                <w:color w:val="auto"/>
              </w:rPr>
              <w:t>Стицање позитивних ставова о супротном полу ( да сам дечак-девојчица)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је страх и зашто се плашим</w:t>
            </w:r>
          </w:p>
          <w:p w:rsidR="00201EAB" w:rsidRPr="00920C79" w:rsidRDefault="00201EAB" w:rsidP="00383007">
            <w:pPr>
              <w:pStyle w:val="Default"/>
              <w:rPr>
                <w:color w:val="auto"/>
              </w:rPr>
            </w:pPr>
            <w:r w:rsidRPr="00920C79">
              <w:rPr>
                <w:color w:val="auto"/>
                <w:lang w:val="sr-Cyrl-CS"/>
              </w:rPr>
              <w:t xml:space="preserve">- </w:t>
            </w:r>
            <w:r w:rsidRPr="00920C79">
              <w:rPr>
                <w:color w:val="auto"/>
              </w:rPr>
              <w:t>Обрадујмо драгу особу</w:t>
            </w:r>
          </w:p>
          <w:p w:rsidR="00201EAB" w:rsidRPr="00920C79" w:rsidRDefault="00201EAB" w:rsidP="00383007">
            <w:pPr>
              <w:pStyle w:val="Default"/>
              <w:rPr>
                <w:color w:val="auto"/>
              </w:rPr>
            </w:pPr>
            <w:r w:rsidRPr="00920C79">
              <w:rPr>
                <w:color w:val="auto"/>
                <w:lang w:val="sr-Cyrl-CS"/>
              </w:rPr>
              <w:t xml:space="preserve">- </w:t>
            </w:r>
            <w:r w:rsidRPr="00920C79">
              <w:rPr>
                <w:color w:val="auto"/>
              </w:rPr>
              <w:t>Дочекајмо Нову годину (Уређење учионице)</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Истражимо дрогу и њено дејство на тело и психу </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Желим да знам али се стидим да питам </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Ја сам личнос</w:t>
            </w:r>
            <w:r w:rsidRPr="00920C79">
              <w:rPr>
                <w:color w:val="auto"/>
                <w:lang w:val="sr-Cyrl-CS"/>
              </w:rPr>
              <w:t>т</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Ј</w:t>
            </w:r>
            <w:r w:rsidRPr="00920C79">
              <w:rPr>
                <w:b/>
                <w:color w:val="auto"/>
                <w:lang w:val="sr-Cyrl-CS"/>
              </w:rPr>
              <w:t>ануар</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 xml:space="preserve">Штетност дувана </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Штетност алкохола</w:t>
            </w:r>
          </w:p>
          <w:p w:rsidR="00201EAB" w:rsidRPr="00920C79" w:rsidRDefault="00201EAB" w:rsidP="00383007">
            <w:pPr>
              <w:pStyle w:val="Default"/>
              <w:rPr>
                <w:color w:val="auto"/>
              </w:rPr>
            </w:pPr>
            <w:r w:rsidRPr="00920C79">
              <w:rPr>
                <w:color w:val="auto"/>
                <w:lang w:val="sr-Cyrl-CS"/>
              </w:rPr>
              <w:t>- .</w:t>
            </w:r>
            <w:r w:rsidRPr="00920C79">
              <w:rPr>
                <w:color w:val="auto"/>
              </w:rPr>
              <w:t>Припрема за приредбу</w:t>
            </w:r>
          </w:p>
          <w:p w:rsidR="00201EAB" w:rsidRPr="00920C79" w:rsidRDefault="00201EAB" w:rsidP="00383007">
            <w:pPr>
              <w:pStyle w:val="Default"/>
              <w:rPr>
                <w:color w:val="auto"/>
              </w:rPr>
            </w:pPr>
            <w:r w:rsidRPr="00920C79">
              <w:rPr>
                <w:color w:val="auto"/>
                <w:lang w:val="sr-Cyrl-CS"/>
              </w:rPr>
              <w:t xml:space="preserve">- </w:t>
            </w:r>
            <w:r w:rsidRPr="00920C79">
              <w:rPr>
                <w:color w:val="auto"/>
              </w:rPr>
              <w:t>Прослава Светог Саве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lang w:val="sr-Cyrl-CS"/>
              </w:rPr>
              <w:t>Фебруар</w:t>
            </w:r>
          </w:p>
          <w:p w:rsidR="00201EAB" w:rsidRPr="00920C79" w:rsidRDefault="00201EAB" w:rsidP="00383007">
            <w:pPr>
              <w:pStyle w:val="Default"/>
              <w:jc w:val="center"/>
              <w:rPr>
                <w:b/>
                <w:color w:val="auto"/>
                <w:lang w:val="sr-Cyrl-CS"/>
              </w:rPr>
            </w:pP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Како се понашамо према млађим ученицима у школи</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Да ли понекад морам да слажем</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Ко краде изашто</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Какав сам домаћин</w:t>
            </w:r>
          </w:p>
          <w:p w:rsidR="00201EAB" w:rsidRPr="00920C79" w:rsidRDefault="00201EAB" w:rsidP="00383007">
            <w:pPr>
              <w:pStyle w:val="Default"/>
              <w:rPr>
                <w:color w:val="auto"/>
              </w:rPr>
            </w:pPr>
            <w:r w:rsidRPr="00920C79">
              <w:rPr>
                <w:color w:val="auto"/>
                <w:lang w:val="sr-Cyrl-CS"/>
              </w:rPr>
              <w:t xml:space="preserve">- </w:t>
            </w:r>
            <w:r w:rsidRPr="00920C79">
              <w:rPr>
                <w:color w:val="auto"/>
              </w:rPr>
              <w:t>Понашање у ресторану, кафићу</w:t>
            </w:r>
          </w:p>
          <w:p w:rsidR="00201EAB" w:rsidRPr="00920C79" w:rsidRDefault="00201EAB" w:rsidP="00383007">
            <w:pPr>
              <w:pStyle w:val="Default"/>
              <w:rPr>
                <w:color w:val="auto"/>
              </w:rPr>
            </w:pPr>
            <w:r w:rsidRPr="00920C79">
              <w:rPr>
                <w:color w:val="auto"/>
                <w:lang w:val="sr-Cyrl-CS"/>
              </w:rPr>
              <w:t xml:space="preserve">- </w:t>
            </w:r>
            <w:r w:rsidRPr="00920C79">
              <w:rPr>
                <w:color w:val="auto"/>
              </w:rPr>
              <w:t>Рођендан, журка</w:t>
            </w:r>
          </w:p>
          <w:p w:rsidR="00201EAB" w:rsidRPr="00920C79" w:rsidRDefault="00201EAB" w:rsidP="00383007">
            <w:pPr>
              <w:pStyle w:val="Default"/>
              <w:spacing w:line="480" w:lineRule="auto"/>
              <w:rPr>
                <w:color w:val="auto"/>
                <w:lang w:val="sr-Cyrl-CS"/>
              </w:rPr>
            </w:pPr>
            <w:r w:rsidRPr="00920C79">
              <w:rPr>
                <w:color w:val="auto"/>
                <w:lang w:val="sr-Cyrl-CS"/>
              </w:rPr>
              <w:t xml:space="preserve">- </w:t>
            </w:r>
            <w:r w:rsidRPr="00920C79">
              <w:rPr>
                <w:color w:val="auto"/>
              </w:rPr>
              <w:t xml:space="preserve">Расне разлике и другарство </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М</w:t>
            </w:r>
            <w:r w:rsidRPr="00920C79">
              <w:rPr>
                <w:b/>
                <w:color w:val="auto"/>
                <w:lang w:val="sr-Cyrl-CS"/>
              </w:rPr>
              <w:t>арт</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Стигло је пролеће (уређење учионице)</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Сект</w:t>
            </w:r>
            <w:r w:rsidRPr="00920C79">
              <w:rPr>
                <w:color w:val="auto"/>
                <w:lang w:val="sr-Cyrl-CS"/>
              </w:rPr>
              <w:t>е- опасност која прети</w:t>
            </w:r>
          </w:p>
          <w:p w:rsidR="00201EAB" w:rsidRPr="00920C79" w:rsidRDefault="00201EAB" w:rsidP="00383007">
            <w:pPr>
              <w:pStyle w:val="Default"/>
              <w:rPr>
                <w:color w:val="auto"/>
              </w:rPr>
            </w:pPr>
            <w:r w:rsidRPr="00920C79">
              <w:rPr>
                <w:color w:val="auto"/>
                <w:lang w:val="sr-Cyrl-CS"/>
              </w:rPr>
              <w:t xml:space="preserve">- </w:t>
            </w:r>
            <w:r w:rsidRPr="00920C79">
              <w:rPr>
                <w:color w:val="auto"/>
              </w:rPr>
              <w:t>Пролеће је са собом донело и нове симпатије</w:t>
            </w:r>
          </w:p>
          <w:p w:rsidR="00201EAB" w:rsidRPr="00920C79" w:rsidRDefault="00201EAB" w:rsidP="00383007">
            <w:pPr>
              <w:pStyle w:val="Default"/>
              <w:rPr>
                <w:color w:val="auto"/>
              </w:rPr>
            </w:pPr>
            <w:r w:rsidRPr="00920C79">
              <w:rPr>
                <w:color w:val="auto"/>
                <w:lang w:val="sr-Cyrl-CS"/>
              </w:rPr>
              <w:t xml:space="preserve">- </w:t>
            </w:r>
            <w:r w:rsidRPr="00920C79">
              <w:rPr>
                <w:color w:val="auto"/>
              </w:rPr>
              <w:t>Мој споменар, лексикон и хоби</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је тајна и зашто је чувамо</w:t>
            </w:r>
          </w:p>
          <w:p w:rsidR="00201EAB" w:rsidRPr="00920C79" w:rsidRDefault="00201EAB" w:rsidP="00383007">
            <w:pPr>
              <w:pStyle w:val="Default"/>
              <w:rPr>
                <w:color w:val="auto"/>
              </w:rPr>
            </w:pPr>
            <w:r w:rsidRPr="00920C79">
              <w:rPr>
                <w:color w:val="auto"/>
                <w:lang w:val="sr-Cyrl-CS"/>
              </w:rPr>
              <w:t xml:space="preserve">- </w:t>
            </w:r>
            <w:r w:rsidRPr="00920C79">
              <w:rPr>
                <w:color w:val="auto"/>
              </w:rPr>
              <w:t>Да ли су брат и сестра у породици равноправни</w:t>
            </w:r>
          </w:p>
          <w:p w:rsidR="00201EAB" w:rsidRPr="00920C79" w:rsidRDefault="00201EAB" w:rsidP="00383007">
            <w:pPr>
              <w:pStyle w:val="Default"/>
              <w:rPr>
                <w:color w:val="auto"/>
                <w:lang w:val="sr-Cyrl-CS"/>
              </w:rPr>
            </w:pPr>
            <w:r w:rsidRPr="00920C79">
              <w:rPr>
                <w:color w:val="auto"/>
                <w:lang w:val="sr-Cyrl-CS"/>
              </w:rPr>
              <w:lastRenderedPageBreak/>
              <w:t xml:space="preserve">- </w:t>
            </w:r>
            <w:r w:rsidRPr="00920C79">
              <w:rPr>
                <w:color w:val="auto"/>
              </w:rPr>
              <w:t>Пут у зависност-од пробадача до зависника</w:t>
            </w:r>
          </w:p>
          <w:p w:rsidR="00201EAB" w:rsidRPr="00920C79" w:rsidRDefault="00201EAB" w:rsidP="00383007">
            <w:pPr>
              <w:pStyle w:val="Default"/>
              <w:rPr>
                <w:color w:val="auto"/>
              </w:rPr>
            </w:pPr>
            <w:r w:rsidRPr="00920C79">
              <w:rPr>
                <w:color w:val="auto"/>
                <w:lang w:val="sr-Cyrl-CS"/>
              </w:rPr>
              <w:t xml:space="preserve">- </w:t>
            </w:r>
            <w:r w:rsidRPr="00920C79">
              <w:rPr>
                <w:color w:val="auto"/>
              </w:rPr>
              <w:t>Добро дрво-еколошка 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Ја сам газда својих потреба </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lastRenderedPageBreak/>
              <w:t>А</w:t>
            </w:r>
            <w:r w:rsidRPr="00920C79">
              <w:rPr>
                <w:b/>
                <w:color w:val="auto"/>
                <w:lang w:val="sr-Cyrl-CS"/>
              </w:rPr>
              <w:t>прил</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Зашто и како славимо Ускрс</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Како помажемо родитељима у башти, њиви</w:t>
            </w:r>
            <w:r w:rsidRPr="00920C79">
              <w:rPr>
                <w:color w:val="auto"/>
                <w:lang w:val="sr-Cyrl-CS"/>
              </w:rPr>
              <w:t>...</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Омољени филм, серија</w:t>
            </w:r>
            <w:r w:rsidRPr="00920C79">
              <w:rPr>
                <w:color w:val="auto"/>
                <w:lang w:val="sr-Cyrl-CS"/>
              </w:rPr>
              <w:t>...</w:t>
            </w:r>
          </w:p>
          <w:p w:rsidR="00201EAB" w:rsidRPr="00920C79" w:rsidRDefault="00201EAB" w:rsidP="00383007">
            <w:pPr>
              <w:pStyle w:val="Default"/>
              <w:rPr>
                <w:color w:val="auto"/>
              </w:rPr>
            </w:pPr>
            <w:r w:rsidRPr="00920C79">
              <w:rPr>
                <w:color w:val="auto"/>
                <w:lang w:val="sr-Cyrl-CS"/>
              </w:rPr>
              <w:t xml:space="preserve">- </w:t>
            </w:r>
            <w:r w:rsidRPr="00920C79">
              <w:rPr>
                <w:color w:val="auto"/>
              </w:rPr>
              <w:t>Имамо ли проблема у одељењу</w:t>
            </w:r>
          </w:p>
          <w:p w:rsidR="00201EAB" w:rsidRPr="00920C79" w:rsidRDefault="00201EAB" w:rsidP="00383007">
            <w:pPr>
              <w:pStyle w:val="Default"/>
              <w:rPr>
                <w:color w:val="auto"/>
              </w:rPr>
            </w:pPr>
            <w:r w:rsidRPr="00920C79">
              <w:rPr>
                <w:color w:val="auto"/>
                <w:lang w:val="sr-Cyrl-CS"/>
              </w:rPr>
              <w:t xml:space="preserve">- </w:t>
            </w:r>
            <w:r w:rsidRPr="00920C79">
              <w:rPr>
                <w:color w:val="auto"/>
              </w:rPr>
              <w:t>Бука у близини школе-еколошка 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Наркоманија је болест </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lang w:val="sr-Cyrl-CS"/>
              </w:rPr>
              <w:t>Мај</w:t>
            </w:r>
          </w:p>
          <w:p w:rsidR="00201EAB" w:rsidRPr="00920C79" w:rsidRDefault="00201EAB" w:rsidP="00383007">
            <w:pPr>
              <w:pStyle w:val="Default"/>
              <w:jc w:val="center"/>
              <w:rPr>
                <w:b/>
                <w:color w:val="auto"/>
                <w:lang w:val="sr-Cyrl-CS"/>
              </w:rPr>
            </w:pPr>
          </w:p>
        </w:tc>
        <w:tc>
          <w:tcPr>
            <w:tcW w:w="7806" w:type="dxa"/>
          </w:tcPr>
          <w:p w:rsidR="00201EAB" w:rsidRPr="00920C79" w:rsidRDefault="00201EAB" w:rsidP="00383007">
            <w:pPr>
              <w:pStyle w:val="Default"/>
              <w:rPr>
                <w:color w:val="auto"/>
                <w:lang w:val="sr-Cyrl-CS"/>
              </w:rPr>
            </w:pPr>
            <w:r w:rsidRPr="00920C79">
              <w:rPr>
                <w:color w:val="auto"/>
                <w:lang w:val="sr-Cyrl-CS"/>
              </w:rPr>
              <w:t>- Припрема за екскурзију</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Желим да знам али се стидим да питам </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Где живи љубав </w:t>
            </w:r>
          </w:p>
          <w:p w:rsidR="00201EAB" w:rsidRPr="00920C79" w:rsidRDefault="00201EAB" w:rsidP="00383007">
            <w:pPr>
              <w:pStyle w:val="Default"/>
              <w:rPr>
                <w:color w:val="auto"/>
              </w:rPr>
            </w:pPr>
            <w:r w:rsidRPr="00920C79">
              <w:rPr>
                <w:color w:val="auto"/>
                <w:lang w:val="sr-Cyrl-CS"/>
              </w:rPr>
              <w:t xml:space="preserve">- </w:t>
            </w:r>
            <w:r w:rsidRPr="00920C79">
              <w:rPr>
                <w:color w:val="auto"/>
              </w:rPr>
              <w:t>Озонски омотач-еколошка 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Где излазим и где бирам друга за излазак</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Зашто се неко дрогира ? </w:t>
            </w:r>
          </w:p>
        </w:tc>
      </w:tr>
      <w:tr w:rsidR="0035267A"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Ј</w:t>
            </w:r>
            <w:r w:rsidRPr="00920C79">
              <w:rPr>
                <w:b/>
                <w:color w:val="auto"/>
                <w:lang w:val="sr-Cyrl-CS"/>
              </w:rPr>
              <w:t>ун</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Да ли смо имали неких проблема у седмом разреду</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Какав смо успех постигли на крају школске године</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је све модерно и шта нам се од тога допада</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читам и коју музику слушам</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У сусрет крају школске године</w:t>
            </w:r>
            <w:r w:rsidRPr="00920C79">
              <w:rPr>
                <w:color w:val="auto"/>
                <w:lang w:val="sr-Cyrl-CS"/>
              </w:rPr>
              <w:t>,г</w:t>
            </w:r>
            <w:r w:rsidRPr="00920C79">
              <w:rPr>
                <w:color w:val="auto"/>
              </w:rPr>
              <w:t>де планирам да проведем распуст</w:t>
            </w:r>
            <w:r w:rsidRPr="00920C79">
              <w:rPr>
                <w:color w:val="auto"/>
                <w:lang w:val="sr-Cyrl-CS"/>
              </w:rPr>
              <w:t>...</w:t>
            </w:r>
          </w:p>
        </w:tc>
      </w:tr>
    </w:tbl>
    <w:p w:rsidR="00523B8A" w:rsidRPr="00920C79" w:rsidRDefault="00523B8A" w:rsidP="00201EAB">
      <w:pPr>
        <w:rPr>
          <w:b/>
          <w:sz w:val="28"/>
          <w:szCs w:val="28"/>
          <w:lang w:val="sr-Cyrl-CS"/>
        </w:rPr>
      </w:pPr>
    </w:p>
    <w:p w:rsidR="003371FA" w:rsidRPr="00920C79" w:rsidRDefault="003371FA" w:rsidP="00201EAB">
      <w:pPr>
        <w:rPr>
          <w:b/>
          <w:sz w:val="28"/>
          <w:szCs w:val="28"/>
          <w:lang w:val="sr-Cyrl-CS"/>
        </w:rPr>
      </w:pPr>
    </w:p>
    <w:p w:rsidR="00201EAB" w:rsidRDefault="005D5058" w:rsidP="00495D24">
      <w:pPr>
        <w:jc w:val="center"/>
        <w:rPr>
          <w:b/>
          <w:sz w:val="28"/>
          <w:szCs w:val="28"/>
          <w:lang w:val="sr-Cyrl-CS"/>
        </w:rPr>
      </w:pPr>
      <w:r w:rsidRPr="00920C79">
        <w:rPr>
          <w:b/>
          <w:sz w:val="28"/>
          <w:szCs w:val="28"/>
          <w:lang w:val="sr-Cyrl-CS"/>
        </w:rPr>
        <w:t>Час  одељенског старешине  осмог</w:t>
      </w:r>
      <w:r w:rsidR="00201EAB" w:rsidRPr="00920C79">
        <w:rPr>
          <w:b/>
          <w:sz w:val="28"/>
          <w:szCs w:val="28"/>
          <w:lang w:val="sr-Cyrl-CS"/>
        </w:rPr>
        <w:t xml:space="preserve">  разред</w:t>
      </w:r>
      <w:r w:rsidRPr="00920C79">
        <w:rPr>
          <w:b/>
          <w:sz w:val="28"/>
          <w:szCs w:val="28"/>
          <w:lang w:val="sr-Cyrl-CS"/>
        </w:rPr>
        <w:t>а</w:t>
      </w:r>
    </w:p>
    <w:p w:rsidR="008537CD" w:rsidRPr="00920C79" w:rsidRDefault="008537CD" w:rsidP="00201EAB">
      <w:pPr>
        <w:rPr>
          <w:b/>
          <w:sz w:val="28"/>
          <w:szCs w:val="28"/>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06"/>
      </w:tblGrid>
      <w:tr w:rsidR="00633524" w:rsidRPr="00920C79">
        <w:tc>
          <w:tcPr>
            <w:tcW w:w="1690" w:type="dxa"/>
          </w:tcPr>
          <w:p w:rsidR="00201EAB" w:rsidRPr="00920C79" w:rsidRDefault="00201EAB" w:rsidP="00383007">
            <w:pPr>
              <w:pStyle w:val="Default"/>
              <w:rPr>
                <w:b/>
                <w:color w:val="auto"/>
                <w:lang w:val="sr-Cyrl-CS"/>
              </w:rPr>
            </w:pPr>
            <w:r w:rsidRPr="00920C79">
              <w:rPr>
                <w:b/>
                <w:color w:val="auto"/>
                <w:lang w:val="sr-Cyrl-CS"/>
              </w:rPr>
              <w:t>Време реализације</w:t>
            </w:r>
          </w:p>
        </w:tc>
        <w:tc>
          <w:tcPr>
            <w:tcW w:w="7806" w:type="dxa"/>
          </w:tcPr>
          <w:p w:rsidR="00201EAB" w:rsidRPr="00920C79" w:rsidRDefault="00201EAB" w:rsidP="00383007">
            <w:pPr>
              <w:pStyle w:val="Default"/>
              <w:rPr>
                <w:b/>
                <w:color w:val="auto"/>
                <w:lang w:val="sr-Cyrl-CS"/>
              </w:rPr>
            </w:pPr>
            <w:r w:rsidRPr="00920C79">
              <w:rPr>
                <w:b/>
                <w:color w:val="auto"/>
                <w:lang w:val="sr-Cyrl-CS"/>
              </w:rPr>
              <w:t>Планирани садржаји на часовима одељенског ст</w:t>
            </w:r>
            <w:r w:rsidR="0034066B">
              <w:rPr>
                <w:b/>
                <w:color w:val="auto"/>
                <w:lang w:val="sr-Cyrl-CS"/>
              </w:rPr>
              <w:t>арешине за осми разред у шк.2018/2019</w:t>
            </w:r>
            <w:r w:rsidRPr="00920C79">
              <w:rPr>
                <w:b/>
                <w:color w:val="auto"/>
                <w:lang w:val="sr-Cyrl-CS"/>
              </w:rPr>
              <w:t>.год.</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lang w:val="sr-Cyrl-CS"/>
              </w:rPr>
              <w:t>Септембар</w:t>
            </w:r>
          </w:p>
        </w:tc>
        <w:tc>
          <w:tcPr>
            <w:tcW w:w="7806" w:type="dxa"/>
          </w:tcPr>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Формирање одељенске заједнице</w:t>
            </w:r>
            <w:r w:rsidRPr="00920C79">
              <w:rPr>
                <w:color w:val="auto"/>
                <w:lang w:val="sr-Cyrl-CS"/>
              </w:rPr>
              <w:t>,избор чланова...</w:t>
            </w:r>
          </w:p>
          <w:p w:rsidR="00201EAB" w:rsidRPr="00920C79" w:rsidRDefault="00201EAB" w:rsidP="00383007">
            <w:pPr>
              <w:pStyle w:val="Default"/>
              <w:rPr>
                <w:color w:val="auto"/>
              </w:rPr>
            </w:pPr>
            <w:r w:rsidRPr="00920C79">
              <w:rPr>
                <w:color w:val="auto"/>
                <w:lang w:val="sr-Cyrl-CS"/>
              </w:rPr>
              <w:t xml:space="preserve">- </w:t>
            </w:r>
            <w:r w:rsidRPr="00920C79">
              <w:rPr>
                <w:color w:val="auto"/>
              </w:rPr>
              <w:t>Усвајање плана рада одељенске заједнице</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бисмо желели да радимо на сусретима одељенске заједнице</w:t>
            </w:r>
          </w:p>
          <w:p w:rsidR="00201EAB" w:rsidRPr="00920C79" w:rsidRDefault="00201EAB" w:rsidP="00383007">
            <w:pPr>
              <w:pStyle w:val="Default"/>
              <w:rPr>
                <w:color w:val="auto"/>
              </w:rPr>
            </w:pPr>
            <w:r w:rsidRPr="00920C79">
              <w:rPr>
                <w:color w:val="auto"/>
                <w:lang w:val="sr-Cyrl-CS"/>
              </w:rPr>
              <w:t xml:space="preserve">- </w:t>
            </w:r>
            <w:r w:rsidRPr="00920C79">
              <w:rPr>
                <w:color w:val="auto"/>
              </w:rPr>
              <w:t>Упознао сам на летњем распусту...</w:t>
            </w:r>
          </w:p>
          <w:p w:rsidR="00201EAB" w:rsidRPr="00920C79" w:rsidRDefault="00201EAB" w:rsidP="00383007">
            <w:pPr>
              <w:pStyle w:val="Default"/>
              <w:rPr>
                <w:color w:val="auto"/>
              </w:rPr>
            </w:pPr>
            <w:r w:rsidRPr="00920C79">
              <w:rPr>
                <w:color w:val="auto"/>
                <w:lang w:val="sr-Cyrl-CS"/>
              </w:rPr>
              <w:t xml:space="preserve">- </w:t>
            </w:r>
            <w:r w:rsidRPr="00920C79">
              <w:rPr>
                <w:color w:val="auto"/>
              </w:rPr>
              <w:t>Уређујемо учионицу</w:t>
            </w:r>
          </w:p>
          <w:p w:rsidR="00201EAB" w:rsidRPr="00920C79" w:rsidRDefault="00201EAB" w:rsidP="00383007">
            <w:pPr>
              <w:pStyle w:val="Default"/>
              <w:rPr>
                <w:color w:val="auto"/>
              </w:rPr>
            </w:pPr>
            <w:r w:rsidRPr="00920C79">
              <w:rPr>
                <w:color w:val="auto"/>
                <w:lang w:val="sr-Cyrl-CS"/>
              </w:rPr>
              <w:t xml:space="preserve">- </w:t>
            </w:r>
            <w:r w:rsidRPr="00920C79">
              <w:rPr>
                <w:color w:val="auto"/>
              </w:rPr>
              <w:t>У здравом телу здрав дух (физичке активности, правилна исхрана)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Како организујемо дан после наставе</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О</w:t>
            </w:r>
            <w:r w:rsidRPr="00920C79">
              <w:rPr>
                <w:b/>
                <w:color w:val="auto"/>
                <w:lang w:val="sr-Cyrl-CS"/>
              </w:rPr>
              <w:t>ктобар</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брже и лакше савладамо наставно градиво</w:t>
            </w:r>
          </w:p>
          <w:p w:rsidR="00201EAB" w:rsidRPr="00920C79" w:rsidRDefault="00201EAB" w:rsidP="00383007">
            <w:pPr>
              <w:pStyle w:val="Default"/>
              <w:rPr>
                <w:color w:val="auto"/>
              </w:rPr>
            </w:pPr>
            <w:r w:rsidRPr="00920C79">
              <w:rPr>
                <w:color w:val="auto"/>
                <w:lang w:val="sr-Cyrl-CS"/>
              </w:rPr>
              <w:t>- У</w:t>
            </w:r>
            <w:r w:rsidRPr="00920C79">
              <w:rPr>
                <w:color w:val="auto"/>
              </w:rPr>
              <w:t>редимо школско двориште</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да спречим свађе и сукобе код другова</w:t>
            </w:r>
          </w:p>
          <w:p w:rsidR="00201EAB" w:rsidRPr="00920C79" w:rsidRDefault="00201EAB" w:rsidP="00383007">
            <w:pPr>
              <w:pStyle w:val="Default"/>
              <w:rPr>
                <w:color w:val="auto"/>
                <w:lang w:val="sr-Cyrl-CS"/>
              </w:rPr>
            </w:pPr>
            <w:r w:rsidRPr="00920C79">
              <w:rPr>
                <w:color w:val="auto"/>
                <w:lang w:val="sr-Cyrl-CS"/>
              </w:rPr>
              <w:t>- С</w:t>
            </w:r>
            <w:r w:rsidRPr="00920C79">
              <w:rPr>
                <w:color w:val="auto"/>
              </w:rPr>
              <w:t>укоб у породици и како га спречити</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кажем и како ме разумеју-пси.радионица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Да, ја сам вредан поштовања других </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Н</w:t>
            </w:r>
            <w:r w:rsidRPr="00920C79">
              <w:rPr>
                <w:b/>
                <w:color w:val="auto"/>
                <w:lang w:val="sr-Cyrl-CS"/>
              </w:rPr>
              <w:t>овембар</w:t>
            </w:r>
          </w:p>
        </w:tc>
        <w:tc>
          <w:tcPr>
            <w:tcW w:w="7806" w:type="dxa"/>
          </w:tcPr>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Култура понашања на улици</w:t>
            </w:r>
          </w:p>
          <w:p w:rsidR="00201EAB" w:rsidRPr="00920C79" w:rsidRDefault="00201EAB" w:rsidP="00383007">
            <w:pPr>
              <w:pStyle w:val="Default"/>
              <w:rPr>
                <w:color w:val="auto"/>
              </w:rPr>
            </w:pPr>
            <w:r w:rsidRPr="00920C79">
              <w:rPr>
                <w:color w:val="auto"/>
                <w:lang w:val="sr-Cyrl-CS"/>
              </w:rPr>
              <w:t xml:space="preserve">- </w:t>
            </w:r>
            <w:r w:rsidRPr="00920C79">
              <w:rPr>
                <w:color w:val="auto"/>
              </w:rPr>
              <w:t>Култура понашања у продавници</w:t>
            </w:r>
          </w:p>
          <w:p w:rsidR="00201EAB" w:rsidRPr="00920C79" w:rsidRDefault="00201EAB" w:rsidP="00383007">
            <w:pPr>
              <w:pStyle w:val="Default"/>
              <w:rPr>
                <w:color w:val="auto"/>
              </w:rPr>
            </w:pPr>
            <w:r w:rsidRPr="00920C79">
              <w:rPr>
                <w:color w:val="auto"/>
                <w:lang w:val="sr-Cyrl-CS"/>
              </w:rPr>
              <w:t xml:space="preserve">- </w:t>
            </w:r>
            <w:r w:rsidRPr="00920C79">
              <w:rPr>
                <w:color w:val="auto"/>
              </w:rPr>
              <w:t>Где излазим и где бирам друга за излазак</w:t>
            </w:r>
          </w:p>
          <w:p w:rsidR="00201EAB" w:rsidRPr="00920C79" w:rsidRDefault="00201EAB" w:rsidP="00383007">
            <w:pPr>
              <w:pStyle w:val="Default"/>
              <w:rPr>
                <w:color w:val="auto"/>
              </w:rPr>
            </w:pPr>
            <w:r w:rsidRPr="00920C79">
              <w:rPr>
                <w:color w:val="auto"/>
                <w:lang w:val="sr-Cyrl-CS"/>
              </w:rPr>
              <w:t xml:space="preserve">- </w:t>
            </w:r>
            <w:r w:rsidRPr="00920C79">
              <w:rPr>
                <w:color w:val="auto"/>
              </w:rPr>
              <w:t>Обрадујмо драгу особу</w:t>
            </w:r>
          </w:p>
          <w:p w:rsidR="00201EAB" w:rsidRPr="00920C79" w:rsidRDefault="00201EAB" w:rsidP="00383007">
            <w:pPr>
              <w:pStyle w:val="Default"/>
              <w:rPr>
                <w:color w:val="auto"/>
              </w:rPr>
            </w:pPr>
            <w:r w:rsidRPr="00920C79">
              <w:rPr>
                <w:color w:val="auto"/>
                <w:lang w:val="sr-Cyrl-CS"/>
              </w:rPr>
              <w:t xml:space="preserve">- </w:t>
            </w:r>
            <w:r w:rsidRPr="00920C79">
              <w:rPr>
                <w:color w:val="auto"/>
              </w:rPr>
              <w:t>Чувајмо туђе и позајмљене ствари</w:t>
            </w:r>
          </w:p>
          <w:p w:rsidR="00201EAB" w:rsidRPr="00920C79" w:rsidRDefault="00201EAB" w:rsidP="00383007">
            <w:pPr>
              <w:pStyle w:val="Default"/>
              <w:rPr>
                <w:color w:val="auto"/>
              </w:rPr>
            </w:pPr>
            <w:r w:rsidRPr="00920C79">
              <w:rPr>
                <w:color w:val="auto"/>
                <w:lang w:val="sr-Cyrl-CS"/>
              </w:rPr>
              <w:t xml:space="preserve">- </w:t>
            </w:r>
            <w:r w:rsidRPr="00920C79">
              <w:rPr>
                <w:color w:val="auto"/>
              </w:rPr>
              <w:t>Ја и други-психолошка 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Однос према школи-психолошка радионица</w:t>
            </w:r>
          </w:p>
          <w:p w:rsidR="00201EAB" w:rsidRPr="00920C79" w:rsidRDefault="00201EAB" w:rsidP="00383007">
            <w:pPr>
              <w:pStyle w:val="Default"/>
              <w:rPr>
                <w:color w:val="auto"/>
              </w:rPr>
            </w:pPr>
            <w:r w:rsidRPr="00920C79">
              <w:rPr>
                <w:color w:val="auto"/>
                <w:lang w:val="sr-Cyrl-CS"/>
              </w:rPr>
              <w:lastRenderedPageBreak/>
              <w:t xml:space="preserve">- </w:t>
            </w:r>
            <w:r w:rsidRPr="00920C79">
              <w:rPr>
                <w:color w:val="auto"/>
              </w:rPr>
              <w:t>Пријатељство-пси.радионица</w:t>
            </w:r>
          </w:p>
          <w:p w:rsidR="00201EAB" w:rsidRPr="00920C79" w:rsidRDefault="00201EAB" w:rsidP="00383007">
            <w:pPr>
              <w:pStyle w:val="Default"/>
              <w:rPr>
                <w:color w:val="auto"/>
                <w:lang w:val="sr-Cyrl-CS"/>
              </w:rPr>
            </w:pPr>
            <w:r w:rsidRPr="00920C79">
              <w:rPr>
                <w:color w:val="auto"/>
                <w:lang w:val="sr-Cyrl-CS"/>
              </w:rPr>
              <w:t>- Ј</w:t>
            </w:r>
            <w:r w:rsidRPr="00920C79">
              <w:rPr>
                <w:color w:val="auto"/>
              </w:rPr>
              <w:t xml:space="preserve">а, лично, у очима других </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lastRenderedPageBreak/>
              <w:t>Д</w:t>
            </w:r>
            <w:r w:rsidRPr="00920C79">
              <w:rPr>
                <w:b/>
                <w:color w:val="auto"/>
                <w:lang w:val="sr-Cyrl-CS"/>
              </w:rPr>
              <w:t>ецембар</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Упознајмо се са предстојећим празницима</w:t>
            </w:r>
          </w:p>
          <w:p w:rsidR="00201EAB" w:rsidRPr="00920C79" w:rsidRDefault="00201EAB" w:rsidP="00383007">
            <w:pPr>
              <w:pStyle w:val="Default"/>
              <w:rPr>
                <w:color w:val="auto"/>
              </w:rPr>
            </w:pPr>
            <w:r w:rsidRPr="00920C79">
              <w:rPr>
                <w:color w:val="auto"/>
                <w:lang w:val="sr-Cyrl-CS"/>
              </w:rPr>
              <w:t xml:space="preserve">- </w:t>
            </w:r>
            <w:r w:rsidRPr="00920C79">
              <w:rPr>
                <w:color w:val="auto"/>
              </w:rPr>
              <w:t>Култура понашања  у биоскопу,позоришту</w:t>
            </w:r>
          </w:p>
          <w:p w:rsidR="00201EAB" w:rsidRPr="00920C79" w:rsidRDefault="00201EAB" w:rsidP="00383007">
            <w:pPr>
              <w:pStyle w:val="Default"/>
              <w:rPr>
                <w:color w:val="auto"/>
              </w:rPr>
            </w:pPr>
            <w:r w:rsidRPr="00920C79">
              <w:rPr>
                <w:color w:val="auto"/>
                <w:lang w:val="sr-Cyrl-CS"/>
              </w:rPr>
              <w:t xml:space="preserve">- </w:t>
            </w:r>
            <w:r w:rsidRPr="00920C79">
              <w:rPr>
                <w:color w:val="auto"/>
              </w:rPr>
              <w:t>Култура понашања на утакмици</w:t>
            </w:r>
          </w:p>
          <w:p w:rsidR="00201EAB" w:rsidRPr="00920C79" w:rsidRDefault="00201EAB" w:rsidP="00383007">
            <w:pPr>
              <w:pStyle w:val="Default"/>
              <w:rPr>
                <w:color w:val="auto"/>
              </w:rPr>
            </w:pPr>
            <w:r w:rsidRPr="00920C79">
              <w:rPr>
                <w:color w:val="auto"/>
                <w:lang w:val="sr-Cyrl-CS"/>
              </w:rPr>
              <w:t xml:space="preserve">- </w:t>
            </w:r>
            <w:r w:rsidRPr="00920C79">
              <w:rPr>
                <w:color w:val="auto"/>
              </w:rPr>
              <w:t>Месец борбе против СИДЕ</w:t>
            </w:r>
          </w:p>
          <w:p w:rsidR="00201EAB" w:rsidRPr="00920C79" w:rsidRDefault="00201EAB" w:rsidP="00383007">
            <w:pPr>
              <w:pStyle w:val="Default"/>
              <w:rPr>
                <w:color w:val="auto"/>
              </w:rPr>
            </w:pPr>
            <w:r w:rsidRPr="00920C79">
              <w:rPr>
                <w:color w:val="auto"/>
                <w:lang w:val="sr-Cyrl-CS"/>
              </w:rPr>
              <w:t xml:space="preserve">- </w:t>
            </w:r>
            <w:r w:rsidRPr="00920C79">
              <w:rPr>
                <w:color w:val="auto"/>
              </w:rPr>
              <w:t>Колико се познајемо са родитељима – пси.радионица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О себи- пси.радионица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Колико се познајемо – пси.радионица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Желим да знам али се стидим да питам</w:t>
            </w:r>
          </w:p>
        </w:tc>
      </w:tr>
      <w:tr w:rsidR="00633524" w:rsidRPr="00920C79">
        <w:tc>
          <w:tcPr>
            <w:tcW w:w="1690" w:type="dxa"/>
          </w:tcPr>
          <w:p w:rsidR="00201EAB" w:rsidRPr="00920C79" w:rsidRDefault="00201EAB" w:rsidP="00F4342B">
            <w:pPr>
              <w:pStyle w:val="Default"/>
              <w:jc w:val="center"/>
              <w:rPr>
                <w:b/>
                <w:color w:val="auto"/>
                <w:lang w:val="sr-Cyrl-CS"/>
              </w:rPr>
            </w:pPr>
            <w:r w:rsidRPr="00920C79">
              <w:rPr>
                <w:b/>
                <w:color w:val="auto"/>
              </w:rPr>
              <w:t>Ј</w:t>
            </w:r>
            <w:r w:rsidRPr="00920C79">
              <w:rPr>
                <w:b/>
                <w:color w:val="auto"/>
                <w:lang w:val="sr-Cyrl-CS"/>
              </w:rPr>
              <w:t>ануар</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Штетност дувана</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Какав сам домаћин</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Припреме за приредбу</w:t>
            </w:r>
            <w:r w:rsidRPr="00920C79">
              <w:rPr>
                <w:color w:val="auto"/>
                <w:lang w:val="sr-Cyrl-CS"/>
              </w:rPr>
              <w:t>, прослава Светог Саве</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 xml:space="preserve">Пут у зависност </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lang w:val="sr-Cyrl-CS"/>
              </w:rPr>
              <w:t>Фебруар</w:t>
            </w:r>
          </w:p>
          <w:p w:rsidR="00201EAB" w:rsidRPr="00920C79" w:rsidRDefault="00201EAB" w:rsidP="00383007">
            <w:pPr>
              <w:pStyle w:val="Default"/>
              <w:jc w:val="center"/>
              <w:rPr>
                <w:b/>
                <w:color w:val="auto"/>
                <w:lang w:val="sr-Cyrl-CS"/>
              </w:rPr>
            </w:pP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Штетност алкохола</w:t>
            </w:r>
          </w:p>
          <w:p w:rsidR="00201EAB" w:rsidRPr="00920C79" w:rsidRDefault="00201EAB" w:rsidP="00383007">
            <w:pPr>
              <w:pStyle w:val="Default"/>
              <w:rPr>
                <w:color w:val="auto"/>
              </w:rPr>
            </w:pPr>
            <w:r w:rsidRPr="00920C79">
              <w:rPr>
                <w:color w:val="auto"/>
                <w:lang w:val="sr-Cyrl-CS"/>
              </w:rPr>
              <w:t xml:space="preserve">- </w:t>
            </w:r>
            <w:r w:rsidRPr="00920C79">
              <w:rPr>
                <w:color w:val="auto"/>
              </w:rPr>
              <w:t>Понашање у ресторану,кафићу</w:t>
            </w:r>
          </w:p>
          <w:p w:rsidR="00201EAB" w:rsidRPr="00920C79" w:rsidRDefault="00201EAB" w:rsidP="00383007">
            <w:pPr>
              <w:pStyle w:val="Default"/>
              <w:rPr>
                <w:color w:val="auto"/>
              </w:rPr>
            </w:pPr>
            <w:r w:rsidRPr="00920C79">
              <w:rPr>
                <w:color w:val="auto"/>
                <w:lang w:val="sr-Cyrl-CS"/>
              </w:rPr>
              <w:t xml:space="preserve">- </w:t>
            </w:r>
            <w:r w:rsidRPr="00920C79">
              <w:rPr>
                <w:color w:val="auto"/>
              </w:rPr>
              <w:t>Учење- пси.радионица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Родитељи нису само родитељи-пси.радионица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Улога школе у мом животу- пси.радионица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Рођендан,журка</w:t>
            </w:r>
          </w:p>
          <w:p w:rsidR="00201EAB" w:rsidRPr="00920C79" w:rsidRDefault="00201EAB" w:rsidP="00383007">
            <w:pPr>
              <w:pStyle w:val="Default"/>
              <w:rPr>
                <w:color w:val="auto"/>
              </w:rPr>
            </w:pPr>
            <w:r w:rsidRPr="00920C79">
              <w:rPr>
                <w:color w:val="auto"/>
                <w:lang w:val="sr-Cyrl-CS"/>
              </w:rPr>
              <w:t xml:space="preserve">- </w:t>
            </w:r>
            <w:r w:rsidRPr="00920C79">
              <w:rPr>
                <w:color w:val="auto"/>
              </w:rPr>
              <w:t>Секте</w:t>
            </w:r>
          </w:p>
          <w:p w:rsidR="00201EAB" w:rsidRPr="00920C79" w:rsidRDefault="00201EAB" w:rsidP="00383007">
            <w:pPr>
              <w:pStyle w:val="Default"/>
              <w:rPr>
                <w:color w:val="auto"/>
              </w:rPr>
            </w:pPr>
            <w:r w:rsidRPr="00920C79">
              <w:rPr>
                <w:color w:val="auto"/>
                <w:lang w:val="sr-Cyrl-CS"/>
              </w:rPr>
              <w:t xml:space="preserve">- </w:t>
            </w:r>
            <w:r w:rsidRPr="00920C79">
              <w:rPr>
                <w:color w:val="auto"/>
              </w:rPr>
              <w:t>Стицање позитивних ставова о супротном полу(да сам дечак-девојчица)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Деликвентно понашање</w:t>
            </w:r>
          </w:p>
          <w:p w:rsidR="00201EAB" w:rsidRPr="00920C79" w:rsidRDefault="00201EAB" w:rsidP="00383007">
            <w:pPr>
              <w:pStyle w:val="Default"/>
              <w:rPr>
                <w:color w:val="auto"/>
                <w:lang w:val="sr-Cyrl-CS"/>
              </w:rPr>
            </w:pPr>
            <w:r w:rsidRPr="00920C79">
              <w:rPr>
                <w:color w:val="auto"/>
                <w:lang w:val="sr-Cyrl-CS"/>
              </w:rPr>
              <w:t>-Ј</w:t>
            </w:r>
            <w:r w:rsidRPr="00920C79">
              <w:rPr>
                <w:color w:val="auto"/>
              </w:rPr>
              <w:t xml:space="preserve">а сам газда својих потреба </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М</w:t>
            </w:r>
            <w:r w:rsidRPr="00920C79">
              <w:rPr>
                <w:b/>
                <w:color w:val="auto"/>
                <w:lang w:val="sr-Cyrl-CS"/>
              </w:rPr>
              <w:t>арт</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Стигло је пролеће(сређивање паноа)</w:t>
            </w:r>
          </w:p>
          <w:p w:rsidR="00201EAB" w:rsidRPr="00920C79" w:rsidRDefault="00201EAB" w:rsidP="00383007">
            <w:pPr>
              <w:pStyle w:val="Default"/>
              <w:rPr>
                <w:color w:val="auto"/>
              </w:rPr>
            </w:pPr>
            <w:r w:rsidRPr="00920C79">
              <w:rPr>
                <w:color w:val="auto"/>
                <w:lang w:val="sr-Cyrl-CS"/>
              </w:rPr>
              <w:t xml:space="preserve">- </w:t>
            </w:r>
            <w:r w:rsidRPr="00920C79">
              <w:rPr>
                <w:color w:val="auto"/>
              </w:rPr>
              <w:t>Пролеће је са собом донело нове симпатије</w:t>
            </w:r>
          </w:p>
          <w:p w:rsidR="00201EAB" w:rsidRPr="00920C79" w:rsidRDefault="00201EAB" w:rsidP="00383007">
            <w:pPr>
              <w:pStyle w:val="Default"/>
              <w:rPr>
                <w:color w:val="auto"/>
              </w:rPr>
            </w:pPr>
            <w:r w:rsidRPr="00920C79">
              <w:rPr>
                <w:color w:val="auto"/>
                <w:lang w:val="sr-Cyrl-CS"/>
              </w:rPr>
              <w:t xml:space="preserve">- </w:t>
            </w:r>
            <w:r w:rsidRPr="00920C79">
              <w:rPr>
                <w:color w:val="auto"/>
              </w:rPr>
              <w:t>Огледалце,огледалце-шта је модерно и да ли ми сето свиђа</w:t>
            </w:r>
          </w:p>
          <w:p w:rsidR="00201EAB" w:rsidRPr="00920C79" w:rsidRDefault="00201EAB" w:rsidP="00383007">
            <w:pPr>
              <w:pStyle w:val="Default"/>
              <w:rPr>
                <w:color w:val="auto"/>
              </w:rPr>
            </w:pPr>
            <w:r w:rsidRPr="00920C79">
              <w:rPr>
                <w:color w:val="auto"/>
                <w:lang w:val="sr-Cyrl-CS"/>
              </w:rPr>
              <w:t xml:space="preserve">- </w:t>
            </w:r>
            <w:r w:rsidRPr="00920C79">
              <w:rPr>
                <w:color w:val="auto"/>
              </w:rPr>
              <w:t>Шта је тајна и зашто је чувамо</w:t>
            </w:r>
          </w:p>
          <w:p w:rsidR="00201EAB" w:rsidRPr="00920C79" w:rsidRDefault="00201EAB" w:rsidP="00383007">
            <w:pPr>
              <w:pStyle w:val="Default"/>
              <w:rPr>
                <w:color w:val="auto"/>
              </w:rPr>
            </w:pPr>
            <w:r w:rsidRPr="00920C79">
              <w:rPr>
                <w:color w:val="auto"/>
                <w:lang w:val="sr-Cyrl-CS"/>
              </w:rPr>
              <w:t xml:space="preserve">- </w:t>
            </w:r>
            <w:r w:rsidRPr="00920C79">
              <w:rPr>
                <w:color w:val="auto"/>
              </w:rPr>
              <w:t>Да ли су брат и сестра у породици равноправни</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Пробати или не – како да одлучим</w:t>
            </w:r>
          </w:p>
          <w:p w:rsidR="00201EAB" w:rsidRPr="00920C79" w:rsidRDefault="00201EAB" w:rsidP="00383007">
            <w:pPr>
              <w:pStyle w:val="Default"/>
              <w:rPr>
                <w:color w:val="auto"/>
              </w:rPr>
            </w:pPr>
            <w:r w:rsidRPr="00920C79">
              <w:rPr>
                <w:color w:val="auto"/>
                <w:lang w:val="sr-Cyrl-CS"/>
              </w:rPr>
              <w:t xml:space="preserve">- </w:t>
            </w:r>
            <w:r w:rsidRPr="00920C79">
              <w:rPr>
                <w:color w:val="auto"/>
              </w:rPr>
              <w:t>Сарадња у групи – пси.радионица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Расне разлике и другарство</w:t>
            </w:r>
          </w:p>
        </w:tc>
      </w:tr>
      <w:tr w:rsidR="00633524"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rPr>
              <w:t>А</w:t>
            </w:r>
            <w:r w:rsidRPr="00920C79">
              <w:rPr>
                <w:b/>
                <w:color w:val="auto"/>
                <w:lang w:val="sr-Cyrl-CS"/>
              </w:rPr>
              <w:t>прил</w:t>
            </w: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Зашто и како славимо Ускрс</w:t>
            </w:r>
          </w:p>
          <w:p w:rsidR="00201EAB" w:rsidRPr="00920C79" w:rsidRDefault="00201EAB" w:rsidP="00383007">
            <w:pPr>
              <w:pStyle w:val="Default"/>
              <w:rPr>
                <w:color w:val="auto"/>
              </w:rPr>
            </w:pPr>
            <w:r w:rsidRPr="00920C79">
              <w:rPr>
                <w:color w:val="auto"/>
                <w:lang w:val="sr-Cyrl-CS"/>
              </w:rPr>
              <w:t xml:space="preserve">- </w:t>
            </w:r>
            <w:r w:rsidRPr="00920C79">
              <w:rPr>
                <w:color w:val="auto"/>
              </w:rPr>
              <w:t>Како помажем родитељима у башти,њиви</w:t>
            </w:r>
          </w:p>
          <w:p w:rsidR="00201EAB" w:rsidRPr="00920C79" w:rsidRDefault="00201EAB" w:rsidP="00383007">
            <w:pPr>
              <w:pStyle w:val="Default"/>
              <w:rPr>
                <w:color w:val="auto"/>
              </w:rPr>
            </w:pPr>
            <w:r w:rsidRPr="00920C79">
              <w:rPr>
                <w:color w:val="auto"/>
                <w:lang w:val="sr-Cyrl-CS"/>
              </w:rPr>
              <w:t xml:space="preserve">- </w:t>
            </w:r>
            <w:r w:rsidRPr="00920C79">
              <w:rPr>
                <w:color w:val="auto"/>
              </w:rPr>
              <w:t>Волео/ла бих да упишем...</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Шта кад ме неко наговара на оно што не желим</w:t>
            </w:r>
          </w:p>
          <w:p w:rsidR="00201EAB" w:rsidRPr="00920C79" w:rsidRDefault="00201EAB" w:rsidP="00383007">
            <w:pPr>
              <w:pStyle w:val="Default"/>
              <w:rPr>
                <w:color w:val="auto"/>
              </w:rPr>
            </w:pPr>
            <w:r w:rsidRPr="00920C79">
              <w:rPr>
                <w:color w:val="auto"/>
                <w:lang w:val="sr-Cyrl-CS"/>
              </w:rPr>
              <w:t xml:space="preserve">- </w:t>
            </w:r>
            <w:r w:rsidRPr="00920C79">
              <w:rPr>
                <w:color w:val="auto"/>
              </w:rPr>
              <w:t>О осећањима-пси.радионица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Страх-пси.радионица</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Наркоманија је болест</w:t>
            </w:r>
          </w:p>
        </w:tc>
      </w:tr>
      <w:tr w:rsidR="0035267A" w:rsidRPr="00920C79">
        <w:tc>
          <w:tcPr>
            <w:tcW w:w="1690" w:type="dxa"/>
            <w:vAlign w:val="center"/>
          </w:tcPr>
          <w:p w:rsidR="00201EAB" w:rsidRPr="00920C79" w:rsidRDefault="00201EAB" w:rsidP="00383007">
            <w:pPr>
              <w:pStyle w:val="Default"/>
              <w:jc w:val="center"/>
              <w:rPr>
                <w:b/>
                <w:color w:val="auto"/>
                <w:lang w:val="sr-Cyrl-CS"/>
              </w:rPr>
            </w:pPr>
            <w:r w:rsidRPr="00920C79">
              <w:rPr>
                <w:b/>
                <w:color w:val="auto"/>
                <w:lang w:val="sr-Cyrl-CS"/>
              </w:rPr>
              <w:t>Мај</w:t>
            </w:r>
          </w:p>
          <w:p w:rsidR="00201EAB" w:rsidRPr="00920C79" w:rsidRDefault="00201EAB" w:rsidP="00383007">
            <w:pPr>
              <w:pStyle w:val="Default"/>
              <w:jc w:val="center"/>
              <w:rPr>
                <w:b/>
                <w:color w:val="auto"/>
                <w:lang w:val="sr-Cyrl-CS"/>
              </w:rPr>
            </w:pPr>
          </w:p>
        </w:tc>
        <w:tc>
          <w:tcPr>
            <w:tcW w:w="7806" w:type="dxa"/>
          </w:tcPr>
          <w:p w:rsidR="00201EAB" w:rsidRPr="00920C79" w:rsidRDefault="00201EAB" w:rsidP="00383007">
            <w:pPr>
              <w:pStyle w:val="Default"/>
              <w:rPr>
                <w:color w:val="auto"/>
              </w:rPr>
            </w:pPr>
            <w:r w:rsidRPr="00920C79">
              <w:rPr>
                <w:color w:val="auto"/>
                <w:lang w:val="sr-Cyrl-CS"/>
              </w:rPr>
              <w:t xml:space="preserve">- </w:t>
            </w:r>
            <w:r w:rsidRPr="00920C79">
              <w:rPr>
                <w:color w:val="auto"/>
              </w:rPr>
              <w:t>Припрема за екскурзију (где, кад и како)</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Како нам је било на екскурзији</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Шта бих волео/ла да будем кад порастем-пси.радионица</w:t>
            </w:r>
          </w:p>
          <w:p w:rsidR="00201EAB" w:rsidRPr="00920C79" w:rsidRDefault="00201EAB" w:rsidP="00383007">
            <w:pPr>
              <w:pStyle w:val="Default"/>
              <w:rPr>
                <w:color w:val="auto"/>
              </w:rPr>
            </w:pPr>
            <w:r w:rsidRPr="00920C79">
              <w:rPr>
                <w:color w:val="auto"/>
                <w:lang w:val="sr-Cyrl-CS"/>
              </w:rPr>
              <w:t xml:space="preserve">- </w:t>
            </w:r>
            <w:r w:rsidRPr="00920C79">
              <w:rPr>
                <w:color w:val="auto"/>
              </w:rPr>
              <w:t>Средимо двориште</w:t>
            </w:r>
          </w:p>
          <w:p w:rsidR="00201EAB" w:rsidRPr="00920C79" w:rsidRDefault="00201EAB" w:rsidP="00383007">
            <w:pPr>
              <w:pStyle w:val="Default"/>
              <w:rPr>
                <w:color w:val="auto"/>
              </w:rPr>
            </w:pPr>
            <w:r w:rsidRPr="00920C79">
              <w:rPr>
                <w:color w:val="auto"/>
                <w:lang w:val="sr-Cyrl-CS"/>
              </w:rPr>
              <w:t xml:space="preserve">- </w:t>
            </w:r>
            <w:r w:rsidRPr="00920C79">
              <w:rPr>
                <w:color w:val="auto"/>
              </w:rPr>
              <w:t>Средимо школу,учионицу,пано</w:t>
            </w:r>
          </w:p>
          <w:p w:rsidR="00201EAB" w:rsidRPr="00920C79" w:rsidRDefault="00201EAB" w:rsidP="00383007">
            <w:pPr>
              <w:pStyle w:val="Default"/>
              <w:rPr>
                <w:color w:val="auto"/>
                <w:lang w:val="sr-Cyrl-CS"/>
              </w:rPr>
            </w:pPr>
            <w:r w:rsidRPr="00920C79">
              <w:rPr>
                <w:color w:val="auto"/>
                <w:lang w:val="sr-Cyrl-CS"/>
              </w:rPr>
              <w:t xml:space="preserve">- </w:t>
            </w:r>
            <w:r w:rsidRPr="00920C79">
              <w:rPr>
                <w:color w:val="auto"/>
              </w:rPr>
              <w:t>Активан однос према проблему</w:t>
            </w:r>
          </w:p>
          <w:p w:rsidR="005D5058" w:rsidRPr="00920C79" w:rsidRDefault="00201EAB" w:rsidP="005D5058">
            <w:pPr>
              <w:pStyle w:val="Default"/>
              <w:rPr>
                <w:color w:val="auto"/>
              </w:rPr>
            </w:pPr>
            <w:r w:rsidRPr="00920C79">
              <w:rPr>
                <w:color w:val="auto"/>
                <w:lang w:val="sr-Cyrl-CS"/>
              </w:rPr>
              <w:t xml:space="preserve">- </w:t>
            </w:r>
            <w:r w:rsidR="005D5058" w:rsidRPr="00920C79">
              <w:rPr>
                <w:color w:val="auto"/>
              </w:rPr>
              <w:t>Да ли сам задовољан постигнутим успехом</w:t>
            </w:r>
          </w:p>
          <w:p w:rsidR="005D5058" w:rsidRPr="00920C79" w:rsidRDefault="005D5058" w:rsidP="005D5058">
            <w:pPr>
              <w:pStyle w:val="Default"/>
              <w:rPr>
                <w:color w:val="auto"/>
              </w:rPr>
            </w:pPr>
            <w:r w:rsidRPr="00920C79">
              <w:rPr>
                <w:color w:val="auto"/>
                <w:lang w:val="sr-Cyrl-CS"/>
              </w:rPr>
              <w:t xml:space="preserve">- </w:t>
            </w:r>
            <w:r w:rsidRPr="00920C79">
              <w:rPr>
                <w:color w:val="auto"/>
              </w:rPr>
              <w:t xml:space="preserve">Шта очекујем од </w:t>
            </w:r>
            <w:r w:rsidRPr="00920C79">
              <w:rPr>
                <w:color w:val="auto"/>
                <w:lang w:val="sr-Cyrl-CS"/>
              </w:rPr>
              <w:t xml:space="preserve">завршног </w:t>
            </w:r>
            <w:r w:rsidRPr="00920C79">
              <w:rPr>
                <w:color w:val="auto"/>
              </w:rPr>
              <w:t xml:space="preserve"> испита</w:t>
            </w:r>
          </w:p>
          <w:p w:rsidR="005D5058" w:rsidRPr="00920C79" w:rsidRDefault="005D5058" w:rsidP="005D5058">
            <w:pPr>
              <w:pStyle w:val="Default"/>
              <w:rPr>
                <w:color w:val="auto"/>
                <w:lang w:val="sr-Cyrl-CS"/>
              </w:rPr>
            </w:pPr>
            <w:r w:rsidRPr="00920C79">
              <w:rPr>
                <w:color w:val="auto"/>
                <w:lang w:val="sr-Cyrl-CS"/>
              </w:rPr>
              <w:lastRenderedPageBreak/>
              <w:t xml:space="preserve">- </w:t>
            </w:r>
            <w:r w:rsidRPr="00920C79">
              <w:rPr>
                <w:color w:val="auto"/>
              </w:rPr>
              <w:t>Увек ћу се сећати</w:t>
            </w:r>
          </w:p>
          <w:p w:rsidR="005D5058" w:rsidRPr="00920C79" w:rsidRDefault="005D5058" w:rsidP="005D5058">
            <w:pPr>
              <w:pStyle w:val="Default"/>
              <w:rPr>
                <w:color w:val="auto"/>
              </w:rPr>
            </w:pPr>
            <w:r w:rsidRPr="00920C79">
              <w:rPr>
                <w:color w:val="auto"/>
                <w:lang w:val="sr-Cyrl-CS"/>
              </w:rPr>
              <w:t xml:space="preserve">- </w:t>
            </w:r>
            <w:r w:rsidRPr="00920C79">
              <w:rPr>
                <w:color w:val="auto"/>
              </w:rPr>
              <w:t>Припрема и организовање матурске вечери</w:t>
            </w:r>
          </w:p>
          <w:p w:rsidR="00201EAB" w:rsidRPr="00920C79" w:rsidRDefault="005D5058" w:rsidP="00383007">
            <w:pPr>
              <w:pStyle w:val="Default"/>
              <w:rPr>
                <w:color w:val="auto"/>
                <w:lang w:val="sr-Cyrl-CS"/>
              </w:rPr>
            </w:pPr>
            <w:r w:rsidRPr="00920C79">
              <w:rPr>
                <w:color w:val="auto"/>
                <w:lang w:val="sr-Cyrl-CS"/>
              </w:rPr>
              <w:t xml:space="preserve">- </w:t>
            </w:r>
            <w:r w:rsidRPr="00920C79">
              <w:rPr>
                <w:color w:val="auto"/>
              </w:rPr>
              <w:t>Завршна свечаност</w:t>
            </w:r>
            <w:r w:rsidRPr="00920C79">
              <w:rPr>
                <w:color w:val="auto"/>
                <w:lang w:val="sr-Cyrl-CS"/>
              </w:rPr>
              <w:t xml:space="preserve"> „И</w:t>
            </w:r>
            <w:r w:rsidRPr="00920C79">
              <w:rPr>
                <w:color w:val="auto"/>
              </w:rPr>
              <w:t xml:space="preserve"> даље ћемо се дружити</w:t>
            </w:r>
            <w:r w:rsidRPr="00920C79">
              <w:rPr>
                <w:color w:val="auto"/>
                <w:lang w:val="sr-Cyrl-CS"/>
              </w:rPr>
              <w:t>“</w:t>
            </w:r>
          </w:p>
        </w:tc>
      </w:tr>
    </w:tbl>
    <w:p w:rsidR="00495D24" w:rsidRPr="008537CD" w:rsidRDefault="00495D24" w:rsidP="008537CD">
      <w:pPr>
        <w:pStyle w:val="Uvlaenjetelateksta3"/>
        <w:ind w:left="0"/>
        <w:jc w:val="both"/>
        <w:rPr>
          <w:color w:val="FF0000"/>
          <w:szCs w:val="24"/>
          <w:lang w:val="sr-Cyrl-RS"/>
        </w:rPr>
      </w:pPr>
    </w:p>
    <w:p w:rsidR="002F16D7" w:rsidRPr="00920C79" w:rsidRDefault="002F16D7" w:rsidP="00E70A23">
      <w:pPr>
        <w:pStyle w:val="Uvlaenjetelateksta3"/>
        <w:ind w:left="0"/>
        <w:jc w:val="both"/>
        <w:rPr>
          <w:color w:val="FF0000"/>
          <w:szCs w:val="24"/>
        </w:rPr>
      </w:pPr>
    </w:p>
    <w:p w:rsidR="005944E5" w:rsidRPr="008537CD" w:rsidRDefault="008537CD" w:rsidP="00754ADA">
      <w:pPr>
        <w:pStyle w:val="Bezrazmaka"/>
        <w:numPr>
          <w:ilvl w:val="1"/>
          <w:numId w:val="88"/>
        </w:numPr>
        <w:jc w:val="center"/>
        <w:rPr>
          <w:rFonts w:ascii="Times New Roman" w:hAnsi="Times New Roman"/>
          <w:b/>
          <w:sz w:val="28"/>
          <w:szCs w:val="28"/>
          <w:lang w:val="sr-Latn-CS"/>
        </w:rPr>
      </w:pPr>
      <w:r>
        <w:rPr>
          <w:rFonts w:ascii="Times New Roman" w:hAnsi="Times New Roman"/>
          <w:b/>
          <w:sz w:val="28"/>
          <w:szCs w:val="28"/>
          <w:lang w:val="sr-Cyrl-CS"/>
        </w:rPr>
        <w:t>Савет родитеља</w:t>
      </w:r>
    </w:p>
    <w:p w:rsidR="008537CD" w:rsidRPr="001358CB" w:rsidRDefault="008537CD" w:rsidP="008537CD">
      <w:pPr>
        <w:pStyle w:val="Bezrazmaka"/>
        <w:ind w:left="1855"/>
        <w:jc w:val="both"/>
        <w:rPr>
          <w:rFonts w:ascii="Times New Roman" w:hAnsi="Times New Roman"/>
          <w:b/>
          <w:sz w:val="28"/>
          <w:szCs w:val="28"/>
          <w:lang w:val="sr-Latn-CS"/>
        </w:rPr>
      </w:pPr>
    </w:p>
    <w:p w:rsidR="003346C8" w:rsidRPr="001358CB" w:rsidRDefault="003346C8" w:rsidP="003346C8">
      <w:pPr>
        <w:pStyle w:val="Bezrazmaka"/>
        <w:jc w:val="both"/>
        <w:rPr>
          <w:rFonts w:ascii="Times New Roman" w:hAnsi="Times New Roman"/>
          <w:sz w:val="28"/>
          <w:szCs w:val="28"/>
          <w:lang w:val="sr-Cyrl-CS"/>
        </w:rPr>
      </w:pPr>
    </w:p>
    <w:p w:rsidR="003346C8" w:rsidRPr="001358CB" w:rsidRDefault="003346C8" w:rsidP="005B4A72">
      <w:pPr>
        <w:spacing w:line="276" w:lineRule="auto"/>
        <w:ind w:firstLine="720"/>
        <w:jc w:val="both"/>
        <w:rPr>
          <w:lang w:val="sr-Cyrl-CS"/>
        </w:rPr>
      </w:pPr>
      <w:r w:rsidRPr="001358CB">
        <w:t>Савет родитеља школе чини по један представник родитеља ученика сваког одељења.</w:t>
      </w:r>
    </w:p>
    <w:p w:rsidR="003346C8" w:rsidRPr="001358CB" w:rsidRDefault="003346C8" w:rsidP="005B4A72">
      <w:pPr>
        <w:spacing w:line="276" w:lineRule="auto"/>
        <w:jc w:val="both"/>
        <w:rPr>
          <w:lang w:val="sr-Cyrl-CS"/>
        </w:rPr>
      </w:pPr>
      <w:r w:rsidRPr="001358CB">
        <w:t>Савет родитеља:</w:t>
      </w:r>
    </w:p>
    <w:p w:rsidR="003346C8" w:rsidRPr="001358CB" w:rsidRDefault="003346C8" w:rsidP="005B4A72">
      <w:pPr>
        <w:numPr>
          <w:ilvl w:val="0"/>
          <w:numId w:val="4"/>
        </w:numPr>
        <w:spacing w:line="276" w:lineRule="auto"/>
        <w:jc w:val="both"/>
        <w:rPr>
          <w:lang w:val="sr-Cyrl-CS"/>
        </w:rPr>
      </w:pPr>
      <w:r w:rsidRPr="001358CB">
        <w:t>Предлаже представнике родитеља деце, односно ученика у орган управљања</w:t>
      </w:r>
    </w:p>
    <w:p w:rsidR="003346C8" w:rsidRPr="001358CB" w:rsidRDefault="003346C8" w:rsidP="005B4A72">
      <w:pPr>
        <w:numPr>
          <w:ilvl w:val="0"/>
          <w:numId w:val="4"/>
        </w:numPr>
        <w:spacing w:line="276" w:lineRule="auto"/>
        <w:jc w:val="both"/>
      </w:pPr>
      <w:r w:rsidRPr="001358CB">
        <w:t>Предлаже мере за осигурање квалитета и унапређивање образовно – васпитног рада</w:t>
      </w:r>
    </w:p>
    <w:p w:rsidR="003346C8" w:rsidRPr="001358CB" w:rsidRDefault="003346C8" w:rsidP="005B4A72">
      <w:pPr>
        <w:numPr>
          <w:ilvl w:val="0"/>
          <w:numId w:val="4"/>
        </w:numPr>
        <w:spacing w:line="276" w:lineRule="auto"/>
        <w:jc w:val="both"/>
      </w:pPr>
      <w:r w:rsidRPr="001358CB">
        <w:t>Учествује у поступку предлагања изборних предмета</w:t>
      </w:r>
    </w:p>
    <w:p w:rsidR="003346C8" w:rsidRPr="001358CB" w:rsidRDefault="003346C8" w:rsidP="005B4A72">
      <w:pPr>
        <w:numPr>
          <w:ilvl w:val="0"/>
          <w:numId w:val="4"/>
        </w:numPr>
        <w:spacing w:line="276" w:lineRule="auto"/>
        <w:jc w:val="both"/>
      </w:pPr>
      <w:r w:rsidRPr="001358CB">
        <w:t>Разматра намену коришћења средстава остварених радом Ученичке задруге,од проширене делатности школе,од донација и средстава родитеља.</w:t>
      </w:r>
    </w:p>
    <w:p w:rsidR="003346C8" w:rsidRPr="001358CB" w:rsidRDefault="003346C8" w:rsidP="005B4A72">
      <w:pPr>
        <w:numPr>
          <w:ilvl w:val="0"/>
          <w:numId w:val="4"/>
        </w:numPr>
        <w:spacing w:line="276" w:lineRule="auto"/>
        <w:jc w:val="both"/>
      </w:pPr>
      <w:r w:rsidRPr="001358CB">
        <w:t>Разматра услове за рад установе</w:t>
      </w:r>
    </w:p>
    <w:p w:rsidR="003346C8" w:rsidRPr="001358CB" w:rsidRDefault="003346C8" w:rsidP="005B4A72">
      <w:pPr>
        <w:numPr>
          <w:ilvl w:val="0"/>
          <w:numId w:val="4"/>
        </w:numPr>
        <w:spacing w:line="276" w:lineRule="auto"/>
        <w:jc w:val="both"/>
      </w:pPr>
      <w:r w:rsidRPr="001358CB">
        <w:t>Учествује у поступку прописивања мера из чл.44. Закона о основама система образовања и васпитања</w:t>
      </w:r>
    </w:p>
    <w:p w:rsidR="003346C8" w:rsidRPr="001358CB" w:rsidRDefault="003346C8" w:rsidP="005B4A72">
      <w:pPr>
        <w:numPr>
          <w:ilvl w:val="0"/>
          <w:numId w:val="4"/>
        </w:numPr>
        <w:spacing w:line="276" w:lineRule="auto"/>
        <w:jc w:val="both"/>
      </w:pPr>
      <w:r w:rsidRPr="001358CB">
        <w:t>Даје сагласност на програм и организовање екскурзије, односно програме наставе у природи и разматра извештај о њиховом остваривању</w:t>
      </w:r>
    </w:p>
    <w:p w:rsidR="003346C8" w:rsidRPr="001358CB" w:rsidRDefault="003346C8" w:rsidP="005B4A72">
      <w:pPr>
        <w:numPr>
          <w:ilvl w:val="0"/>
          <w:numId w:val="4"/>
        </w:numPr>
        <w:spacing w:line="276" w:lineRule="auto"/>
        <w:jc w:val="both"/>
      </w:pPr>
      <w:r w:rsidRPr="001358CB">
        <w:t>Разматра и друга питања утврђена статутом</w:t>
      </w:r>
    </w:p>
    <w:p w:rsidR="005F404D" w:rsidRDefault="003346C8" w:rsidP="005B4A72">
      <w:pPr>
        <w:spacing w:line="276" w:lineRule="auto"/>
        <w:jc w:val="both"/>
        <w:rPr>
          <w:lang w:val="sr-Cyrl-RS"/>
        </w:rPr>
      </w:pPr>
      <w:r w:rsidRPr="001358CB">
        <w:t>Савет родитеља своје предлоге, питања и ставове упућује органу управљања, директору и стручним органима установе.</w:t>
      </w:r>
    </w:p>
    <w:p w:rsidR="00495D24" w:rsidRDefault="00495D24" w:rsidP="005B4A72">
      <w:pPr>
        <w:spacing w:line="276" w:lineRule="auto"/>
        <w:jc w:val="both"/>
        <w:rPr>
          <w:lang w:val="sr-Cyrl-RS"/>
        </w:rPr>
      </w:pPr>
    </w:p>
    <w:p w:rsidR="00495D24" w:rsidRPr="00495D24" w:rsidRDefault="00495D24" w:rsidP="005B4A72">
      <w:pPr>
        <w:spacing w:line="276" w:lineRule="auto"/>
        <w:jc w:val="both"/>
        <w:rPr>
          <w:lang w:val="sr-Cyrl-RS"/>
        </w:rPr>
      </w:pPr>
    </w:p>
    <w:p w:rsidR="003A7BC6" w:rsidRPr="001358CB" w:rsidRDefault="003A7BC6" w:rsidP="005B4A72">
      <w:pPr>
        <w:spacing w:line="276" w:lineRule="auto"/>
        <w:jc w:val="both"/>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7511"/>
      </w:tblGrid>
      <w:tr w:rsidR="00633524" w:rsidRPr="001358CB" w:rsidTr="006858E9">
        <w:trPr>
          <w:trHeight w:val="504"/>
        </w:trPr>
        <w:tc>
          <w:tcPr>
            <w:tcW w:w="1759" w:type="dxa"/>
          </w:tcPr>
          <w:p w:rsidR="001E0BD7" w:rsidRPr="001358CB" w:rsidRDefault="001E0BD7" w:rsidP="00B65A38">
            <w:pPr>
              <w:rPr>
                <w:b/>
                <w:lang w:val="sr-Cyrl-CS"/>
              </w:rPr>
            </w:pPr>
            <w:r w:rsidRPr="001358CB">
              <w:rPr>
                <w:b/>
                <w:lang w:val="sr-Cyrl-CS"/>
              </w:rPr>
              <w:t>Временска динамика</w:t>
            </w:r>
          </w:p>
        </w:tc>
        <w:tc>
          <w:tcPr>
            <w:tcW w:w="7514" w:type="dxa"/>
          </w:tcPr>
          <w:p w:rsidR="001E0BD7" w:rsidRPr="00495D24" w:rsidRDefault="001E0BD7" w:rsidP="00B65A38">
            <w:pPr>
              <w:rPr>
                <w:b/>
                <w:sz w:val="22"/>
                <w:lang w:val="sr-Cyrl-CS"/>
              </w:rPr>
            </w:pPr>
            <w:r w:rsidRPr="00495D24">
              <w:rPr>
                <w:b/>
                <w:sz w:val="22"/>
                <w:lang w:val="sr-Cyrl-CS"/>
              </w:rPr>
              <w:t>Планиране активно</w:t>
            </w:r>
            <w:r w:rsidR="008B6A9F" w:rsidRPr="00495D24">
              <w:rPr>
                <w:b/>
                <w:sz w:val="22"/>
                <w:lang w:val="sr-Cyrl-CS"/>
              </w:rPr>
              <w:t>сти рада Савета родитеља шк.2018/2019</w:t>
            </w:r>
            <w:r w:rsidRPr="00495D24">
              <w:rPr>
                <w:b/>
                <w:sz w:val="22"/>
                <w:lang w:val="sr-Cyrl-CS"/>
              </w:rPr>
              <w:t>.год.</w:t>
            </w:r>
          </w:p>
        </w:tc>
      </w:tr>
      <w:tr w:rsidR="00633524" w:rsidRPr="001358CB" w:rsidTr="006858E9">
        <w:trPr>
          <w:trHeight w:val="2194"/>
        </w:trPr>
        <w:tc>
          <w:tcPr>
            <w:tcW w:w="1759" w:type="dxa"/>
            <w:vAlign w:val="center"/>
          </w:tcPr>
          <w:p w:rsidR="001E0BD7" w:rsidRPr="001358CB" w:rsidRDefault="001E0BD7" w:rsidP="00566316">
            <w:pPr>
              <w:rPr>
                <w:b/>
                <w:lang w:val="sr-Cyrl-CS"/>
              </w:rPr>
            </w:pPr>
            <w:r w:rsidRPr="001358CB">
              <w:rPr>
                <w:b/>
                <w:lang w:val="sr-Cyrl-CS"/>
              </w:rPr>
              <w:t>СЕПТЕМБАР</w:t>
            </w:r>
          </w:p>
        </w:tc>
        <w:tc>
          <w:tcPr>
            <w:tcW w:w="7514" w:type="dxa"/>
          </w:tcPr>
          <w:p w:rsidR="00981997" w:rsidRPr="00495D24" w:rsidRDefault="00981997" w:rsidP="00B65A38">
            <w:pPr>
              <w:rPr>
                <w:sz w:val="22"/>
                <w:lang w:val="sr-Cyrl-CS"/>
              </w:rPr>
            </w:pPr>
            <w:r w:rsidRPr="00495D24">
              <w:rPr>
                <w:b/>
                <w:sz w:val="22"/>
                <w:lang w:val="sr-Cyrl-CS"/>
              </w:rPr>
              <w:t xml:space="preserve">- </w:t>
            </w:r>
            <w:r w:rsidRPr="00495D24">
              <w:rPr>
                <w:sz w:val="22"/>
                <w:lang w:val="sr-Cyrl-CS"/>
              </w:rPr>
              <w:t>Избор председника и заменика Савета родитеља</w:t>
            </w:r>
          </w:p>
          <w:p w:rsidR="001E0BD7" w:rsidRPr="00495D24" w:rsidRDefault="001E0BD7" w:rsidP="00B65A38">
            <w:pPr>
              <w:rPr>
                <w:sz w:val="22"/>
                <w:lang w:val="sr-Cyrl-CS"/>
              </w:rPr>
            </w:pPr>
            <w:r w:rsidRPr="00495D24">
              <w:rPr>
                <w:b/>
                <w:sz w:val="22"/>
                <w:lang w:val="sr-Cyrl-CS"/>
              </w:rPr>
              <w:t xml:space="preserve">- </w:t>
            </w:r>
            <w:r w:rsidRPr="00495D24">
              <w:rPr>
                <w:sz w:val="22"/>
                <w:lang w:val="sr-Cyrl-CS"/>
              </w:rPr>
              <w:t>Упознавање Савета родитеља са припремљенош</w:t>
            </w:r>
            <w:r w:rsidR="008B6A9F" w:rsidRPr="00495D24">
              <w:rPr>
                <w:sz w:val="22"/>
                <w:lang w:val="sr-Cyrl-CS"/>
              </w:rPr>
              <w:t>ћу школе за почетак школске 2019/20</w:t>
            </w:r>
            <w:r w:rsidRPr="00495D24">
              <w:rPr>
                <w:sz w:val="22"/>
                <w:lang w:val="sr-Cyrl-CS"/>
              </w:rPr>
              <w:t>.год.</w:t>
            </w:r>
          </w:p>
          <w:p w:rsidR="001E0BD7" w:rsidRPr="00495D24" w:rsidRDefault="001E0BD7" w:rsidP="00B65A38">
            <w:pPr>
              <w:rPr>
                <w:sz w:val="22"/>
                <w:lang w:val="sr-Cyrl-CS"/>
              </w:rPr>
            </w:pPr>
            <w:r w:rsidRPr="00495D24">
              <w:rPr>
                <w:sz w:val="22"/>
                <w:lang w:val="sr-Cyrl-CS"/>
              </w:rPr>
              <w:t>-- Осигурање ученика</w:t>
            </w:r>
          </w:p>
          <w:p w:rsidR="00596FAC" w:rsidRPr="00495D24" w:rsidRDefault="001E0BD7" w:rsidP="005D5058">
            <w:pPr>
              <w:rPr>
                <w:sz w:val="22"/>
                <w:lang w:val="sr-Cyrl-CS"/>
              </w:rPr>
            </w:pPr>
            <w:r w:rsidRPr="00495D24">
              <w:rPr>
                <w:sz w:val="22"/>
                <w:lang w:val="sr-Cyrl-CS"/>
              </w:rPr>
              <w:t xml:space="preserve">- </w:t>
            </w:r>
            <w:r w:rsidR="005D5058" w:rsidRPr="00495D24">
              <w:rPr>
                <w:sz w:val="22"/>
                <w:lang w:val="sr-Cyrl-CS"/>
              </w:rPr>
              <w:t>Укључивање родитеља у рад СТИО тима</w:t>
            </w:r>
          </w:p>
          <w:p w:rsidR="005D5058" w:rsidRPr="00495D24" w:rsidRDefault="005D5058" w:rsidP="005D5058">
            <w:pPr>
              <w:rPr>
                <w:sz w:val="22"/>
                <w:lang w:val="sr-Cyrl-CS"/>
              </w:rPr>
            </w:pPr>
            <w:r w:rsidRPr="00495D24">
              <w:rPr>
                <w:sz w:val="22"/>
                <w:lang w:val="sr-Cyrl-CS"/>
              </w:rPr>
              <w:t>-Разматрање Извештаја о реализацији год</w:t>
            </w:r>
            <w:r w:rsidR="00A02925" w:rsidRPr="00495D24">
              <w:rPr>
                <w:sz w:val="22"/>
                <w:lang w:val="sr-Cyrl-CS"/>
              </w:rPr>
              <w:t>ишњег пла</w:t>
            </w:r>
            <w:r w:rsidR="008B6A9F" w:rsidRPr="00495D24">
              <w:rPr>
                <w:sz w:val="22"/>
                <w:lang w:val="sr-Cyrl-CS"/>
              </w:rPr>
              <w:t>на рада за школску 2017/2018</w:t>
            </w:r>
            <w:r w:rsidRPr="00495D24">
              <w:rPr>
                <w:sz w:val="22"/>
                <w:lang w:val="sr-Cyrl-CS"/>
              </w:rPr>
              <w:t>.г.</w:t>
            </w:r>
          </w:p>
          <w:p w:rsidR="005D5058" w:rsidRPr="00495D24" w:rsidRDefault="005D5058" w:rsidP="005D5058">
            <w:pPr>
              <w:rPr>
                <w:sz w:val="22"/>
                <w:lang w:val="sr-Cyrl-CS"/>
              </w:rPr>
            </w:pPr>
            <w:r w:rsidRPr="00495D24">
              <w:rPr>
                <w:sz w:val="22"/>
                <w:lang w:val="sr-Cyrl-CS"/>
              </w:rPr>
              <w:t>-Разматрање Год</w:t>
            </w:r>
            <w:r w:rsidR="008B6A9F" w:rsidRPr="00495D24">
              <w:rPr>
                <w:sz w:val="22"/>
                <w:lang w:val="sr-Cyrl-CS"/>
              </w:rPr>
              <w:t>ишњег плана рада за школску 2018/2019</w:t>
            </w:r>
            <w:r w:rsidRPr="00495D24">
              <w:rPr>
                <w:sz w:val="22"/>
                <w:lang w:val="sr-Cyrl-CS"/>
              </w:rPr>
              <w:t>.г.</w:t>
            </w:r>
          </w:p>
          <w:p w:rsidR="00A02925" w:rsidRPr="00495D24" w:rsidRDefault="00A02925" w:rsidP="005D5058">
            <w:pPr>
              <w:rPr>
                <w:sz w:val="22"/>
                <w:lang w:val="sr-Cyrl-CS"/>
              </w:rPr>
            </w:pPr>
            <w:r w:rsidRPr="00495D24">
              <w:rPr>
                <w:sz w:val="22"/>
                <w:lang w:val="sr-Cyrl-CS"/>
              </w:rPr>
              <w:t xml:space="preserve">-Разматрање извештаја осамовредновању рада школе </w:t>
            </w:r>
          </w:p>
          <w:p w:rsidR="00A02925" w:rsidRPr="00495D24" w:rsidRDefault="00A02925" w:rsidP="005D5058">
            <w:pPr>
              <w:rPr>
                <w:sz w:val="22"/>
                <w:lang w:val="sr-Cyrl-CS"/>
              </w:rPr>
            </w:pPr>
            <w:r w:rsidRPr="00495D24">
              <w:rPr>
                <w:sz w:val="22"/>
                <w:lang w:val="sr-Cyrl-CS"/>
              </w:rPr>
              <w:t>-Стручно усавршавање наставника</w:t>
            </w:r>
          </w:p>
        </w:tc>
      </w:tr>
      <w:tr w:rsidR="00633524" w:rsidRPr="001358CB" w:rsidTr="006858E9">
        <w:trPr>
          <w:trHeight w:val="966"/>
        </w:trPr>
        <w:tc>
          <w:tcPr>
            <w:tcW w:w="1759" w:type="dxa"/>
            <w:vAlign w:val="center"/>
          </w:tcPr>
          <w:p w:rsidR="001E0BD7" w:rsidRPr="001358CB" w:rsidRDefault="001E0BD7" w:rsidP="008C7734">
            <w:pPr>
              <w:jc w:val="center"/>
              <w:rPr>
                <w:b/>
                <w:lang w:val="sr-Cyrl-CS"/>
              </w:rPr>
            </w:pPr>
            <w:r w:rsidRPr="001358CB">
              <w:rPr>
                <w:b/>
                <w:lang w:val="sr-Cyrl-CS"/>
              </w:rPr>
              <w:t>НОВЕМБАР</w:t>
            </w:r>
          </w:p>
        </w:tc>
        <w:tc>
          <w:tcPr>
            <w:tcW w:w="7514" w:type="dxa"/>
          </w:tcPr>
          <w:p w:rsidR="001E0BD7" w:rsidRPr="00495D24" w:rsidRDefault="001E0BD7" w:rsidP="00B65A38">
            <w:pPr>
              <w:rPr>
                <w:sz w:val="22"/>
                <w:lang w:val="sr-Cyrl-CS"/>
              </w:rPr>
            </w:pPr>
            <w:r w:rsidRPr="00495D24">
              <w:rPr>
                <w:sz w:val="22"/>
                <w:lang w:val="sr-Cyrl-CS"/>
              </w:rPr>
              <w:t>-Успех и дисциплина ученика на крају I кл. периода</w:t>
            </w:r>
          </w:p>
          <w:p w:rsidR="00A02925" w:rsidRPr="00495D24" w:rsidRDefault="001E0BD7" w:rsidP="00B65A38">
            <w:pPr>
              <w:rPr>
                <w:sz w:val="22"/>
                <w:lang w:val="sr-Cyrl-CS"/>
              </w:rPr>
            </w:pPr>
            <w:r w:rsidRPr="00495D24">
              <w:rPr>
                <w:sz w:val="22"/>
                <w:lang w:val="sr-Cyrl-CS"/>
              </w:rPr>
              <w:t xml:space="preserve">- Учешће родитеља у реализацији активности предвиђених акционим плановима </w:t>
            </w:r>
          </w:p>
          <w:p w:rsidR="001E0BD7" w:rsidRPr="00495D24" w:rsidRDefault="001E0BD7" w:rsidP="00B65A38">
            <w:pPr>
              <w:rPr>
                <w:sz w:val="22"/>
                <w:lang w:val="sr-Cyrl-CS"/>
              </w:rPr>
            </w:pPr>
            <w:r w:rsidRPr="00495D24">
              <w:rPr>
                <w:sz w:val="22"/>
                <w:lang w:val="sr-Cyrl-CS"/>
              </w:rPr>
              <w:t>( ШРП, самовредновадње, СТИО-а, безбедност ученика...)</w:t>
            </w:r>
          </w:p>
          <w:p w:rsidR="00981997" w:rsidRPr="00495D24" w:rsidRDefault="00981997" w:rsidP="00B65A38">
            <w:pPr>
              <w:rPr>
                <w:sz w:val="22"/>
                <w:lang w:val="sr-Cyrl-CS"/>
              </w:rPr>
            </w:pPr>
            <w:r w:rsidRPr="00495D24">
              <w:rPr>
                <w:sz w:val="22"/>
                <w:lang w:val="sr-Cyrl-CS"/>
              </w:rPr>
              <w:t>- Разматрање намене и коришћења средстава остварених радом ученичке задруге</w:t>
            </w:r>
          </w:p>
          <w:p w:rsidR="001E0BD7" w:rsidRPr="00495D24" w:rsidRDefault="00981997" w:rsidP="00B65A38">
            <w:pPr>
              <w:rPr>
                <w:sz w:val="22"/>
                <w:lang w:val="sr-Cyrl-CS"/>
              </w:rPr>
            </w:pPr>
            <w:r w:rsidRPr="00495D24">
              <w:rPr>
                <w:sz w:val="22"/>
                <w:lang w:val="sr-Cyrl-CS"/>
              </w:rPr>
              <w:t>- Безбедност ученика у школи и како је побољшати</w:t>
            </w:r>
          </w:p>
        </w:tc>
      </w:tr>
      <w:tr w:rsidR="00633524" w:rsidRPr="001358CB" w:rsidTr="006858E9">
        <w:trPr>
          <w:trHeight w:val="1211"/>
        </w:trPr>
        <w:tc>
          <w:tcPr>
            <w:tcW w:w="1759" w:type="dxa"/>
            <w:vAlign w:val="center"/>
          </w:tcPr>
          <w:p w:rsidR="001E0BD7" w:rsidRPr="001358CB" w:rsidRDefault="00981997" w:rsidP="008C7734">
            <w:pPr>
              <w:jc w:val="center"/>
              <w:rPr>
                <w:b/>
                <w:lang w:val="sr-Cyrl-CS"/>
              </w:rPr>
            </w:pPr>
            <w:r w:rsidRPr="001358CB">
              <w:rPr>
                <w:b/>
                <w:lang w:val="sr-Cyrl-CS"/>
              </w:rPr>
              <w:lastRenderedPageBreak/>
              <w:t>ФЕБРУАР</w:t>
            </w:r>
            <w:r w:rsidR="00596FAC" w:rsidRPr="001358CB">
              <w:rPr>
                <w:b/>
                <w:lang w:val="sr-Cyrl-CS"/>
              </w:rPr>
              <w:t>-МАРТ</w:t>
            </w:r>
          </w:p>
        </w:tc>
        <w:tc>
          <w:tcPr>
            <w:tcW w:w="7514" w:type="dxa"/>
          </w:tcPr>
          <w:p w:rsidR="001E0BD7" w:rsidRPr="00495D24" w:rsidRDefault="001E0BD7" w:rsidP="00B65A38">
            <w:pPr>
              <w:rPr>
                <w:sz w:val="22"/>
                <w:lang w:val="sr-Cyrl-CS"/>
              </w:rPr>
            </w:pPr>
            <w:r w:rsidRPr="00495D24">
              <w:rPr>
                <w:sz w:val="22"/>
                <w:lang w:val="sr-Cyrl-CS"/>
              </w:rPr>
              <w:t>- Успех и дисциплина ученика на крају I  полугодишта</w:t>
            </w:r>
          </w:p>
          <w:p w:rsidR="001E0BD7" w:rsidRPr="00495D24" w:rsidRDefault="001E0BD7" w:rsidP="00B65A38">
            <w:pPr>
              <w:rPr>
                <w:sz w:val="22"/>
                <w:lang w:val="sr-Cyrl-CS"/>
              </w:rPr>
            </w:pPr>
            <w:r w:rsidRPr="00495D24">
              <w:rPr>
                <w:sz w:val="22"/>
                <w:lang w:val="sr-Cyrl-CS"/>
              </w:rPr>
              <w:t>- Одређивање чланова  из реда Савета родитеља за комисију поводом избора уџбеника за следећу школску годину</w:t>
            </w:r>
          </w:p>
          <w:p w:rsidR="00596FAC" w:rsidRPr="00495D24" w:rsidRDefault="00596FAC" w:rsidP="00596FAC">
            <w:pPr>
              <w:rPr>
                <w:sz w:val="22"/>
                <w:lang w:val="sr-Cyrl-CS"/>
              </w:rPr>
            </w:pPr>
            <w:r w:rsidRPr="00495D24">
              <w:rPr>
                <w:sz w:val="22"/>
                <w:lang w:val="sr-Cyrl-CS"/>
              </w:rPr>
              <w:t xml:space="preserve">- </w:t>
            </w:r>
            <w:r w:rsidRPr="00495D24">
              <w:rPr>
                <w:sz w:val="22"/>
                <w:lang w:val="sr-Latn-CS"/>
              </w:rPr>
              <w:t>Учешће у културним манифестацијама поводом прославе 8.марта</w:t>
            </w:r>
            <w:r w:rsidRPr="00495D24">
              <w:rPr>
                <w:sz w:val="22"/>
                <w:lang w:val="sr-Cyrl-CS"/>
              </w:rPr>
              <w:t xml:space="preserve"> и Дана школе</w:t>
            </w:r>
          </w:p>
          <w:p w:rsidR="00981997" w:rsidRPr="00495D24" w:rsidRDefault="00596FAC" w:rsidP="00596FAC">
            <w:pPr>
              <w:rPr>
                <w:sz w:val="22"/>
                <w:lang w:val="sr-Cyrl-CS"/>
              </w:rPr>
            </w:pPr>
            <w:r w:rsidRPr="00495D24">
              <w:rPr>
                <w:sz w:val="22"/>
                <w:lang w:val="sr-Cyrl-CS"/>
              </w:rPr>
              <w:t>- Помоћ Ученичком парламенту  у уређењу школског дворишта и парка</w:t>
            </w:r>
          </w:p>
          <w:p w:rsidR="00596FAC" w:rsidRPr="00495D24" w:rsidRDefault="00596FAC" w:rsidP="00596FAC">
            <w:pPr>
              <w:rPr>
                <w:sz w:val="22"/>
                <w:lang w:val="sr-Cyrl-CS"/>
              </w:rPr>
            </w:pPr>
            <w:r w:rsidRPr="00495D24">
              <w:rPr>
                <w:sz w:val="22"/>
                <w:lang w:val="sr-Cyrl-CS"/>
              </w:rPr>
              <w:t>-Избор агенције за извођење екскурзије</w:t>
            </w:r>
          </w:p>
          <w:p w:rsidR="00587BEE" w:rsidRPr="00495D24" w:rsidRDefault="00587BEE" w:rsidP="00596FAC">
            <w:pPr>
              <w:rPr>
                <w:sz w:val="22"/>
                <w:lang w:val="sr-Cyrl-CS"/>
              </w:rPr>
            </w:pPr>
            <w:r w:rsidRPr="00495D24">
              <w:rPr>
                <w:sz w:val="22"/>
                <w:lang w:val="sr-Cyrl-CS"/>
              </w:rPr>
              <w:t>-Предлог и</w:t>
            </w:r>
            <w:r w:rsidR="008B6A9F" w:rsidRPr="00495D24">
              <w:rPr>
                <w:sz w:val="22"/>
                <w:lang w:val="sr-Cyrl-CS"/>
              </w:rPr>
              <w:t>зборних предмета за школску 2019/2020</w:t>
            </w:r>
            <w:r w:rsidRPr="00495D24">
              <w:rPr>
                <w:sz w:val="22"/>
                <w:lang w:val="sr-Cyrl-CS"/>
              </w:rPr>
              <w:t xml:space="preserve">. годину </w:t>
            </w:r>
          </w:p>
        </w:tc>
      </w:tr>
      <w:tr w:rsidR="00633524" w:rsidRPr="001358CB" w:rsidTr="005E1CF9">
        <w:trPr>
          <w:trHeight w:val="1700"/>
        </w:trPr>
        <w:tc>
          <w:tcPr>
            <w:tcW w:w="1759" w:type="dxa"/>
            <w:tcBorders>
              <w:bottom w:val="single" w:sz="4" w:space="0" w:color="auto"/>
            </w:tcBorders>
            <w:vAlign w:val="center"/>
          </w:tcPr>
          <w:p w:rsidR="001E0BD7" w:rsidRPr="001358CB" w:rsidRDefault="001E0BD7" w:rsidP="006858E9">
            <w:pPr>
              <w:rPr>
                <w:b/>
                <w:lang w:val="sr-Cyrl-CS"/>
              </w:rPr>
            </w:pPr>
            <w:r w:rsidRPr="001358CB">
              <w:rPr>
                <w:b/>
                <w:lang w:val="sr-Cyrl-CS"/>
              </w:rPr>
              <w:t>АПРИЛ</w:t>
            </w:r>
            <w:r w:rsidR="00596FAC" w:rsidRPr="001358CB">
              <w:rPr>
                <w:b/>
                <w:lang w:val="sr-Cyrl-CS"/>
              </w:rPr>
              <w:t>- МАЈ</w:t>
            </w:r>
          </w:p>
        </w:tc>
        <w:tc>
          <w:tcPr>
            <w:tcW w:w="7514" w:type="dxa"/>
            <w:tcBorders>
              <w:bottom w:val="single" w:sz="4" w:space="0" w:color="auto"/>
            </w:tcBorders>
          </w:tcPr>
          <w:p w:rsidR="001E0BD7" w:rsidRPr="00495D24" w:rsidRDefault="001E0BD7" w:rsidP="00B65A38">
            <w:pPr>
              <w:rPr>
                <w:sz w:val="22"/>
                <w:lang w:val="sr-Cyrl-CS"/>
              </w:rPr>
            </w:pPr>
            <w:r w:rsidRPr="00495D24">
              <w:rPr>
                <w:sz w:val="22"/>
                <w:lang w:val="sr-Cyrl-CS"/>
              </w:rPr>
              <w:t>-Упознавање родитеља са успехом и дисциплином ученика на крају III кл. периода</w:t>
            </w:r>
          </w:p>
          <w:p w:rsidR="001E0BD7" w:rsidRPr="00495D24" w:rsidRDefault="001E0BD7" w:rsidP="00B65A38">
            <w:pPr>
              <w:rPr>
                <w:sz w:val="22"/>
                <w:lang w:val="sr-Cyrl-CS"/>
              </w:rPr>
            </w:pPr>
            <w:r w:rsidRPr="00495D24">
              <w:rPr>
                <w:sz w:val="22"/>
                <w:lang w:val="sr-Cyrl-CS"/>
              </w:rPr>
              <w:t>- Разматрање могућности о пружању помоћи школи</w:t>
            </w:r>
          </w:p>
          <w:p w:rsidR="001E0BD7" w:rsidRPr="00495D24" w:rsidRDefault="001E0BD7" w:rsidP="00B65A38">
            <w:pPr>
              <w:rPr>
                <w:sz w:val="22"/>
                <w:lang w:val="sr-Cyrl-CS"/>
              </w:rPr>
            </w:pPr>
            <w:r w:rsidRPr="00495D24">
              <w:rPr>
                <w:sz w:val="22"/>
                <w:lang w:val="sr-Cyrl-CS"/>
              </w:rPr>
              <w:t xml:space="preserve">- Учешће у професионалној орјентацији будућих средњошколаца </w:t>
            </w:r>
          </w:p>
          <w:p w:rsidR="00596FAC" w:rsidRPr="00495D24" w:rsidRDefault="001E0BD7" w:rsidP="00B65A38">
            <w:pPr>
              <w:rPr>
                <w:sz w:val="22"/>
                <w:lang w:val="sr-Cyrl-CS"/>
              </w:rPr>
            </w:pPr>
            <w:r w:rsidRPr="00495D24">
              <w:rPr>
                <w:sz w:val="22"/>
                <w:lang w:val="sr-Cyrl-CS"/>
              </w:rPr>
              <w:t>( упознавање родитеља са поступком полагања мале матуре)</w:t>
            </w:r>
          </w:p>
          <w:p w:rsidR="00596FAC" w:rsidRPr="00495D24" w:rsidRDefault="00596FAC" w:rsidP="00B65A38">
            <w:pPr>
              <w:rPr>
                <w:sz w:val="22"/>
                <w:lang w:val="sr-Cyrl-CS"/>
              </w:rPr>
            </w:pPr>
            <w:r w:rsidRPr="00495D24">
              <w:rPr>
                <w:sz w:val="22"/>
                <w:lang w:val="sr-Cyrl-CS"/>
              </w:rPr>
              <w:t>- Давање додатних упустава о упису у средње школе</w:t>
            </w:r>
          </w:p>
          <w:p w:rsidR="00596FAC" w:rsidRPr="00495D24" w:rsidRDefault="00596FAC" w:rsidP="00B65A38">
            <w:pPr>
              <w:rPr>
                <w:sz w:val="22"/>
                <w:lang w:val="sr-Cyrl-CS"/>
              </w:rPr>
            </w:pPr>
            <w:r w:rsidRPr="00495D24">
              <w:rPr>
                <w:sz w:val="22"/>
                <w:lang w:val="sr-Cyrl-CS"/>
              </w:rPr>
              <w:t>- Анализа успеха и дисциплине ученика VIII разреда</w:t>
            </w:r>
          </w:p>
          <w:p w:rsidR="00596FAC" w:rsidRPr="00495D24" w:rsidRDefault="00596FAC" w:rsidP="00596FAC">
            <w:pPr>
              <w:rPr>
                <w:sz w:val="22"/>
                <w:lang w:val="sr-Cyrl-CS"/>
              </w:rPr>
            </w:pPr>
            <w:r w:rsidRPr="00495D24">
              <w:rPr>
                <w:sz w:val="22"/>
                <w:lang w:val="sr-Cyrl-CS"/>
              </w:rPr>
              <w:t>- Давање сагласности за усвајање плана екскурзија у наредној школској години</w:t>
            </w:r>
          </w:p>
        </w:tc>
      </w:tr>
      <w:tr w:rsidR="00633524" w:rsidRPr="001358CB" w:rsidTr="005E1CF9">
        <w:trPr>
          <w:trHeight w:val="2235"/>
        </w:trPr>
        <w:tc>
          <w:tcPr>
            <w:tcW w:w="1759" w:type="dxa"/>
            <w:vAlign w:val="center"/>
          </w:tcPr>
          <w:p w:rsidR="00596FAC" w:rsidRPr="001358CB" w:rsidRDefault="00596FAC" w:rsidP="008C7734">
            <w:pPr>
              <w:jc w:val="center"/>
              <w:rPr>
                <w:b/>
                <w:lang w:val="sr-Cyrl-CS"/>
              </w:rPr>
            </w:pPr>
            <w:r w:rsidRPr="001358CB">
              <w:rPr>
                <w:b/>
                <w:lang w:val="sr-Cyrl-CS"/>
              </w:rPr>
              <w:t>ЈУН</w:t>
            </w:r>
          </w:p>
        </w:tc>
        <w:tc>
          <w:tcPr>
            <w:tcW w:w="7514" w:type="dxa"/>
          </w:tcPr>
          <w:p w:rsidR="00596FAC" w:rsidRPr="00495D24" w:rsidRDefault="00596FAC" w:rsidP="00B65A38">
            <w:pPr>
              <w:rPr>
                <w:sz w:val="22"/>
                <w:lang w:val="sr-Cyrl-CS"/>
              </w:rPr>
            </w:pPr>
            <w:r w:rsidRPr="00495D24">
              <w:rPr>
                <w:sz w:val="22"/>
                <w:lang w:val="sr-Cyrl-CS"/>
              </w:rPr>
              <w:t>- Извештај о реализацији ШРП-а</w:t>
            </w:r>
          </w:p>
          <w:p w:rsidR="00596FAC" w:rsidRPr="00495D24" w:rsidRDefault="00596FAC" w:rsidP="00B65A38">
            <w:pPr>
              <w:rPr>
                <w:sz w:val="22"/>
                <w:lang w:val="sr-Cyrl-CS"/>
              </w:rPr>
            </w:pPr>
            <w:r w:rsidRPr="00495D24">
              <w:rPr>
                <w:sz w:val="22"/>
                <w:lang w:val="sr-Cyrl-CS"/>
              </w:rPr>
              <w:t>- Анализа успеха и дисциплине, реализациј</w:t>
            </w:r>
            <w:r w:rsidR="00AD3829" w:rsidRPr="00495D24">
              <w:rPr>
                <w:sz w:val="22"/>
                <w:lang w:val="sr-Cyrl-CS"/>
              </w:rPr>
              <w:t>е плана и програма на крају 2017/18</w:t>
            </w:r>
            <w:r w:rsidRPr="00495D24">
              <w:rPr>
                <w:sz w:val="22"/>
                <w:lang w:val="sr-Cyrl-CS"/>
              </w:rPr>
              <w:t>.год.</w:t>
            </w:r>
          </w:p>
          <w:p w:rsidR="00596FAC" w:rsidRPr="00495D24" w:rsidRDefault="00596FAC" w:rsidP="00B65A38">
            <w:pPr>
              <w:rPr>
                <w:sz w:val="22"/>
                <w:lang w:val="sr-Cyrl-CS"/>
              </w:rPr>
            </w:pPr>
            <w:r w:rsidRPr="00495D24">
              <w:rPr>
                <w:sz w:val="22"/>
                <w:lang w:val="sr-Cyrl-CS"/>
              </w:rPr>
              <w:t>- Успех уч</w:t>
            </w:r>
            <w:r w:rsidR="008F7480" w:rsidRPr="00495D24">
              <w:rPr>
                <w:sz w:val="22"/>
                <w:lang w:val="sr-Cyrl-CS"/>
              </w:rPr>
              <w:t>ен</w:t>
            </w:r>
            <w:r w:rsidR="00EF0B66" w:rsidRPr="00495D24">
              <w:rPr>
                <w:sz w:val="22"/>
                <w:lang w:val="sr-Cyrl-CS"/>
              </w:rPr>
              <w:t>ика на такмичењима у току 2018/19</w:t>
            </w:r>
            <w:r w:rsidRPr="00495D24">
              <w:rPr>
                <w:sz w:val="22"/>
                <w:lang w:val="sr-Cyrl-CS"/>
              </w:rPr>
              <w:t>.год.</w:t>
            </w:r>
          </w:p>
          <w:p w:rsidR="00596FAC" w:rsidRPr="00495D24" w:rsidRDefault="00596FAC" w:rsidP="00B65A38">
            <w:pPr>
              <w:rPr>
                <w:sz w:val="22"/>
                <w:lang w:val="sr-Cyrl-CS"/>
              </w:rPr>
            </w:pPr>
            <w:r w:rsidRPr="00495D24">
              <w:rPr>
                <w:sz w:val="22"/>
                <w:lang w:val="sr-Cyrl-CS"/>
              </w:rPr>
              <w:t>- Извештај о раду Ученичког парламента о реализација планираних активности акционим планом за безбедност ученика, ШРП-ом, самовредновањем, акционим планом за безбедност...</w:t>
            </w:r>
          </w:p>
          <w:p w:rsidR="00596FAC" w:rsidRPr="00495D24" w:rsidRDefault="00596FAC" w:rsidP="00B65A38">
            <w:pPr>
              <w:rPr>
                <w:sz w:val="22"/>
                <w:lang w:val="sr-Cyrl-CS"/>
              </w:rPr>
            </w:pPr>
            <w:r w:rsidRPr="00495D24">
              <w:rPr>
                <w:sz w:val="22"/>
                <w:lang w:val="sr-Cyrl-CS"/>
              </w:rPr>
              <w:t>- Извештај директора о раду Наставничког већа</w:t>
            </w:r>
          </w:p>
          <w:p w:rsidR="00596FAC" w:rsidRPr="00495D24" w:rsidRDefault="00596FAC" w:rsidP="00B65A38">
            <w:pPr>
              <w:rPr>
                <w:sz w:val="22"/>
                <w:lang w:val="sr-Cyrl-CS"/>
              </w:rPr>
            </w:pPr>
            <w:r w:rsidRPr="00495D24">
              <w:rPr>
                <w:sz w:val="22"/>
                <w:lang w:val="sr-Cyrl-CS"/>
              </w:rPr>
              <w:t>- Извештај о раду СТИО-а</w:t>
            </w:r>
            <w:r w:rsidR="00A02925" w:rsidRPr="00495D24">
              <w:rPr>
                <w:sz w:val="22"/>
                <w:lang w:val="sr-Cyrl-CS"/>
              </w:rPr>
              <w:t xml:space="preserve"> тима</w:t>
            </w:r>
          </w:p>
          <w:p w:rsidR="00596FAC" w:rsidRPr="00495D24" w:rsidRDefault="00596FAC" w:rsidP="00B65A38">
            <w:pPr>
              <w:rPr>
                <w:sz w:val="22"/>
                <w:lang w:val="sr-Cyrl-CS"/>
              </w:rPr>
            </w:pPr>
            <w:r w:rsidRPr="00495D24">
              <w:rPr>
                <w:sz w:val="22"/>
                <w:lang w:val="sr-Cyrl-CS"/>
              </w:rPr>
              <w:t>- Разматрање могућности припреме школе за наредну школску годину</w:t>
            </w:r>
          </w:p>
        </w:tc>
      </w:tr>
      <w:tr w:rsidR="001E0BD7" w:rsidRPr="001358CB" w:rsidTr="006858E9">
        <w:trPr>
          <w:trHeight w:val="124"/>
        </w:trPr>
        <w:tc>
          <w:tcPr>
            <w:tcW w:w="1759" w:type="dxa"/>
            <w:vAlign w:val="center"/>
          </w:tcPr>
          <w:p w:rsidR="001E0BD7" w:rsidRPr="001358CB" w:rsidRDefault="00A02925" w:rsidP="00A02925">
            <w:pPr>
              <w:jc w:val="center"/>
              <w:rPr>
                <w:b/>
                <w:lang w:val="sr-Cyrl-CS"/>
              </w:rPr>
            </w:pPr>
            <w:r w:rsidRPr="001358CB">
              <w:rPr>
                <w:b/>
                <w:lang w:val="sr-Cyrl-CS"/>
              </w:rPr>
              <w:t>У току школс</w:t>
            </w:r>
            <w:r w:rsidR="001E0BD7" w:rsidRPr="001358CB">
              <w:rPr>
                <w:b/>
                <w:lang w:val="sr-Cyrl-CS"/>
              </w:rPr>
              <w:t>ке године</w:t>
            </w:r>
          </w:p>
        </w:tc>
        <w:tc>
          <w:tcPr>
            <w:tcW w:w="7514" w:type="dxa"/>
          </w:tcPr>
          <w:p w:rsidR="001E0BD7" w:rsidRPr="00495D24" w:rsidRDefault="001E0BD7" w:rsidP="00596FAC">
            <w:pPr>
              <w:rPr>
                <w:sz w:val="22"/>
                <w:lang w:val="sr-Cyrl-CS"/>
              </w:rPr>
            </w:pPr>
            <w:r w:rsidRPr="00495D24">
              <w:rPr>
                <w:sz w:val="22"/>
                <w:lang w:val="sr-Cyrl-CS"/>
              </w:rPr>
              <w:t>- Континуирана сарадња са руководећим органима школе и осталим институцијама које су од знача</w:t>
            </w:r>
            <w:r w:rsidR="008F7480" w:rsidRPr="00495D24">
              <w:rPr>
                <w:sz w:val="22"/>
                <w:lang w:val="sr-Cyrl-CS"/>
              </w:rPr>
              <w:t>ја за рад и сарадњу са школом (</w:t>
            </w:r>
            <w:r w:rsidRPr="00495D24">
              <w:rPr>
                <w:sz w:val="22"/>
                <w:lang w:val="sr-Cyrl-CS"/>
              </w:rPr>
              <w:t xml:space="preserve">КУД, </w:t>
            </w:r>
            <w:r w:rsidR="00596FAC" w:rsidRPr="00495D24">
              <w:rPr>
                <w:sz w:val="22"/>
                <w:lang w:val="sr-Cyrl-CS"/>
              </w:rPr>
              <w:t>Месна заједница, Општина Велико Градиште…)</w:t>
            </w:r>
          </w:p>
        </w:tc>
      </w:tr>
    </w:tbl>
    <w:p w:rsidR="003371FA" w:rsidRPr="00495D24" w:rsidRDefault="003371FA" w:rsidP="003346C8">
      <w:pPr>
        <w:jc w:val="both"/>
        <w:rPr>
          <w:color w:val="FF0000"/>
          <w:lang w:val="sr-Cyrl-RS"/>
        </w:rPr>
      </w:pPr>
    </w:p>
    <w:p w:rsidR="003371FA" w:rsidRPr="00920C79" w:rsidRDefault="003371FA" w:rsidP="003346C8">
      <w:pPr>
        <w:jc w:val="both"/>
        <w:rPr>
          <w:color w:val="FF0000"/>
        </w:rPr>
      </w:pPr>
    </w:p>
    <w:p w:rsidR="000D6172" w:rsidRDefault="000D6172" w:rsidP="000D6172">
      <w:pPr>
        <w:pStyle w:val="Bezrazmaka"/>
        <w:ind w:left="3000"/>
        <w:rPr>
          <w:rFonts w:ascii="Times New Roman" w:hAnsi="Times New Roman"/>
          <w:b/>
          <w:sz w:val="28"/>
          <w:szCs w:val="28"/>
          <w:lang w:val="sr-Cyrl-RS"/>
        </w:rPr>
      </w:pPr>
    </w:p>
    <w:p w:rsidR="000D6172" w:rsidRPr="000D6172" w:rsidRDefault="000D6172" w:rsidP="000D6172">
      <w:pPr>
        <w:pStyle w:val="Bezrazmaka"/>
        <w:ind w:left="3000"/>
        <w:rPr>
          <w:rFonts w:ascii="Times New Roman" w:hAnsi="Times New Roman"/>
          <w:b/>
          <w:sz w:val="28"/>
          <w:szCs w:val="28"/>
          <w:lang w:val="sr-Latn-CS"/>
        </w:rPr>
      </w:pPr>
    </w:p>
    <w:p w:rsidR="005944E5" w:rsidRPr="00920C79" w:rsidRDefault="005944E5" w:rsidP="00754ADA">
      <w:pPr>
        <w:pStyle w:val="Bezrazmaka"/>
        <w:numPr>
          <w:ilvl w:val="1"/>
          <w:numId w:val="88"/>
        </w:numPr>
        <w:jc w:val="center"/>
        <w:rPr>
          <w:rFonts w:ascii="Times New Roman" w:hAnsi="Times New Roman"/>
          <w:b/>
          <w:sz w:val="28"/>
          <w:szCs w:val="28"/>
          <w:lang w:val="sr-Latn-CS"/>
        </w:rPr>
      </w:pPr>
      <w:r w:rsidRPr="00920C79">
        <w:rPr>
          <w:rFonts w:ascii="Times New Roman" w:hAnsi="Times New Roman"/>
          <w:b/>
          <w:sz w:val="28"/>
          <w:szCs w:val="28"/>
          <w:lang w:val="sr-Cyrl-CS"/>
        </w:rPr>
        <w:t>Стручна већа из области предмета</w:t>
      </w:r>
    </w:p>
    <w:p w:rsidR="00C4637E" w:rsidRDefault="00C4637E" w:rsidP="00C4637E">
      <w:pPr>
        <w:pStyle w:val="Bezrazmaka"/>
        <w:jc w:val="both"/>
        <w:rPr>
          <w:rFonts w:ascii="Times New Roman" w:hAnsi="Times New Roman"/>
          <w:sz w:val="24"/>
          <w:szCs w:val="24"/>
          <w:lang w:val="sr-Cyrl-CS"/>
        </w:rPr>
      </w:pPr>
    </w:p>
    <w:p w:rsidR="00495D24" w:rsidRPr="00920C79" w:rsidRDefault="00495D24" w:rsidP="00C4637E">
      <w:pPr>
        <w:pStyle w:val="Bezrazmaka"/>
        <w:jc w:val="both"/>
        <w:rPr>
          <w:rFonts w:ascii="Times New Roman" w:hAnsi="Times New Roman"/>
          <w:sz w:val="24"/>
          <w:szCs w:val="24"/>
          <w:lang w:val="sr-Cyrl-CS"/>
        </w:rPr>
      </w:pPr>
    </w:p>
    <w:p w:rsidR="00C4637E" w:rsidRPr="00920C79" w:rsidRDefault="00C4637E" w:rsidP="005B4A72">
      <w:pPr>
        <w:pStyle w:val="Teloteksta"/>
        <w:spacing w:line="276" w:lineRule="auto"/>
        <w:ind w:firstLine="360"/>
        <w:jc w:val="both"/>
        <w:rPr>
          <w:lang w:val="sr-Cyrl-CS"/>
        </w:rPr>
      </w:pPr>
      <w:r w:rsidRPr="00920C79">
        <w:t>После избора председника актива који ће се обавити на првој седници Наставничког већа, планови поменутих актива биће сачињени тако да могу остварити следеће циљеве:</w:t>
      </w:r>
    </w:p>
    <w:p w:rsidR="00C4637E" w:rsidRPr="00920C79" w:rsidRDefault="00C4637E" w:rsidP="005B4A72">
      <w:pPr>
        <w:pStyle w:val="Teloteksta"/>
        <w:numPr>
          <w:ilvl w:val="0"/>
          <w:numId w:val="5"/>
        </w:numPr>
        <w:spacing w:after="0" w:line="276" w:lineRule="auto"/>
        <w:jc w:val="both"/>
      </w:pPr>
      <w:r w:rsidRPr="00920C79">
        <w:t>Предлог мера наставничког већа за постизање бољих резултата у групи сродних предмета,</w:t>
      </w:r>
    </w:p>
    <w:p w:rsidR="00C4637E" w:rsidRPr="00920C79" w:rsidRDefault="00C4637E" w:rsidP="005B4A72">
      <w:pPr>
        <w:pStyle w:val="Teloteksta"/>
        <w:numPr>
          <w:ilvl w:val="0"/>
          <w:numId w:val="5"/>
        </w:numPr>
        <w:spacing w:after="0" w:line="276" w:lineRule="auto"/>
        <w:jc w:val="both"/>
      </w:pPr>
      <w:r w:rsidRPr="00920C79">
        <w:t>Да омогући стручно усавршавање наставних група предмета,</w:t>
      </w:r>
    </w:p>
    <w:p w:rsidR="00C4637E" w:rsidRPr="00920C79" w:rsidRDefault="00C4637E" w:rsidP="005B4A72">
      <w:pPr>
        <w:pStyle w:val="Teloteksta"/>
        <w:numPr>
          <w:ilvl w:val="0"/>
          <w:numId w:val="5"/>
        </w:numPr>
        <w:spacing w:after="0" w:line="276" w:lineRule="auto"/>
        <w:jc w:val="both"/>
      </w:pPr>
      <w:r w:rsidRPr="00920C79">
        <w:t>Да помаже наставницима приправницима,</w:t>
      </w:r>
    </w:p>
    <w:p w:rsidR="00C4637E" w:rsidRPr="00920C79" w:rsidRDefault="00C4637E" w:rsidP="005B4A72">
      <w:pPr>
        <w:pStyle w:val="Teloteksta"/>
        <w:numPr>
          <w:ilvl w:val="0"/>
          <w:numId w:val="5"/>
        </w:numPr>
        <w:spacing w:after="0" w:line="276" w:lineRule="auto"/>
        <w:jc w:val="both"/>
      </w:pPr>
      <w:r w:rsidRPr="00920C79">
        <w:t>Да донесу програме о организовању допунске и додатне наставе,</w:t>
      </w:r>
    </w:p>
    <w:p w:rsidR="00C4637E" w:rsidRPr="00920C79" w:rsidRDefault="00C4637E" w:rsidP="005B4A72">
      <w:pPr>
        <w:pStyle w:val="Teloteksta"/>
        <w:numPr>
          <w:ilvl w:val="0"/>
          <w:numId w:val="5"/>
        </w:numPr>
        <w:spacing w:after="0" w:line="276" w:lineRule="auto"/>
        <w:jc w:val="both"/>
      </w:pPr>
      <w:r w:rsidRPr="00920C79">
        <w:t>Да изуче и усвоје основне принципе у вези са захтевима ученика у оцењивању, да утврде критеријуме усвојеног знања,</w:t>
      </w:r>
    </w:p>
    <w:p w:rsidR="00C4637E" w:rsidRPr="00920C79" w:rsidRDefault="00C4637E" w:rsidP="005B4A72">
      <w:pPr>
        <w:pStyle w:val="Teloteksta"/>
        <w:numPr>
          <w:ilvl w:val="0"/>
          <w:numId w:val="5"/>
        </w:numPr>
        <w:spacing w:after="0" w:line="276" w:lineRule="auto"/>
        <w:jc w:val="both"/>
      </w:pPr>
      <w:r w:rsidRPr="00920C79">
        <w:t>Да у односу на савремена достигнућа у педагогији и методици мењају свој став према ученицима,</w:t>
      </w:r>
    </w:p>
    <w:p w:rsidR="00C4637E" w:rsidRPr="00920C79" w:rsidRDefault="00C4637E" w:rsidP="005B4A72">
      <w:pPr>
        <w:pStyle w:val="Teloteksta"/>
        <w:numPr>
          <w:ilvl w:val="0"/>
          <w:numId w:val="5"/>
        </w:numPr>
        <w:spacing w:after="0" w:line="276" w:lineRule="auto"/>
        <w:jc w:val="both"/>
      </w:pPr>
      <w:r w:rsidRPr="00920C79">
        <w:lastRenderedPageBreak/>
        <w:t>Да расправљају о новим научним методама у раду на часовима обавезних наставних активности.</w:t>
      </w:r>
    </w:p>
    <w:p w:rsidR="003A7BC6" w:rsidRPr="00920C79" w:rsidRDefault="00C4637E" w:rsidP="005B4A72">
      <w:pPr>
        <w:spacing w:line="276" w:lineRule="auto"/>
        <w:ind w:firstLine="360"/>
        <w:jc w:val="both"/>
        <w:rPr>
          <w:lang w:val="sr-Cyrl-CS"/>
        </w:rPr>
      </w:pPr>
      <w:r w:rsidRPr="00920C79">
        <w:rPr>
          <w:lang w:val="sr-Cyrl-CS"/>
        </w:rPr>
        <w:t>Наставници истог наставног предмета, односно више сродних предмета, образују стручно веће у школи. На стручним већима се расправља о стручним питањима у циљу усавршавања наставног процеса, усавршавање своје струке и сталног унапређивања, планирања и програмирања образовно-васпитног рада, односно уношења иновација у раду са ученицима и корелација наставних садржаја у току наставног процеса. Поред тога,на стручним активима једно од питања је и уједначавање критеријума оцењивања ученика.</w:t>
      </w:r>
    </w:p>
    <w:p w:rsidR="005E1CF9" w:rsidRPr="00920C79" w:rsidRDefault="005E1CF9" w:rsidP="005B4A72">
      <w:pPr>
        <w:spacing w:line="276" w:lineRule="auto"/>
        <w:ind w:firstLine="360"/>
        <w:jc w:val="both"/>
        <w:rPr>
          <w:lang w:val="sr-Cyrl-CS"/>
        </w:rPr>
      </w:pPr>
    </w:p>
    <w:p w:rsidR="003371FA" w:rsidRPr="00920C79" w:rsidRDefault="003371FA" w:rsidP="006E1C6A">
      <w:pPr>
        <w:ind w:firstLine="360"/>
        <w:jc w:val="both"/>
        <w:rPr>
          <w:lang w:val="sr-Cyrl-CS"/>
        </w:rPr>
      </w:pPr>
    </w:p>
    <w:p w:rsidR="005E1CF9" w:rsidRPr="00920C79" w:rsidRDefault="005E1CF9" w:rsidP="00F4342B">
      <w:pPr>
        <w:jc w:val="both"/>
        <w:rPr>
          <w:color w:val="FF0000"/>
          <w:lang w:val="sr-Cyrl-CS"/>
        </w:rPr>
      </w:pPr>
    </w:p>
    <w:p w:rsidR="00E70A23" w:rsidRPr="00495D24" w:rsidRDefault="005944E5" w:rsidP="00754ADA">
      <w:pPr>
        <w:pStyle w:val="Bezrazmaka"/>
        <w:numPr>
          <w:ilvl w:val="2"/>
          <w:numId w:val="88"/>
        </w:numPr>
        <w:ind w:left="1440"/>
        <w:jc w:val="center"/>
        <w:rPr>
          <w:rFonts w:ascii="Times New Roman" w:hAnsi="Times New Roman"/>
          <w:b/>
          <w:sz w:val="28"/>
          <w:szCs w:val="28"/>
          <w:lang w:val="sr-Latn-CS"/>
        </w:rPr>
      </w:pPr>
      <w:r w:rsidRPr="00920C79">
        <w:rPr>
          <w:rFonts w:ascii="Times New Roman" w:hAnsi="Times New Roman"/>
          <w:b/>
          <w:sz w:val="28"/>
          <w:szCs w:val="28"/>
          <w:lang w:val="sr-Cyrl-CS"/>
        </w:rPr>
        <w:t>План рада Стручног већа наставника разредне наставе</w:t>
      </w:r>
    </w:p>
    <w:p w:rsidR="00495D24" w:rsidRPr="00920C79" w:rsidRDefault="00495D24" w:rsidP="00495D24">
      <w:pPr>
        <w:pStyle w:val="Bezrazmaka"/>
        <w:ind w:left="1440"/>
        <w:rPr>
          <w:rFonts w:ascii="Times New Roman" w:hAnsi="Times New Roman"/>
          <w:b/>
          <w:sz w:val="28"/>
          <w:szCs w:val="28"/>
          <w:lang w:val="sr-Latn-CS"/>
        </w:rPr>
      </w:pPr>
    </w:p>
    <w:p w:rsidR="00BC3943" w:rsidRPr="00920C79" w:rsidRDefault="00BC3943" w:rsidP="00BC3943">
      <w:pPr>
        <w:pStyle w:val="Bezrazmaka"/>
        <w:jc w:val="both"/>
        <w:rPr>
          <w:rFonts w:ascii="Times New Roman" w:hAnsi="Times New Roman"/>
          <w:sz w:val="28"/>
          <w:szCs w:val="28"/>
          <w:lang w:val="sr-Latn-CS"/>
        </w:rPr>
      </w:pPr>
    </w:p>
    <w:p w:rsidR="00567A48" w:rsidRPr="00920C79" w:rsidRDefault="00567A48" w:rsidP="005B4A72">
      <w:pPr>
        <w:widowControl w:val="0"/>
        <w:autoSpaceDE w:val="0"/>
        <w:autoSpaceDN w:val="0"/>
        <w:adjustRightInd w:val="0"/>
        <w:spacing w:line="276" w:lineRule="auto"/>
        <w:ind w:firstLine="720"/>
        <w:jc w:val="both"/>
        <w:rPr>
          <w:lang w:val="sr-Cyrl-CS"/>
        </w:rPr>
      </w:pPr>
      <w:r w:rsidRPr="00920C79">
        <w:rPr>
          <w:lang w:val="sr-Cyrl-CS"/>
        </w:rPr>
        <w:t>Стручно веће учитеља у току школске 201</w:t>
      </w:r>
      <w:r w:rsidR="00EF0B66">
        <w:t>8</w:t>
      </w:r>
      <w:r w:rsidRPr="00920C79">
        <w:rPr>
          <w:lang w:val="sr-Cyrl-CS"/>
        </w:rPr>
        <w:t>/201</w:t>
      </w:r>
      <w:r w:rsidR="00EF0B66">
        <w:t>9</w:t>
      </w:r>
      <w:r w:rsidRPr="00920C79">
        <w:rPr>
          <w:lang w:val="sr-Cyrl-CS"/>
        </w:rPr>
        <w:t xml:space="preserve">.године </w:t>
      </w:r>
      <w:r w:rsidRPr="00920C79">
        <w:t>радиће</w:t>
      </w:r>
      <w:r w:rsidRPr="00920C79">
        <w:rPr>
          <w:lang w:val="sr-Cyrl-CS"/>
        </w:rPr>
        <w:t xml:space="preserve">  по предвиђеном плану. Седнице ће се редовно одржавати како по плану тако и по указаним потребама са циљем да се отклоне евентуалне потешкоће у реализацији образовно - васпитних циљева. Дискутова</w:t>
      </w:r>
      <w:r w:rsidRPr="00920C79">
        <w:t>ће се о следећем:</w:t>
      </w:r>
    </w:p>
    <w:p w:rsidR="00567A48" w:rsidRPr="00920C79" w:rsidRDefault="00567A48" w:rsidP="005B4A72">
      <w:pPr>
        <w:widowControl w:val="0"/>
        <w:autoSpaceDE w:val="0"/>
        <w:autoSpaceDN w:val="0"/>
        <w:adjustRightInd w:val="0"/>
        <w:spacing w:line="276" w:lineRule="auto"/>
        <w:ind w:left="710"/>
      </w:pPr>
    </w:p>
    <w:p w:rsidR="00567A48" w:rsidRPr="00920C79" w:rsidRDefault="00567A48" w:rsidP="005B4A72">
      <w:pPr>
        <w:widowControl w:val="0"/>
        <w:autoSpaceDE w:val="0"/>
        <w:autoSpaceDN w:val="0"/>
        <w:adjustRightInd w:val="0"/>
        <w:spacing w:line="276" w:lineRule="auto"/>
        <w:ind w:left="710"/>
      </w:pPr>
      <w:r w:rsidRPr="00920C79">
        <w:tab/>
      </w:r>
      <w:r w:rsidRPr="00920C79">
        <w:tab/>
      </w:r>
      <w:r w:rsidRPr="00920C79">
        <w:tab/>
      </w:r>
      <w:r w:rsidRPr="00920C79">
        <w:tab/>
      </w:r>
      <w:r w:rsidRPr="00920C79">
        <w:tab/>
        <w:t>Септембар</w:t>
      </w:r>
    </w:p>
    <w:p w:rsidR="00567A48" w:rsidRPr="00920C79" w:rsidRDefault="00567A48" w:rsidP="005B4A72">
      <w:pPr>
        <w:widowControl w:val="0"/>
        <w:autoSpaceDE w:val="0"/>
        <w:autoSpaceDN w:val="0"/>
        <w:adjustRightInd w:val="0"/>
        <w:spacing w:line="276" w:lineRule="auto"/>
        <w:ind w:left="710"/>
      </w:pPr>
    </w:p>
    <w:p w:rsidR="00567A48" w:rsidRPr="00920C79" w:rsidRDefault="00567A48" w:rsidP="0004354B">
      <w:pPr>
        <w:widowControl w:val="0"/>
        <w:numPr>
          <w:ilvl w:val="0"/>
          <w:numId w:val="33"/>
        </w:numPr>
        <w:autoSpaceDE w:val="0"/>
        <w:autoSpaceDN w:val="0"/>
        <w:adjustRightInd w:val="0"/>
        <w:spacing w:line="276" w:lineRule="auto"/>
      </w:pPr>
      <w:r w:rsidRPr="00920C79">
        <w:t>Израда плана рада Стручног већа учитеља за школску 201</w:t>
      </w:r>
      <w:r w:rsidR="0034066B">
        <w:t>8</w:t>
      </w:r>
      <w:r w:rsidRPr="00920C79">
        <w:t>/201</w:t>
      </w:r>
      <w:r w:rsidR="0034066B">
        <w:t>9</w:t>
      </w:r>
      <w:r w:rsidRPr="00920C79">
        <w:t>.г.</w:t>
      </w:r>
    </w:p>
    <w:p w:rsidR="00567A48" w:rsidRPr="00920C79" w:rsidRDefault="00567A48" w:rsidP="0004354B">
      <w:pPr>
        <w:widowControl w:val="0"/>
        <w:numPr>
          <w:ilvl w:val="0"/>
          <w:numId w:val="33"/>
        </w:numPr>
        <w:autoSpaceDE w:val="0"/>
        <w:autoSpaceDN w:val="0"/>
        <w:adjustRightInd w:val="0"/>
        <w:spacing w:line="276" w:lineRule="auto"/>
      </w:pPr>
      <w:r w:rsidRPr="00920C79">
        <w:t>Израда плана стручног усавршавања учитеља за школску 201</w:t>
      </w:r>
      <w:r w:rsidR="0034066B">
        <w:t>8</w:t>
      </w:r>
      <w:r w:rsidRPr="00920C79">
        <w:t>/201</w:t>
      </w:r>
      <w:r w:rsidR="0034066B">
        <w:t>9</w:t>
      </w:r>
      <w:r w:rsidRPr="00920C79">
        <w:t>.г.</w:t>
      </w:r>
    </w:p>
    <w:p w:rsidR="00567A48" w:rsidRPr="00920C79" w:rsidRDefault="00567A48" w:rsidP="0004354B">
      <w:pPr>
        <w:widowControl w:val="0"/>
        <w:numPr>
          <w:ilvl w:val="0"/>
          <w:numId w:val="33"/>
        </w:numPr>
        <w:autoSpaceDE w:val="0"/>
        <w:autoSpaceDN w:val="0"/>
        <w:adjustRightInd w:val="0"/>
        <w:spacing w:line="276" w:lineRule="auto"/>
      </w:pPr>
      <w:r w:rsidRPr="00920C79">
        <w:t>Инуцијално тестирање ученика</w:t>
      </w:r>
    </w:p>
    <w:p w:rsidR="00567A48" w:rsidRPr="00920C79" w:rsidRDefault="00567A48" w:rsidP="0004354B">
      <w:pPr>
        <w:widowControl w:val="0"/>
        <w:numPr>
          <w:ilvl w:val="0"/>
          <w:numId w:val="33"/>
        </w:numPr>
        <w:autoSpaceDE w:val="0"/>
        <w:autoSpaceDN w:val="0"/>
        <w:adjustRightInd w:val="0"/>
        <w:spacing w:line="276" w:lineRule="auto"/>
      </w:pPr>
      <w:r w:rsidRPr="00920C79">
        <w:t>Договор о организацији обележавања Дечије недеље</w:t>
      </w:r>
    </w:p>
    <w:p w:rsidR="00567A48" w:rsidRDefault="00567A48" w:rsidP="005B4A72">
      <w:pPr>
        <w:widowControl w:val="0"/>
        <w:autoSpaceDE w:val="0"/>
        <w:autoSpaceDN w:val="0"/>
        <w:adjustRightInd w:val="0"/>
        <w:spacing w:line="276" w:lineRule="auto"/>
        <w:ind w:left="1070"/>
        <w:rPr>
          <w:lang w:val="sr-Cyrl-RS"/>
        </w:rPr>
      </w:pPr>
    </w:p>
    <w:p w:rsidR="00495D24" w:rsidRDefault="00495D24" w:rsidP="005B4A72">
      <w:pPr>
        <w:widowControl w:val="0"/>
        <w:autoSpaceDE w:val="0"/>
        <w:autoSpaceDN w:val="0"/>
        <w:adjustRightInd w:val="0"/>
        <w:spacing w:line="276" w:lineRule="auto"/>
        <w:ind w:left="1070"/>
        <w:rPr>
          <w:lang w:val="sr-Cyrl-RS"/>
        </w:rPr>
      </w:pPr>
    </w:p>
    <w:p w:rsidR="00495D24" w:rsidRPr="00495D24" w:rsidRDefault="00495D24" w:rsidP="005B4A72">
      <w:pPr>
        <w:widowControl w:val="0"/>
        <w:autoSpaceDE w:val="0"/>
        <w:autoSpaceDN w:val="0"/>
        <w:adjustRightInd w:val="0"/>
        <w:spacing w:line="276" w:lineRule="auto"/>
        <w:ind w:left="1070"/>
        <w:rPr>
          <w:lang w:val="sr-Cyrl-RS"/>
        </w:rPr>
      </w:pPr>
    </w:p>
    <w:p w:rsidR="00567A48" w:rsidRPr="00920C79" w:rsidRDefault="00567A48" w:rsidP="005B4A72">
      <w:pPr>
        <w:widowControl w:val="0"/>
        <w:autoSpaceDE w:val="0"/>
        <w:autoSpaceDN w:val="0"/>
        <w:adjustRightInd w:val="0"/>
        <w:spacing w:line="276" w:lineRule="auto"/>
        <w:ind w:left="3600"/>
      </w:pPr>
      <w:r w:rsidRPr="00920C79">
        <w:t>Октобар</w:t>
      </w:r>
    </w:p>
    <w:p w:rsidR="00567A48" w:rsidRPr="00920C79" w:rsidRDefault="00567A48" w:rsidP="005B4A72">
      <w:pPr>
        <w:widowControl w:val="0"/>
        <w:autoSpaceDE w:val="0"/>
        <w:autoSpaceDN w:val="0"/>
        <w:adjustRightInd w:val="0"/>
        <w:spacing w:line="276" w:lineRule="auto"/>
        <w:ind w:left="3600"/>
      </w:pPr>
    </w:p>
    <w:p w:rsidR="00567A48" w:rsidRPr="00920C79" w:rsidRDefault="00567A48" w:rsidP="0004354B">
      <w:pPr>
        <w:widowControl w:val="0"/>
        <w:numPr>
          <w:ilvl w:val="0"/>
          <w:numId w:val="33"/>
        </w:numPr>
        <w:autoSpaceDE w:val="0"/>
        <w:autoSpaceDN w:val="0"/>
        <w:adjustRightInd w:val="0"/>
        <w:spacing w:line="276" w:lineRule="auto"/>
      </w:pPr>
      <w:r w:rsidRPr="00920C79">
        <w:t>Обележавање Дечије недеље</w:t>
      </w:r>
    </w:p>
    <w:p w:rsidR="00567A48" w:rsidRPr="00920C79" w:rsidRDefault="00567A48" w:rsidP="0004354B">
      <w:pPr>
        <w:widowControl w:val="0"/>
        <w:numPr>
          <w:ilvl w:val="0"/>
          <w:numId w:val="33"/>
        </w:numPr>
        <w:autoSpaceDE w:val="0"/>
        <w:autoSpaceDN w:val="0"/>
        <w:adjustRightInd w:val="0"/>
        <w:spacing w:line="276" w:lineRule="auto"/>
      </w:pPr>
      <w:r w:rsidRPr="00920C79">
        <w:t>Анализа нивоа постигнућа са иницијалног тестирања</w:t>
      </w:r>
    </w:p>
    <w:p w:rsidR="00567A48" w:rsidRPr="00920C79" w:rsidRDefault="00567A48" w:rsidP="005B4A72">
      <w:pPr>
        <w:widowControl w:val="0"/>
        <w:autoSpaceDE w:val="0"/>
        <w:autoSpaceDN w:val="0"/>
        <w:adjustRightInd w:val="0"/>
        <w:spacing w:line="276" w:lineRule="auto"/>
        <w:ind w:left="1070"/>
      </w:pPr>
      <w:r w:rsidRPr="00920C79">
        <w:tab/>
      </w:r>
      <w:r w:rsidRPr="00920C79">
        <w:tab/>
      </w:r>
      <w:r w:rsidRPr="00920C79">
        <w:tab/>
      </w:r>
      <w:r w:rsidRPr="00920C79">
        <w:tab/>
      </w:r>
    </w:p>
    <w:p w:rsidR="00D03856" w:rsidRDefault="00D03856" w:rsidP="005B4A72">
      <w:pPr>
        <w:widowControl w:val="0"/>
        <w:autoSpaceDE w:val="0"/>
        <w:autoSpaceDN w:val="0"/>
        <w:adjustRightInd w:val="0"/>
        <w:spacing w:line="276" w:lineRule="auto"/>
        <w:ind w:left="3600"/>
      </w:pPr>
    </w:p>
    <w:p w:rsidR="00567A48" w:rsidRPr="00920C79" w:rsidRDefault="00567A48" w:rsidP="005B4A72">
      <w:pPr>
        <w:widowControl w:val="0"/>
        <w:autoSpaceDE w:val="0"/>
        <w:autoSpaceDN w:val="0"/>
        <w:adjustRightInd w:val="0"/>
        <w:spacing w:line="276" w:lineRule="auto"/>
        <w:ind w:left="3600"/>
      </w:pPr>
      <w:r w:rsidRPr="00920C79">
        <w:t>Новембар</w:t>
      </w:r>
    </w:p>
    <w:p w:rsidR="00567A48" w:rsidRPr="00920C79" w:rsidRDefault="00567A48" w:rsidP="005B4A72">
      <w:pPr>
        <w:widowControl w:val="0"/>
        <w:autoSpaceDE w:val="0"/>
        <w:autoSpaceDN w:val="0"/>
        <w:adjustRightInd w:val="0"/>
        <w:spacing w:line="276" w:lineRule="auto"/>
      </w:pPr>
    </w:p>
    <w:p w:rsidR="00567A48" w:rsidRPr="00920C79" w:rsidRDefault="00567A48" w:rsidP="0004354B">
      <w:pPr>
        <w:widowControl w:val="0"/>
        <w:numPr>
          <w:ilvl w:val="0"/>
          <w:numId w:val="33"/>
        </w:numPr>
        <w:autoSpaceDE w:val="0"/>
        <w:autoSpaceDN w:val="0"/>
        <w:adjustRightInd w:val="0"/>
        <w:spacing w:line="276" w:lineRule="auto"/>
      </w:pPr>
      <w:r w:rsidRPr="00920C79">
        <w:t>Анализа успеха на крају Првог класификационог периода</w:t>
      </w:r>
    </w:p>
    <w:p w:rsidR="00567A48" w:rsidRPr="00920C79" w:rsidRDefault="00567A48" w:rsidP="0004354B">
      <w:pPr>
        <w:widowControl w:val="0"/>
        <w:numPr>
          <w:ilvl w:val="0"/>
          <w:numId w:val="33"/>
        </w:numPr>
        <w:autoSpaceDE w:val="0"/>
        <w:autoSpaceDN w:val="0"/>
        <w:adjustRightInd w:val="0"/>
        <w:spacing w:line="276" w:lineRule="auto"/>
      </w:pPr>
      <w:r w:rsidRPr="00920C79">
        <w:t>Дисциплина и изостајање ученика</w:t>
      </w:r>
    </w:p>
    <w:p w:rsidR="00567A48" w:rsidRPr="00920C79" w:rsidRDefault="00567A48" w:rsidP="0004354B">
      <w:pPr>
        <w:widowControl w:val="0"/>
        <w:numPr>
          <w:ilvl w:val="0"/>
          <w:numId w:val="33"/>
        </w:numPr>
        <w:autoSpaceDE w:val="0"/>
        <w:autoSpaceDN w:val="0"/>
        <w:adjustRightInd w:val="0"/>
        <w:spacing w:line="276" w:lineRule="auto"/>
      </w:pPr>
      <w:r w:rsidRPr="00920C79">
        <w:t>Реализација редовне,додатне ,допунске наставе и слободних активности</w:t>
      </w:r>
    </w:p>
    <w:p w:rsidR="00567A48" w:rsidRPr="00920C79" w:rsidRDefault="00567A48" w:rsidP="0004354B">
      <w:pPr>
        <w:widowControl w:val="0"/>
        <w:numPr>
          <w:ilvl w:val="0"/>
          <w:numId w:val="33"/>
        </w:numPr>
        <w:autoSpaceDE w:val="0"/>
        <w:autoSpaceDN w:val="0"/>
        <w:adjustRightInd w:val="0"/>
        <w:spacing w:line="276" w:lineRule="auto"/>
      </w:pPr>
      <w:r w:rsidRPr="00920C79">
        <w:t>Подстицање ученика у учењу</w:t>
      </w:r>
    </w:p>
    <w:p w:rsidR="00567A48" w:rsidRPr="00920C79" w:rsidRDefault="00567A48" w:rsidP="005B4A72">
      <w:pPr>
        <w:widowControl w:val="0"/>
        <w:autoSpaceDE w:val="0"/>
        <w:autoSpaceDN w:val="0"/>
        <w:adjustRightInd w:val="0"/>
        <w:spacing w:line="276" w:lineRule="auto"/>
        <w:ind w:left="1070"/>
      </w:pPr>
    </w:p>
    <w:p w:rsidR="00567A48" w:rsidRPr="00920C79" w:rsidRDefault="00567A48" w:rsidP="005B4A72">
      <w:pPr>
        <w:widowControl w:val="0"/>
        <w:autoSpaceDE w:val="0"/>
        <w:autoSpaceDN w:val="0"/>
        <w:adjustRightInd w:val="0"/>
        <w:spacing w:line="276" w:lineRule="auto"/>
        <w:ind w:left="3600"/>
      </w:pPr>
      <w:r w:rsidRPr="00920C79">
        <w:t>Децембар</w:t>
      </w:r>
    </w:p>
    <w:p w:rsidR="00567A48" w:rsidRPr="00920C79" w:rsidRDefault="00567A48" w:rsidP="005B4A72">
      <w:pPr>
        <w:widowControl w:val="0"/>
        <w:autoSpaceDE w:val="0"/>
        <w:autoSpaceDN w:val="0"/>
        <w:adjustRightInd w:val="0"/>
        <w:spacing w:line="276" w:lineRule="auto"/>
      </w:pPr>
    </w:p>
    <w:p w:rsidR="00567A48" w:rsidRPr="00920C79" w:rsidRDefault="00567A48" w:rsidP="0004354B">
      <w:pPr>
        <w:widowControl w:val="0"/>
        <w:numPr>
          <w:ilvl w:val="0"/>
          <w:numId w:val="33"/>
        </w:numPr>
        <w:autoSpaceDE w:val="0"/>
        <w:autoSpaceDN w:val="0"/>
        <w:adjustRightInd w:val="0"/>
        <w:spacing w:line="276" w:lineRule="auto"/>
      </w:pPr>
      <w:r w:rsidRPr="00920C79">
        <w:t>Ажурно вођење школске документације</w:t>
      </w:r>
    </w:p>
    <w:p w:rsidR="00567A48" w:rsidRPr="00920C79" w:rsidRDefault="00567A48" w:rsidP="0004354B">
      <w:pPr>
        <w:widowControl w:val="0"/>
        <w:numPr>
          <w:ilvl w:val="0"/>
          <w:numId w:val="33"/>
        </w:numPr>
        <w:autoSpaceDE w:val="0"/>
        <w:autoSpaceDN w:val="0"/>
        <w:adjustRightInd w:val="0"/>
        <w:spacing w:line="276" w:lineRule="auto"/>
      </w:pPr>
      <w:r w:rsidRPr="00920C79">
        <w:t>Иновације у образовно-васпитном раду</w:t>
      </w:r>
    </w:p>
    <w:p w:rsidR="00567A48" w:rsidRPr="00920C79" w:rsidRDefault="00567A48" w:rsidP="0004354B">
      <w:pPr>
        <w:widowControl w:val="0"/>
        <w:numPr>
          <w:ilvl w:val="0"/>
          <w:numId w:val="33"/>
        </w:numPr>
        <w:autoSpaceDE w:val="0"/>
        <w:autoSpaceDN w:val="0"/>
        <w:adjustRightInd w:val="0"/>
        <w:spacing w:line="276" w:lineRule="auto"/>
      </w:pPr>
      <w:r w:rsidRPr="00920C79">
        <w:t>Сарадња са родитељима</w:t>
      </w:r>
    </w:p>
    <w:p w:rsidR="00567A48" w:rsidRPr="00920C79" w:rsidRDefault="00567A48" w:rsidP="005B4A72">
      <w:pPr>
        <w:widowControl w:val="0"/>
        <w:autoSpaceDE w:val="0"/>
        <w:autoSpaceDN w:val="0"/>
        <w:adjustRightInd w:val="0"/>
        <w:spacing w:line="276" w:lineRule="auto"/>
        <w:ind w:left="1070"/>
      </w:pPr>
    </w:p>
    <w:p w:rsidR="00F4342B" w:rsidRPr="00920C79" w:rsidRDefault="00F4342B" w:rsidP="005B4A72">
      <w:pPr>
        <w:widowControl w:val="0"/>
        <w:autoSpaceDE w:val="0"/>
        <w:autoSpaceDN w:val="0"/>
        <w:adjustRightInd w:val="0"/>
        <w:spacing w:line="276" w:lineRule="auto"/>
        <w:ind w:left="1070"/>
      </w:pPr>
    </w:p>
    <w:p w:rsidR="00567A48" w:rsidRPr="00920C79" w:rsidRDefault="00567A48" w:rsidP="005B4A72">
      <w:pPr>
        <w:widowControl w:val="0"/>
        <w:autoSpaceDE w:val="0"/>
        <w:autoSpaceDN w:val="0"/>
        <w:adjustRightInd w:val="0"/>
        <w:spacing w:line="276" w:lineRule="auto"/>
        <w:ind w:left="3600"/>
      </w:pPr>
      <w:r w:rsidRPr="00920C79">
        <w:t>Јануар</w:t>
      </w:r>
    </w:p>
    <w:p w:rsidR="00567A48" w:rsidRPr="00920C79" w:rsidRDefault="00567A48" w:rsidP="005B4A72">
      <w:pPr>
        <w:widowControl w:val="0"/>
        <w:autoSpaceDE w:val="0"/>
        <w:autoSpaceDN w:val="0"/>
        <w:adjustRightInd w:val="0"/>
        <w:spacing w:line="276" w:lineRule="auto"/>
      </w:pPr>
    </w:p>
    <w:p w:rsidR="00567A48" w:rsidRPr="00920C79" w:rsidRDefault="00567A48" w:rsidP="0004354B">
      <w:pPr>
        <w:widowControl w:val="0"/>
        <w:numPr>
          <w:ilvl w:val="0"/>
          <w:numId w:val="33"/>
        </w:numPr>
        <w:autoSpaceDE w:val="0"/>
        <w:autoSpaceDN w:val="0"/>
        <w:adjustRightInd w:val="0"/>
        <w:spacing w:line="276" w:lineRule="auto"/>
      </w:pPr>
      <w:r w:rsidRPr="00920C79">
        <w:t>Анализа успеха ученика на крају Другог класификационог периода</w:t>
      </w:r>
    </w:p>
    <w:p w:rsidR="00567A48" w:rsidRPr="00920C79" w:rsidRDefault="00567A48" w:rsidP="0004354B">
      <w:pPr>
        <w:widowControl w:val="0"/>
        <w:numPr>
          <w:ilvl w:val="0"/>
          <w:numId w:val="33"/>
        </w:numPr>
        <w:autoSpaceDE w:val="0"/>
        <w:autoSpaceDN w:val="0"/>
        <w:adjustRightInd w:val="0"/>
        <w:spacing w:line="276" w:lineRule="auto"/>
      </w:pPr>
      <w:r w:rsidRPr="00920C79">
        <w:t>Дисциплина и изостајање ученика</w:t>
      </w:r>
    </w:p>
    <w:p w:rsidR="00567A48" w:rsidRPr="00920C79" w:rsidRDefault="00567A48" w:rsidP="0004354B">
      <w:pPr>
        <w:widowControl w:val="0"/>
        <w:numPr>
          <w:ilvl w:val="0"/>
          <w:numId w:val="33"/>
        </w:numPr>
        <w:autoSpaceDE w:val="0"/>
        <w:autoSpaceDN w:val="0"/>
        <w:adjustRightInd w:val="0"/>
        <w:spacing w:line="276" w:lineRule="auto"/>
      </w:pPr>
      <w:r w:rsidRPr="00920C79">
        <w:t>Реализација редовне,додатне  и допунске наставе и слободних активности</w:t>
      </w:r>
    </w:p>
    <w:p w:rsidR="00567A48" w:rsidRPr="00920C79" w:rsidRDefault="00567A48" w:rsidP="0004354B">
      <w:pPr>
        <w:widowControl w:val="0"/>
        <w:numPr>
          <w:ilvl w:val="0"/>
          <w:numId w:val="33"/>
        </w:numPr>
        <w:autoSpaceDE w:val="0"/>
        <w:autoSpaceDN w:val="0"/>
        <w:adjustRightInd w:val="0"/>
        <w:spacing w:line="276" w:lineRule="auto"/>
      </w:pPr>
      <w:r w:rsidRPr="00920C79">
        <w:t>Обележавање школске славе –Светог Саве</w:t>
      </w:r>
    </w:p>
    <w:p w:rsidR="00567A48" w:rsidRPr="00920C79" w:rsidRDefault="00567A48" w:rsidP="005B4A72">
      <w:pPr>
        <w:widowControl w:val="0"/>
        <w:autoSpaceDE w:val="0"/>
        <w:autoSpaceDN w:val="0"/>
        <w:adjustRightInd w:val="0"/>
        <w:spacing w:line="276" w:lineRule="auto"/>
        <w:ind w:left="1070"/>
      </w:pPr>
    </w:p>
    <w:p w:rsidR="00567A48" w:rsidRPr="00920C79" w:rsidRDefault="00567A48" w:rsidP="005B4A72">
      <w:pPr>
        <w:widowControl w:val="0"/>
        <w:autoSpaceDE w:val="0"/>
        <w:autoSpaceDN w:val="0"/>
        <w:adjustRightInd w:val="0"/>
        <w:spacing w:line="276" w:lineRule="auto"/>
        <w:ind w:left="3600"/>
      </w:pPr>
      <w:r w:rsidRPr="00920C79">
        <w:t>Фебруар</w:t>
      </w:r>
    </w:p>
    <w:p w:rsidR="00567A48" w:rsidRPr="00920C79" w:rsidRDefault="00567A48" w:rsidP="005B4A72">
      <w:pPr>
        <w:widowControl w:val="0"/>
        <w:autoSpaceDE w:val="0"/>
        <w:autoSpaceDN w:val="0"/>
        <w:adjustRightInd w:val="0"/>
        <w:spacing w:line="276" w:lineRule="auto"/>
      </w:pPr>
    </w:p>
    <w:p w:rsidR="00567A48" w:rsidRPr="00920C79" w:rsidRDefault="00567A48" w:rsidP="0004354B">
      <w:pPr>
        <w:widowControl w:val="0"/>
        <w:numPr>
          <w:ilvl w:val="0"/>
          <w:numId w:val="33"/>
        </w:numPr>
        <w:autoSpaceDE w:val="0"/>
        <w:autoSpaceDN w:val="0"/>
        <w:adjustRightInd w:val="0"/>
        <w:spacing w:line="276" w:lineRule="auto"/>
      </w:pPr>
      <w:r w:rsidRPr="00920C79">
        <w:t>Учешће у активностима Учитељског друштва</w:t>
      </w:r>
    </w:p>
    <w:p w:rsidR="00567A48" w:rsidRPr="00920C79" w:rsidRDefault="00567A48" w:rsidP="0004354B">
      <w:pPr>
        <w:widowControl w:val="0"/>
        <w:numPr>
          <w:ilvl w:val="0"/>
          <w:numId w:val="33"/>
        </w:numPr>
        <w:autoSpaceDE w:val="0"/>
        <w:autoSpaceDN w:val="0"/>
        <w:adjustRightInd w:val="0"/>
        <w:spacing w:line="276" w:lineRule="auto"/>
      </w:pPr>
      <w:r w:rsidRPr="00920C79">
        <w:t>Договор око обележавања Дана школе</w:t>
      </w:r>
    </w:p>
    <w:p w:rsidR="00567A48" w:rsidRPr="00920C79" w:rsidRDefault="00567A48" w:rsidP="005B4A72">
      <w:pPr>
        <w:widowControl w:val="0"/>
        <w:autoSpaceDE w:val="0"/>
        <w:autoSpaceDN w:val="0"/>
        <w:adjustRightInd w:val="0"/>
        <w:spacing w:line="276" w:lineRule="auto"/>
        <w:ind w:left="1070"/>
      </w:pPr>
    </w:p>
    <w:p w:rsidR="00567A48" w:rsidRPr="00920C79" w:rsidRDefault="00567A48" w:rsidP="005B4A72">
      <w:pPr>
        <w:widowControl w:val="0"/>
        <w:autoSpaceDE w:val="0"/>
        <w:autoSpaceDN w:val="0"/>
        <w:adjustRightInd w:val="0"/>
        <w:spacing w:line="276" w:lineRule="auto"/>
        <w:ind w:left="3600"/>
      </w:pPr>
      <w:r w:rsidRPr="00920C79">
        <w:t>Март</w:t>
      </w:r>
    </w:p>
    <w:p w:rsidR="00567A48" w:rsidRPr="00920C79" w:rsidRDefault="00567A48" w:rsidP="005B4A72">
      <w:pPr>
        <w:widowControl w:val="0"/>
        <w:autoSpaceDE w:val="0"/>
        <w:autoSpaceDN w:val="0"/>
        <w:adjustRightInd w:val="0"/>
        <w:spacing w:line="276" w:lineRule="auto"/>
      </w:pPr>
    </w:p>
    <w:p w:rsidR="00567A48" w:rsidRPr="00920C79" w:rsidRDefault="00567A48" w:rsidP="0004354B">
      <w:pPr>
        <w:widowControl w:val="0"/>
        <w:numPr>
          <w:ilvl w:val="0"/>
          <w:numId w:val="33"/>
        </w:numPr>
        <w:autoSpaceDE w:val="0"/>
        <w:autoSpaceDN w:val="0"/>
        <w:adjustRightInd w:val="0"/>
        <w:spacing w:line="276" w:lineRule="auto"/>
      </w:pPr>
      <w:r w:rsidRPr="00920C79">
        <w:t xml:space="preserve">Обележавање дана школе </w:t>
      </w:r>
    </w:p>
    <w:p w:rsidR="00567A48" w:rsidRPr="00920C79" w:rsidRDefault="00567A48" w:rsidP="0004354B">
      <w:pPr>
        <w:widowControl w:val="0"/>
        <w:numPr>
          <w:ilvl w:val="0"/>
          <w:numId w:val="33"/>
        </w:numPr>
        <w:autoSpaceDE w:val="0"/>
        <w:autoSpaceDN w:val="0"/>
        <w:adjustRightInd w:val="0"/>
        <w:spacing w:line="276" w:lineRule="auto"/>
      </w:pPr>
      <w:r w:rsidRPr="00920C79">
        <w:t>Подршка ученицима у раду</w:t>
      </w:r>
    </w:p>
    <w:p w:rsidR="00567A48" w:rsidRPr="00920C79" w:rsidRDefault="00567A48" w:rsidP="0004354B">
      <w:pPr>
        <w:widowControl w:val="0"/>
        <w:numPr>
          <w:ilvl w:val="0"/>
          <w:numId w:val="33"/>
        </w:numPr>
        <w:autoSpaceDE w:val="0"/>
        <w:autoSpaceDN w:val="0"/>
        <w:adjustRightInd w:val="0"/>
        <w:spacing w:line="276" w:lineRule="auto"/>
      </w:pPr>
      <w:r w:rsidRPr="00920C79">
        <w:t>Сарадња са директором и педагогом</w:t>
      </w:r>
    </w:p>
    <w:p w:rsidR="00567A48" w:rsidRPr="00920C79" w:rsidRDefault="00567A48" w:rsidP="0004354B">
      <w:pPr>
        <w:widowControl w:val="0"/>
        <w:numPr>
          <w:ilvl w:val="0"/>
          <w:numId w:val="33"/>
        </w:numPr>
        <w:autoSpaceDE w:val="0"/>
        <w:autoSpaceDN w:val="0"/>
        <w:adjustRightInd w:val="0"/>
        <w:spacing w:line="276" w:lineRule="auto"/>
      </w:pPr>
      <w:r w:rsidRPr="00920C79">
        <w:t>Сарадња са родитељима</w:t>
      </w:r>
    </w:p>
    <w:p w:rsidR="00567A48" w:rsidRDefault="00567A48" w:rsidP="005B4A72">
      <w:pPr>
        <w:widowControl w:val="0"/>
        <w:autoSpaceDE w:val="0"/>
        <w:autoSpaceDN w:val="0"/>
        <w:adjustRightInd w:val="0"/>
        <w:spacing w:line="276" w:lineRule="auto"/>
        <w:ind w:left="1070"/>
        <w:rPr>
          <w:lang w:val="sr-Cyrl-RS"/>
        </w:rPr>
      </w:pPr>
    </w:p>
    <w:p w:rsidR="00495D24" w:rsidRDefault="00495D24" w:rsidP="005B4A72">
      <w:pPr>
        <w:widowControl w:val="0"/>
        <w:autoSpaceDE w:val="0"/>
        <w:autoSpaceDN w:val="0"/>
        <w:adjustRightInd w:val="0"/>
        <w:spacing w:line="276" w:lineRule="auto"/>
        <w:ind w:left="1070"/>
        <w:rPr>
          <w:lang w:val="sr-Cyrl-RS"/>
        </w:rPr>
      </w:pPr>
    </w:p>
    <w:p w:rsidR="00495D24" w:rsidRPr="00495D24" w:rsidRDefault="00495D24" w:rsidP="005B4A72">
      <w:pPr>
        <w:widowControl w:val="0"/>
        <w:autoSpaceDE w:val="0"/>
        <w:autoSpaceDN w:val="0"/>
        <w:adjustRightInd w:val="0"/>
        <w:spacing w:line="276" w:lineRule="auto"/>
        <w:ind w:left="1070"/>
        <w:rPr>
          <w:lang w:val="sr-Cyrl-RS"/>
        </w:rPr>
      </w:pPr>
    </w:p>
    <w:p w:rsidR="00567A48" w:rsidRPr="00920C79" w:rsidRDefault="00567A48" w:rsidP="005B4A72">
      <w:pPr>
        <w:widowControl w:val="0"/>
        <w:autoSpaceDE w:val="0"/>
        <w:autoSpaceDN w:val="0"/>
        <w:adjustRightInd w:val="0"/>
        <w:spacing w:line="276" w:lineRule="auto"/>
        <w:ind w:left="3600"/>
      </w:pPr>
      <w:r w:rsidRPr="00920C79">
        <w:t>Април</w:t>
      </w:r>
    </w:p>
    <w:p w:rsidR="00567A48" w:rsidRPr="00920C79" w:rsidRDefault="00567A48" w:rsidP="005B4A72">
      <w:pPr>
        <w:widowControl w:val="0"/>
        <w:autoSpaceDE w:val="0"/>
        <w:autoSpaceDN w:val="0"/>
        <w:adjustRightInd w:val="0"/>
        <w:spacing w:line="276" w:lineRule="auto"/>
      </w:pPr>
    </w:p>
    <w:p w:rsidR="00567A48" w:rsidRPr="00920C79" w:rsidRDefault="00567A48" w:rsidP="0004354B">
      <w:pPr>
        <w:widowControl w:val="0"/>
        <w:numPr>
          <w:ilvl w:val="0"/>
          <w:numId w:val="33"/>
        </w:numPr>
        <w:autoSpaceDE w:val="0"/>
        <w:autoSpaceDN w:val="0"/>
        <w:adjustRightInd w:val="0"/>
        <w:spacing w:line="276" w:lineRule="auto"/>
      </w:pPr>
      <w:r w:rsidRPr="00920C79">
        <w:t>Анализа успеха ученика на крају Трећег класификационог периода</w:t>
      </w:r>
    </w:p>
    <w:p w:rsidR="00567A48" w:rsidRPr="00920C79" w:rsidRDefault="00567A48" w:rsidP="0004354B">
      <w:pPr>
        <w:widowControl w:val="0"/>
        <w:numPr>
          <w:ilvl w:val="0"/>
          <w:numId w:val="33"/>
        </w:numPr>
        <w:autoSpaceDE w:val="0"/>
        <w:autoSpaceDN w:val="0"/>
        <w:adjustRightInd w:val="0"/>
        <w:spacing w:line="276" w:lineRule="auto"/>
      </w:pPr>
      <w:r w:rsidRPr="00920C79">
        <w:t>Дисциплина и изостајање ученика</w:t>
      </w:r>
    </w:p>
    <w:p w:rsidR="00567A48" w:rsidRPr="00920C79" w:rsidRDefault="00567A48" w:rsidP="0004354B">
      <w:pPr>
        <w:widowControl w:val="0"/>
        <w:numPr>
          <w:ilvl w:val="0"/>
          <w:numId w:val="33"/>
        </w:numPr>
        <w:autoSpaceDE w:val="0"/>
        <w:autoSpaceDN w:val="0"/>
        <w:adjustRightInd w:val="0"/>
        <w:spacing w:line="276" w:lineRule="auto"/>
      </w:pPr>
      <w:r w:rsidRPr="00920C79">
        <w:t>Реализација редовне ,додатне и допунске наставе и рад слободних активности</w:t>
      </w:r>
    </w:p>
    <w:p w:rsidR="00567A48" w:rsidRPr="00920C79" w:rsidRDefault="00567A48" w:rsidP="005B4A72">
      <w:pPr>
        <w:widowControl w:val="0"/>
        <w:autoSpaceDE w:val="0"/>
        <w:autoSpaceDN w:val="0"/>
        <w:adjustRightInd w:val="0"/>
        <w:spacing w:line="276" w:lineRule="auto"/>
        <w:ind w:left="1070"/>
      </w:pPr>
    </w:p>
    <w:p w:rsidR="00567A48" w:rsidRPr="00920C79" w:rsidRDefault="00567A48" w:rsidP="005B4A72">
      <w:pPr>
        <w:widowControl w:val="0"/>
        <w:autoSpaceDE w:val="0"/>
        <w:autoSpaceDN w:val="0"/>
        <w:adjustRightInd w:val="0"/>
        <w:spacing w:line="276" w:lineRule="auto"/>
        <w:ind w:left="3600"/>
      </w:pPr>
      <w:r w:rsidRPr="00920C79">
        <w:t>Мај</w:t>
      </w:r>
    </w:p>
    <w:p w:rsidR="00567A48" w:rsidRPr="00920C79" w:rsidRDefault="00567A48" w:rsidP="005B4A72">
      <w:pPr>
        <w:widowControl w:val="0"/>
        <w:autoSpaceDE w:val="0"/>
        <w:autoSpaceDN w:val="0"/>
        <w:adjustRightInd w:val="0"/>
        <w:spacing w:line="276" w:lineRule="auto"/>
      </w:pPr>
    </w:p>
    <w:p w:rsidR="00567A48" w:rsidRPr="00920C79" w:rsidRDefault="00567A48" w:rsidP="0004354B">
      <w:pPr>
        <w:widowControl w:val="0"/>
        <w:numPr>
          <w:ilvl w:val="0"/>
          <w:numId w:val="33"/>
        </w:numPr>
        <w:autoSpaceDE w:val="0"/>
        <w:autoSpaceDN w:val="0"/>
        <w:adjustRightInd w:val="0"/>
        <w:spacing w:line="276" w:lineRule="auto"/>
      </w:pPr>
      <w:r w:rsidRPr="00920C79">
        <w:t>Договор о изради тестова нивоа постигнућа за крај школске године</w:t>
      </w:r>
    </w:p>
    <w:p w:rsidR="00567A48" w:rsidRPr="00920C79" w:rsidRDefault="00567A48" w:rsidP="0004354B">
      <w:pPr>
        <w:widowControl w:val="0"/>
        <w:numPr>
          <w:ilvl w:val="0"/>
          <w:numId w:val="33"/>
        </w:numPr>
        <w:autoSpaceDE w:val="0"/>
        <w:autoSpaceDN w:val="0"/>
        <w:adjustRightInd w:val="0"/>
        <w:spacing w:line="276" w:lineRule="auto"/>
      </w:pPr>
      <w:r w:rsidRPr="00920C79">
        <w:t>Реализација екскурзије ученика</w:t>
      </w:r>
    </w:p>
    <w:p w:rsidR="00567A48" w:rsidRPr="00920C79" w:rsidRDefault="00567A48" w:rsidP="0004354B">
      <w:pPr>
        <w:widowControl w:val="0"/>
        <w:numPr>
          <w:ilvl w:val="0"/>
          <w:numId w:val="33"/>
        </w:numPr>
        <w:autoSpaceDE w:val="0"/>
        <w:autoSpaceDN w:val="0"/>
        <w:adjustRightInd w:val="0"/>
        <w:spacing w:line="276" w:lineRule="auto"/>
      </w:pPr>
      <w:r w:rsidRPr="00920C79">
        <w:t>Учешће у активностима Учитељског друштва</w:t>
      </w:r>
    </w:p>
    <w:p w:rsidR="00567A48" w:rsidRPr="00920C79" w:rsidRDefault="00567A48" w:rsidP="005B4A72">
      <w:pPr>
        <w:widowControl w:val="0"/>
        <w:autoSpaceDE w:val="0"/>
        <w:autoSpaceDN w:val="0"/>
        <w:adjustRightInd w:val="0"/>
        <w:spacing w:line="276" w:lineRule="auto"/>
      </w:pPr>
    </w:p>
    <w:p w:rsidR="001D1E62" w:rsidRDefault="001D1E62" w:rsidP="005B4A72">
      <w:pPr>
        <w:widowControl w:val="0"/>
        <w:autoSpaceDE w:val="0"/>
        <w:autoSpaceDN w:val="0"/>
        <w:adjustRightInd w:val="0"/>
        <w:spacing w:line="276" w:lineRule="auto"/>
        <w:ind w:left="3600"/>
      </w:pPr>
    </w:p>
    <w:p w:rsidR="001D1E62" w:rsidRDefault="001D1E62" w:rsidP="005B4A72">
      <w:pPr>
        <w:widowControl w:val="0"/>
        <w:autoSpaceDE w:val="0"/>
        <w:autoSpaceDN w:val="0"/>
        <w:adjustRightInd w:val="0"/>
        <w:spacing w:line="276" w:lineRule="auto"/>
        <w:ind w:left="3600"/>
        <w:rPr>
          <w:lang w:val="sr-Cyrl-RS"/>
        </w:rPr>
      </w:pPr>
    </w:p>
    <w:p w:rsidR="00931CEC" w:rsidRDefault="00931CEC" w:rsidP="005B4A72">
      <w:pPr>
        <w:widowControl w:val="0"/>
        <w:autoSpaceDE w:val="0"/>
        <w:autoSpaceDN w:val="0"/>
        <w:adjustRightInd w:val="0"/>
        <w:spacing w:line="276" w:lineRule="auto"/>
        <w:ind w:left="3600"/>
        <w:rPr>
          <w:lang w:val="sr-Cyrl-RS"/>
        </w:rPr>
      </w:pPr>
    </w:p>
    <w:p w:rsidR="00931CEC" w:rsidRPr="00931CEC" w:rsidRDefault="00931CEC" w:rsidP="005B4A72">
      <w:pPr>
        <w:widowControl w:val="0"/>
        <w:autoSpaceDE w:val="0"/>
        <w:autoSpaceDN w:val="0"/>
        <w:adjustRightInd w:val="0"/>
        <w:spacing w:line="276" w:lineRule="auto"/>
        <w:ind w:left="3600"/>
        <w:rPr>
          <w:lang w:val="sr-Cyrl-RS"/>
        </w:rPr>
      </w:pPr>
    </w:p>
    <w:p w:rsidR="00567A48" w:rsidRPr="00920C79" w:rsidRDefault="00567A48" w:rsidP="005B4A72">
      <w:pPr>
        <w:widowControl w:val="0"/>
        <w:autoSpaceDE w:val="0"/>
        <w:autoSpaceDN w:val="0"/>
        <w:adjustRightInd w:val="0"/>
        <w:spacing w:line="276" w:lineRule="auto"/>
        <w:ind w:left="3600"/>
      </w:pPr>
      <w:r w:rsidRPr="00920C79">
        <w:t>Јун</w:t>
      </w:r>
    </w:p>
    <w:p w:rsidR="00567A48" w:rsidRPr="00920C79" w:rsidRDefault="00567A48" w:rsidP="005B4A72">
      <w:pPr>
        <w:widowControl w:val="0"/>
        <w:autoSpaceDE w:val="0"/>
        <w:autoSpaceDN w:val="0"/>
        <w:adjustRightInd w:val="0"/>
        <w:spacing w:line="276" w:lineRule="auto"/>
      </w:pPr>
    </w:p>
    <w:p w:rsidR="00567A48" w:rsidRPr="00920C79" w:rsidRDefault="00567A48" w:rsidP="0004354B">
      <w:pPr>
        <w:widowControl w:val="0"/>
        <w:numPr>
          <w:ilvl w:val="0"/>
          <w:numId w:val="33"/>
        </w:numPr>
        <w:autoSpaceDE w:val="0"/>
        <w:autoSpaceDN w:val="0"/>
        <w:adjustRightInd w:val="0"/>
        <w:spacing w:line="276" w:lineRule="auto"/>
      </w:pPr>
      <w:r w:rsidRPr="00920C79">
        <w:t xml:space="preserve">Анализа успеха ученика </w:t>
      </w:r>
    </w:p>
    <w:p w:rsidR="00567A48" w:rsidRPr="00920C79" w:rsidRDefault="00567A48" w:rsidP="0004354B">
      <w:pPr>
        <w:widowControl w:val="0"/>
        <w:numPr>
          <w:ilvl w:val="0"/>
          <w:numId w:val="33"/>
        </w:numPr>
        <w:autoSpaceDE w:val="0"/>
        <w:autoSpaceDN w:val="0"/>
        <w:adjustRightInd w:val="0"/>
        <w:spacing w:line="276" w:lineRule="auto"/>
      </w:pPr>
      <w:r w:rsidRPr="00920C79">
        <w:t>Анализа релизације редовне,додатне и допунске наставе и слободних активности</w:t>
      </w:r>
    </w:p>
    <w:p w:rsidR="00567A48" w:rsidRPr="00920C79" w:rsidRDefault="00567A48" w:rsidP="0004354B">
      <w:pPr>
        <w:widowControl w:val="0"/>
        <w:numPr>
          <w:ilvl w:val="0"/>
          <w:numId w:val="33"/>
        </w:numPr>
        <w:autoSpaceDE w:val="0"/>
        <w:autoSpaceDN w:val="0"/>
        <w:adjustRightInd w:val="0"/>
        <w:spacing w:line="276" w:lineRule="auto"/>
      </w:pPr>
      <w:r w:rsidRPr="00920C79">
        <w:t>Дисциплина и изостајање ученика</w:t>
      </w:r>
    </w:p>
    <w:p w:rsidR="00567A48" w:rsidRPr="00920C79" w:rsidRDefault="00567A48" w:rsidP="0004354B">
      <w:pPr>
        <w:widowControl w:val="0"/>
        <w:numPr>
          <w:ilvl w:val="0"/>
          <w:numId w:val="33"/>
        </w:numPr>
        <w:autoSpaceDE w:val="0"/>
        <w:autoSpaceDN w:val="0"/>
        <w:adjustRightInd w:val="0"/>
        <w:spacing w:line="276" w:lineRule="auto"/>
      </w:pPr>
      <w:r w:rsidRPr="00920C79">
        <w:t>Анализа остварености нивоа постигнућа на крају школске године</w:t>
      </w:r>
    </w:p>
    <w:p w:rsidR="00567A48" w:rsidRPr="00920C79" w:rsidRDefault="00567A48" w:rsidP="005B4A72">
      <w:pPr>
        <w:widowControl w:val="0"/>
        <w:autoSpaceDE w:val="0"/>
        <w:autoSpaceDN w:val="0"/>
        <w:adjustRightInd w:val="0"/>
        <w:spacing w:line="276" w:lineRule="auto"/>
        <w:ind w:left="710"/>
      </w:pPr>
    </w:p>
    <w:p w:rsidR="00567A48" w:rsidRPr="00920C79" w:rsidRDefault="00567A48" w:rsidP="005B4A72">
      <w:pPr>
        <w:widowControl w:val="0"/>
        <w:autoSpaceDE w:val="0"/>
        <w:autoSpaceDN w:val="0"/>
        <w:adjustRightInd w:val="0"/>
        <w:spacing w:line="276" w:lineRule="auto"/>
        <w:ind w:left="710"/>
        <w:jc w:val="both"/>
      </w:pPr>
      <w:r w:rsidRPr="00920C79">
        <w:tab/>
        <w:t>У току школске године водиће се записник о активностима Стручног већа учитеља.</w:t>
      </w:r>
    </w:p>
    <w:p w:rsidR="001358CB" w:rsidRDefault="002C2E39" w:rsidP="005B4A72">
      <w:pPr>
        <w:spacing w:line="276" w:lineRule="auto"/>
        <w:jc w:val="both"/>
      </w:pPr>
      <w:r w:rsidRPr="00920C79">
        <w:tab/>
      </w:r>
    </w:p>
    <w:p w:rsidR="002C2E39" w:rsidRPr="00920C79" w:rsidRDefault="002C2E39" w:rsidP="005B4A72">
      <w:pPr>
        <w:spacing w:line="276" w:lineRule="auto"/>
        <w:jc w:val="both"/>
      </w:pPr>
      <w:r w:rsidRPr="00920C79">
        <w:t>У СЛУЧАЈУ ПОТРЕБЕ И У ЗАВИСНОСТИ ОД СИТУАЦИЈЕ ДНЕВНИ РЕД НАКНАДНО ЋЕ СЕ УТВРДИТИ.</w:t>
      </w:r>
    </w:p>
    <w:p w:rsidR="00E220BF" w:rsidRPr="00920C79" w:rsidRDefault="00E220BF" w:rsidP="005B4A72">
      <w:pPr>
        <w:spacing w:line="276" w:lineRule="auto"/>
        <w:jc w:val="both"/>
      </w:pPr>
    </w:p>
    <w:p w:rsidR="00E220BF" w:rsidRPr="00920C79" w:rsidRDefault="00E220BF" w:rsidP="005B4A72">
      <w:pPr>
        <w:spacing w:line="276" w:lineRule="auto"/>
        <w:jc w:val="both"/>
      </w:pPr>
    </w:p>
    <w:p w:rsidR="006E1C6A" w:rsidRPr="00920C79" w:rsidRDefault="006E1C6A" w:rsidP="005B4A72">
      <w:pPr>
        <w:widowControl w:val="0"/>
        <w:autoSpaceDE w:val="0"/>
        <w:autoSpaceDN w:val="0"/>
        <w:adjustRightInd w:val="0"/>
        <w:spacing w:line="276" w:lineRule="auto"/>
        <w:jc w:val="both"/>
      </w:pPr>
    </w:p>
    <w:p w:rsidR="006E1C6A" w:rsidRPr="00920C79" w:rsidRDefault="006E1C6A" w:rsidP="005B4A72">
      <w:pPr>
        <w:widowControl w:val="0"/>
        <w:autoSpaceDE w:val="0"/>
        <w:autoSpaceDN w:val="0"/>
        <w:adjustRightInd w:val="0"/>
        <w:spacing w:line="276" w:lineRule="auto"/>
        <w:jc w:val="both"/>
      </w:pPr>
    </w:p>
    <w:p w:rsidR="005944E5" w:rsidRPr="00931CEC" w:rsidRDefault="005944E5" w:rsidP="00931CEC">
      <w:pPr>
        <w:pStyle w:val="Bezrazmaka"/>
        <w:numPr>
          <w:ilvl w:val="2"/>
          <w:numId w:val="88"/>
        </w:numPr>
        <w:spacing w:line="276" w:lineRule="auto"/>
        <w:jc w:val="both"/>
        <w:rPr>
          <w:rFonts w:ascii="Times New Roman" w:hAnsi="Times New Roman"/>
          <w:sz w:val="28"/>
          <w:szCs w:val="28"/>
          <w:lang w:val="sr-Latn-CS"/>
        </w:rPr>
      </w:pPr>
      <w:r w:rsidRPr="00931CEC">
        <w:rPr>
          <w:rFonts w:ascii="Times New Roman" w:hAnsi="Times New Roman"/>
          <w:sz w:val="28"/>
          <w:szCs w:val="28"/>
          <w:lang w:val="sr-Cyrl-CS"/>
        </w:rPr>
        <w:t>План рада Стручног већа друштвених наука</w:t>
      </w:r>
    </w:p>
    <w:p w:rsidR="00495D24" w:rsidRPr="00920C79" w:rsidRDefault="00495D24" w:rsidP="001454C0">
      <w:pPr>
        <w:pStyle w:val="Bezrazmaka"/>
        <w:spacing w:line="276" w:lineRule="auto"/>
        <w:ind w:left="3330"/>
        <w:jc w:val="both"/>
        <w:rPr>
          <w:rFonts w:ascii="Times New Roman" w:hAnsi="Times New Roman"/>
          <w:b/>
          <w:sz w:val="28"/>
          <w:szCs w:val="28"/>
          <w:lang w:val="sr-Latn-CS"/>
        </w:rPr>
      </w:pPr>
    </w:p>
    <w:p w:rsidR="00306004" w:rsidRPr="00920C79" w:rsidRDefault="00306004" w:rsidP="005B4A72">
      <w:pPr>
        <w:pStyle w:val="Bezrazmaka"/>
        <w:spacing w:line="276" w:lineRule="auto"/>
        <w:jc w:val="both"/>
        <w:rPr>
          <w:rFonts w:ascii="Times New Roman" w:hAnsi="Times New Roman"/>
          <w:b/>
          <w:sz w:val="24"/>
          <w:szCs w:val="24"/>
          <w:lang w:val="sr-Cyrl-CS"/>
        </w:rPr>
      </w:pPr>
    </w:p>
    <w:p w:rsidR="00567A48" w:rsidRPr="00920C79" w:rsidRDefault="00567A48" w:rsidP="005B4A72">
      <w:pPr>
        <w:spacing w:after="200" w:line="276" w:lineRule="auto"/>
        <w:ind w:left="720"/>
        <w:contextualSpacing/>
        <w:rPr>
          <w:rFonts w:eastAsia="Calibri"/>
          <w:i/>
        </w:rPr>
      </w:pPr>
      <w:r w:rsidRPr="00920C79">
        <w:rPr>
          <w:rFonts w:eastAsia="Calibri"/>
          <w:i/>
        </w:rPr>
        <w:t>Септембар-октобар</w:t>
      </w:r>
    </w:p>
    <w:p w:rsidR="00567A48" w:rsidRPr="00920C79" w:rsidRDefault="00567A48" w:rsidP="005B4A72">
      <w:pPr>
        <w:spacing w:after="200" w:line="276" w:lineRule="auto"/>
        <w:ind w:left="720"/>
        <w:contextualSpacing/>
        <w:jc w:val="both"/>
        <w:rPr>
          <w:rFonts w:eastAsia="Calibri"/>
        </w:rPr>
      </w:pPr>
      <w:r w:rsidRPr="00920C79">
        <w:rPr>
          <w:rFonts w:eastAsia="Calibri"/>
        </w:rPr>
        <w:t>1.  Израда планова и остале педагошке документације неопходне за предстојећу школску годину;</w:t>
      </w:r>
    </w:p>
    <w:p w:rsidR="00567A48" w:rsidRPr="00920C79" w:rsidRDefault="00567A48" w:rsidP="005B4A72">
      <w:pPr>
        <w:spacing w:after="200" w:line="276" w:lineRule="auto"/>
        <w:ind w:firstLine="720"/>
        <w:jc w:val="both"/>
        <w:rPr>
          <w:rFonts w:eastAsia="Calibri"/>
        </w:rPr>
      </w:pPr>
      <w:r w:rsidRPr="00920C79">
        <w:rPr>
          <w:rFonts w:eastAsia="Calibri"/>
        </w:rPr>
        <w:t>2. Оквирни план посета акредитованим семинарима;</w:t>
      </w:r>
    </w:p>
    <w:p w:rsidR="00567A48" w:rsidRPr="00920C79" w:rsidRDefault="00567A48" w:rsidP="005B4A72">
      <w:pPr>
        <w:spacing w:after="200" w:line="276" w:lineRule="auto"/>
        <w:ind w:firstLine="720"/>
        <w:jc w:val="both"/>
        <w:rPr>
          <w:rFonts w:eastAsia="Calibri"/>
        </w:rPr>
      </w:pPr>
      <w:r w:rsidRPr="00920C79">
        <w:rPr>
          <w:rFonts w:eastAsia="Calibri"/>
        </w:rPr>
        <w:t>3. Договор чланова у вези са организацијом манифестације Дечја недеља;</w:t>
      </w:r>
    </w:p>
    <w:p w:rsidR="00567A48" w:rsidRPr="00920C79" w:rsidRDefault="00567A48" w:rsidP="005B4A72">
      <w:pPr>
        <w:spacing w:after="200" w:line="276" w:lineRule="auto"/>
        <w:ind w:firstLine="720"/>
        <w:jc w:val="both"/>
        <w:rPr>
          <w:rFonts w:eastAsia="Calibri"/>
        </w:rPr>
      </w:pPr>
      <w:r w:rsidRPr="00920C79">
        <w:rPr>
          <w:rFonts w:eastAsia="Calibri"/>
        </w:rPr>
        <w:t>4. Наставне и ванаставне активности;</w:t>
      </w:r>
    </w:p>
    <w:p w:rsidR="00567A48" w:rsidRPr="00920C79" w:rsidRDefault="00567A48" w:rsidP="005B4A72">
      <w:pPr>
        <w:spacing w:after="200" w:line="276" w:lineRule="auto"/>
        <w:ind w:firstLine="720"/>
        <w:jc w:val="both"/>
        <w:rPr>
          <w:rFonts w:eastAsia="Calibri"/>
        </w:rPr>
      </w:pPr>
      <w:r w:rsidRPr="00920C79">
        <w:rPr>
          <w:rFonts w:eastAsia="Calibri"/>
        </w:rPr>
        <w:t xml:space="preserve">5. Усклађивање </w:t>
      </w:r>
      <w:r w:rsidR="00F4342B" w:rsidRPr="00920C79">
        <w:rPr>
          <w:rFonts w:eastAsia="Calibri"/>
        </w:rPr>
        <w:t>писмених и контролних задатака.</w:t>
      </w:r>
    </w:p>
    <w:p w:rsidR="00567A48" w:rsidRPr="00920C79" w:rsidRDefault="00567A48" w:rsidP="005B4A72">
      <w:pPr>
        <w:spacing w:after="200" w:line="276" w:lineRule="auto"/>
        <w:jc w:val="both"/>
        <w:rPr>
          <w:rFonts w:eastAsia="Calibri"/>
          <w:i/>
        </w:rPr>
      </w:pPr>
      <w:r w:rsidRPr="00920C79">
        <w:rPr>
          <w:rFonts w:eastAsia="Calibri"/>
        </w:rPr>
        <w:tab/>
      </w:r>
      <w:r w:rsidRPr="00920C79">
        <w:rPr>
          <w:rFonts w:eastAsia="Calibri"/>
          <w:i/>
        </w:rPr>
        <w:t>Новембар-децембар</w:t>
      </w:r>
    </w:p>
    <w:p w:rsidR="00567A48" w:rsidRPr="00920C79" w:rsidRDefault="00567A48" w:rsidP="005B4A72">
      <w:pPr>
        <w:spacing w:after="200" w:line="276" w:lineRule="auto"/>
        <w:jc w:val="both"/>
        <w:rPr>
          <w:rFonts w:eastAsia="Calibri"/>
        </w:rPr>
      </w:pPr>
      <w:r w:rsidRPr="00920C79">
        <w:rPr>
          <w:rFonts w:eastAsia="Calibri"/>
        </w:rPr>
        <w:tab/>
        <w:t>1. Анализа успеха ученика;</w:t>
      </w:r>
    </w:p>
    <w:p w:rsidR="00567A48" w:rsidRPr="00920C79" w:rsidRDefault="00567A48" w:rsidP="005B4A72">
      <w:pPr>
        <w:spacing w:after="200" w:line="276" w:lineRule="auto"/>
        <w:jc w:val="both"/>
        <w:rPr>
          <w:rFonts w:eastAsia="Calibri"/>
          <w:i/>
        </w:rPr>
      </w:pPr>
      <w:r w:rsidRPr="00920C79">
        <w:rPr>
          <w:rFonts w:eastAsia="Calibri"/>
          <w:i/>
        </w:rPr>
        <w:tab/>
      </w:r>
      <w:r w:rsidRPr="00920C79">
        <w:rPr>
          <w:rFonts w:eastAsia="Calibri"/>
        </w:rPr>
        <w:t>2. Манифестација поводом</w:t>
      </w:r>
      <w:r w:rsidR="0034066B">
        <w:rPr>
          <w:rFonts w:eastAsia="Calibri"/>
          <w:lang w:val="sr-Cyrl-CS"/>
        </w:rPr>
        <w:t xml:space="preserve"> </w:t>
      </w:r>
      <w:r w:rsidRPr="00920C79">
        <w:rPr>
          <w:rFonts w:eastAsia="Calibri"/>
        </w:rPr>
        <w:t>Вукових дана</w:t>
      </w:r>
      <w:r w:rsidRPr="00920C79">
        <w:rPr>
          <w:rFonts w:eastAsia="Calibri"/>
          <w:i/>
        </w:rPr>
        <w:t>;</w:t>
      </w:r>
    </w:p>
    <w:p w:rsidR="00567A48" w:rsidRPr="00920C79" w:rsidRDefault="00567A48" w:rsidP="005B4A72">
      <w:pPr>
        <w:spacing w:after="200" w:line="276" w:lineRule="auto"/>
        <w:jc w:val="both"/>
        <w:rPr>
          <w:rFonts w:eastAsia="Calibri"/>
        </w:rPr>
      </w:pPr>
      <w:r w:rsidRPr="00920C79">
        <w:rPr>
          <w:rFonts w:eastAsia="Calibri"/>
        </w:rPr>
        <w:tab/>
        <w:t>3. Израда Школског летописа;</w:t>
      </w:r>
    </w:p>
    <w:p w:rsidR="00567A48" w:rsidRPr="00920C79" w:rsidRDefault="00567A48" w:rsidP="005B4A72">
      <w:pPr>
        <w:spacing w:after="200" w:line="276" w:lineRule="auto"/>
        <w:jc w:val="both"/>
        <w:rPr>
          <w:rFonts w:eastAsia="Calibri"/>
        </w:rPr>
      </w:pPr>
      <w:r w:rsidRPr="00920C79">
        <w:rPr>
          <w:rFonts w:eastAsia="Calibri"/>
        </w:rPr>
        <w:tab/>
        <w:t>4. Методе рада са децом са посебним потребама и израда прилагођених планова.</w:t>
      </w:r>
    </w:p>
    <w:p w:rsidR="00567A48" w:rsidRPr="00920C79" w:rsidRDefault="00567A48" w:rsidP="005B4A72">
      <w:pPr>
        <w:spacing w:after="200" w:line="276" w:lineRule="auto"/>
        <w:jc w:val="both"/>
        <w:rPr>
          <w:rFonts w:eastAsia="Calibri"/>
          <w:i/>
        </w:rPr>
      </w:pPr>
      <w:r w:rsidRPr="00920C79">
        <w:rPr>
          <w:rFonts w:eastAsia="Calibri"/>
        </w:rPr>
        <w:tab/>
      </w:r>
      <w:r w:rsidRPr="00920C79">
        <w:rPr>
          <w:rFonts w:eastAsia="Calibri"/>
          <w:i/>
        </w:rPr>
        <w:t>Јануар-фебруар</w:t>
      </w:r>
    </w:p>
    <w:p w:rsidR="00567A48" w:rsidRPr="00920C79" w:rsidRDefault="00567A48" w:rsidP="005B4A72">
      <w:pPr>
        <w:spacing w:after="200" w:line="276" w:lineRule="auto"/>
        <w:jc w:val="both"/>
        <w:rPr>
          <w:rFonts w:eastAsia="Calibri"/>
        </w:rPr>
      </w:pPr>
      <w:r w:rsidRPr="00920C79">
        <w:rPr>
          <w:rFonts w:eastAsia="Calibri"/>
        </w:rPr>
        <w:tab/>
        <w:t>1.Реализација програмских задатака и успех ученика на крају првог полугодишта;</w:t>
      </w:r>
    </w:p>
    <w:p w:rsidR="00567A48" w:rsidRPr="00920C79" w:rsidRDefault="00567A48" w:rsidP="005B4A72">
      <w:pPr>
        <w:spacing w:after="200" w:line="276" w:lineRule="auto"/>
        <w:jc w:val="both"/>
        <w:rPr>
          <w:rFonts w:eastAsia="Calibri"/>
        </w:rPr>
      </w:pPr>
      <w:r w:rsidRPr="00920C79">
        <w:rPr>
          <w:rFonts w:eastAsia="Calibri"/>
        </w:rPr>
        <w:lastRenderedPageBreak/>
        <w:tab/>
        <w:t>2. Резултати рада секција;</w:t>
      </w:r>
    </w:p>
    <w:p w:rsidR="00567A48" w:rsidRPr="00920C79" w:rsidRDefault="00567A48" w:rsidP="005B4A72">
      <w:pPr>
        <w:spacing w:after="200" w:line="276" w:lineRule="auto"/>
        <w:jc w:val="both"/>
        <w:rPr>
          <w:rFonts w:eastAsia="Calibri"/>
        </w:rPr>
      </w:pPr>
      <w:r w:rsidRPr="00920C79">
        <w:rPr>
          <w:rFonts w:eastAsia="Calibri"/>
        </w:rPr>
        <w:tab/>
        <w:t>3. Резултати рада са даровитом децом и децом са сметњама;</w:t>
      </w:r>
    </w:p>
    <w:p w:rsidR="00567A48" w:rsidRPr="00920C79" w:rsidRDefault="00567A48" w:rsidP="005B4A72">
      <w:pPr>
        <w:spacing w:after="200" w:line="276" w:lineRule="auto"/>
        <w:jc w:val="both"/>
        <w:rPr>
          <w:rFonts w:eastAsia="Calibri"/>
        </w:rPr>
      </w:pPr>
      <w:r w:rsidRPr="00920C79">
        <w:rPr>
          <w:rFonts w:eastAsia="Calibri"/>
        </w:rPr>
        <w:tab/>
        <w:t>4. Прослава Дана Св. Саве;</w:t>
      </w:r>
    </w:p>
    <w:p w:rsidR="00567A48" w:rsidRDefault="00567A48" w:rsidP="005B4A72">
      <w:pPr>
        <w:spacing w:after="200" w:line="276" w:lineRule="auto"/>
        <w:jc w:val="both"/>
        <w:rPr>
          <w:rFonts w:eastAsia="Calibri"/>
          <w:lang w:val="sr-Cyrl-RS"/>
        </w:rPr>
      </w:pPr>
      <w:r w:rsidRPr="00920C79">
        <w:rPr>
          <w:rFonts w:eastAsia="Calibri"/>
        </w:rPr>
        <w:tab/>
        <w:t>5. Припремање ученика за такмичење;</w:t>
      </w:r>
    </w:p>
    <w:p w:rsidR="00495D24" w:rsidRPr="00495D24" w:rsidRDefault="00495D24" w:rsidP="005B4A72">
      <w:pPr>
        <w:spacing w:after="200" w:line="276" w:lineRule="auto"/>
        <w:jc w:val="both"/>
        <w:rPr>
          <w:rFonts w:eastAsia="Calibri"/>
          <w:lang w:val="sr-Cyrl-RS"/>
        </w:rPr>
      </w:pPr>
    </w:p>
    <w:p w:rsidR="00567A48" w:rsidRPr="00920C79" w:rsidRDefault="00567A48" w:rsidP="005B4A72">
      <w:pPr>
        <w:spacing w:after="200" w:line="276" w:lineRule="auto"/>
        <w:jc w:val="both"/>
        <w:rPr>
          <w:rFonts w:eastAsia="Calibri"/>
          <w:i/>
        </w:rPr>
      </w:pPr>
      <w:r w:rsidRPr="00920C79">
        <w:rPr>
          <w:rFonts w:eastAsia="Calibri"/>
        </w:rPr>
        <w:tab/>
      </w:r>
      <w:r w:rsidRPr="00920C79">
        <w:rPr>
          <w:rFonts w:eastAsia="Calibri"/>
          <w:i/>
        </w:rPr>
        <w:t>Март</w:t>
      </w:r>
    </w:p>
    <w:p w:rsidR="00567A48" w:rsidRPr="00920C79" w:rsidRDefault="00567A48" w:rsidP="005B4A72">
      <w:pPr>
        <w:spacing w:after="200" w:line="276" w:lineRule="auto"/>
        <w:jc w:val="both"/>
        <w:rPr>
          <w:rFonts w:eastAsia="Calibri"/>
        </w:rPr>
      </w:pPr>
      <w:r w:rsidRPr="00920C79">
        <w:rPr>
          <w:rFonts w:eastAsia="Calibri"/>
        </w:rPr>
        <w:tab/>
        <w:t>1. Успех ученика и реализација програмских садржаја;</w:t>
      </w:r>
    </w:p>
    <w:p w:rsidR="00567A48" w:rsidRPr="00920C79" w:rsidRDefault="00567A48" w:rsidP="005B4A72">
      <w:pPr>
        <w:spacing w:after="200" w:line="276" w:lineRule="auto"/>
        <w:jc w:val="both"/>
        <w:rPr>
          <w:rFonts w:eastAsia="Calibri"/>
        </w:rPr>
      </w:pPr>
      <w:r w:rsidRPr="00920C79">
        <w:rPr>
          <w:rFonts w:eastAsia="Calibri"/>
        </w:rPr>
        <w:tab/>
        <w:t>2. Анализа успеха на школским и општинским такмичењима;</w:t>
      </w:r>
    </w:p>
    <w:p w:rsidR="00567A48" w:rsidRPr="00920C79" w:rsidRDefault="00567A48" w:rsidP="005B4A72">
      <w:pPr>
        <w:spacing w:after="200" w:line="276" w:lineRule="auto"/>
        <w:jc w:val="both"/>
        <w:rPr>
          <w:rFonts w:eastAsia="Calibri"/>
        </w:rPr>
      </w:pPr>
      <w:r w:rsidRPr="00920C79">
        <w:rPr>
          <w:rFonts w:eastAsia="Calibri"/>
        </w:rPr>
        <w:tab/>
        <w:t>3. Разматрање припрема у вези са прославом поводом Дана школе;</w:t>
      </w:r>
    </w:p>
    <w:p w:rsidR="00567A48" w:rsidRPr="00920C79" w:rsidRDefault="00567A48" w:rsidP="005B4A72">
      <w:pPr>
        <w:spacing w:after="200" w:line="276" w:lineRule="auto"/>
        <w:jc w:val="both"/>
        <w:rPr>
          <w:rFonts w:eastAsia="Calibri"/>
        </w:rPr>
      </w:pPr>
      <w:r w:rsidRPr="00920C79">
        <w:rPr>
          <w:rFonts w:eastAsia="Calibri"/>
        </w:rPr>
        <w:tab/>
        <w:t>4. Анализа израде Школског летописа.</w:t>
      </w:r>
    </w:p>
    <w:p w:rsidR="00F4342B" w:rsidRPr="00920C79" w:rsidRDefault="00567A48" w:rsidP="005B4A72">
      <w:pPr>
        <w:spacing w:after="200" w:line="276" w:lineRule="auto"/>
        <w:jc w:val="both"/>
        <w:rPr>
          <w:rFonts w:eastAsia="Calibri"/>
        </w:rPr>
      </w:pPr>
      <w:r w:rsidRPr="00920C79">
        <w:rPr>
          <w:rFonts w:eastAsia="Calibri"/>
        </w:rPr>
        <w:tab/>
      </w:r>
    </w:p>
    <w:p w:rsidR="00567A48" w:rsidRPr="00920C79" w:rsidRDefault="00567A48" w:rsidP="005B4A72">
      <w:pPr>
        <w:spacing w:after="200" w:line="276" w:lineRule="auto"/>
        <w:ind w:firstLine="720"/>
        <w:jc w:val="both"/>
        <w:rPr>
          <w:rFonts w:eastAsia="Calibri"/>
          <w:i/>
        </w:rPr>
      </w:pPr>
      <w:r w:rsidRPr="00920C79">
        <w:rPr>
          <w:rFonts w:eastAsia="Calibri"/>
          <w:i/>
        </w:rPr>
        <w:t>Април</w:t>
      </w:r>
    </w:p>
    <w:p w:rsidR="00567A48" w:rsidRPr="00920C79" w:rsidRDefault="00567A48" w:rsidP="005B4A72">
      <w:pPr>
        <w:spacing w:after="200" w:line="276" w:lineRule="auto"/>
        <w:jc w:val="both"/>
        <w:rPr>
          <w:rFonts w:eastAsia="Calibri"/>
        </w:rPr>
      </w:pPr>
      <w:r w:rsidRPr="00920C79">
        <w:rPr>
          <w:rFonts w:eastAsia="Calibri"/>
        </w:rPr>
        <w:tab/>
        <w:t>1. Анализа успеха на крају трћег класификационог периода;</w:t>
      </w:r>
    </w:p>
    <w:p w:rsidR="00567A48" w:rsidRPr="00920C79" w:rsidRDefault="00567A48" w:rsidP="005B4A72">
      <w:pPr>
        <w:spacing w:after="200" w:line="276" w:lineRule="auto"/>
        <w:jc w:val="both"/>
        <w:rPr>
          <w:rFonts w:eastAsia="Calibri"/>
        </w:rPr>
      </w:pPr>
      <w:r w:rsidRPr="00920C79">
        <w:rPr>
          <w:rFonts w:eastAsia="Calibri"/>
        </w:rPr>
        <w:tab/>
        <w:t>2. Реализација слободних активности;</w:t>
      </w:r>
    </w:p>
    <w:p w:rsidR="00567A48" w:rsidRPr="00920C79" w:rsidRDefault="00567A48" w:rsidP="005B4A72">
      <w:pPr>
        <w:spacing w:after="200" w:line="276" w:lineRule="auto"/>
        <w:jc w:val="both"/>
        <w:rPr>
          <w:rFonts w:eastAsia="Calibri"/>
        </w:rPr>
      </w:pPr>
      <w:r w:rsidRPr="00920C79">
        <w:rPr>
          <w:rFonts w:eastAsia="Calibri"/>
        </w:rPr>
        <w:t xml:space="preserve">            3. Анализа постигнутих резултата на окружним такмичењима;</w:t>
      </w:r>
    </w:p>
    <w:p w:rsidR="00567A48" w:rsidRDefault="00567A48" w:rsidP="005B4A72">
      <w:pPr>
        <w:spacing w:after="200" w:line="276" w:lineRule="auto"/>
        <w:jc w:val="both"/>
        <w:rPr>
          <w:rFonts w:eastAsia="Calibri"/>
          <w:lang w:val="sr-Cyrl-RS"/>
        </w:rPr>
      </w:pPr>
      <w:r w:rsidRPr="00920C79">
        <w:rPr>
          <w:rFonts w:eastAsia="Calibri"/>
        </w:rPr>
        <w:t xml:space="preserve">            4.Анализа одржаних угледних часова.</w:t>
      </w:r>
    </w:p>
    <w:p w:rsidR="00495D24" w:rsidRPr="00495D24" w:rsidRDefault="00495D24" w:rsidP="005B4A72">
      <w:pPr>
        <w:spacing w:after="200" w:line="276" w:lineRule="auto"/>
        <w:jc w:val="both"/>
        <w:rPr>
          <w:rFonts w:eastAsia="Calibri"/>
          <w:lang w:val="sr-Cyrl-RS"/>
        </w:rPr>
      </w:pPr>
    </w:p>
    <w:p w:rsidR="00567A48" w:rsidRPr="00920C79" w:rsidRDefault="00567A48" w:rsidP="005B4A72">
      <w:pPr>
        <w:spacing w:after="200" w:line="276" w:lineRule="auto"/>
        <w:jc w:val="both"/>
        <w:rPr>
          <w:rFonts w:eastAsia="Calibri"/>
          <w:i/>
        </w:rPr>
      </w:pPr>
      <w:r w:rsidRPr="00920C79">
        <w:rPr>
          <w:rFonts w:eastAsia="Calibri"/>
          <w:i/>
        </w:rPr>
        <w:tab/>
        <w:t>Мај</w:t>
      </w:r>
    </w:p>
    <w:p w:rsidR="00567A48" w:rsidRPr="00920C79" w:rsidRDefault="00567A48" w:rsidP="005B4A72">
      <w:pPr>
        <w:spacing w:after="200" w:line="276" w:lineRule="auto"/>
        <w:jc w:val="both"/>
        <w:rPr>
          <w:rFonts w:eastAsia="Calibri"/>
        </w:rPr>
      </w:pPr>
      <w:r w:rsidRPr="00920C79">
        <w:rPr>
          <w:rFonts w:eastAsia="Calibri"/>
        </w:rPr>
        <w:tab/>
        <w:t>1.Извештај са такмичења;</w:t>
      </w:r>
    </w:p>
    <w:p w:rsidR="00567A48" w:rsidRPr="00920C79" w:rsidRDefault="00567A48" w:rsidP="005B4A72">
      <w:pPr>
        <w:spacing w:after="200" w:line="276" w:lineRule="auto"/>
        <w:jc w:val="both"/>
        <w:rPr>
          <w:rFonts w:eastAsia="Calibri"/>
        </w:rPr>
      </w:pPr>
      <w:r w:rsidRPr="00920C79">
        <w:rPr>
          <w:rFonts w:eastAsia="Calibri"/>
        </w:rPr>
        <w:tab/>
        <w:t>2. Извештај о стручном усавршавању;</w:t>
      </w:r>
    </w:p>
    <w:p w:rsidR="00567A48" w:rsidRPr="00920C79" w:rsidRDefault="00567A48" w:rsidP="005B4A72">
      <w:pPr>
        <w:spacing w:after="200" w:line="276" w:lineRule="auto"/>
        <w:jc w:val="both"/>
        <w:rPr>
          <w:rFonts w:eastAsia="Calibri"/>
        </w:rPr>
      </w:pPr>
      <w:r w:rsidRPr="00920C79">
        <w:rPr>
          <w:rFonts w:eastAsia="Calibri"/>
        </w:rPr>
        <w:t xml:space="preserve">            3.Индивидуализација у настави;</w:t>
      </w:r>
    </w:p>
    <w:p w:rsidR="00567A48" w:rsidRPr="00920C79" w:rsidRDefault="00567A48" w:rsidP="005B4A72">
      <w:pPr>
        <w:spacing w:after="200" w:line="276" w:lineRule="auto"/>
        <w:jc w:val="both"/>
        <w:rPr>
          <w:rFonts w:eastAsia="Calibri"/>
        </w:rPr>
      </w:pPr>
      <w:r w:rsidRPr="00920C79">
        <w:rPr>
          <w:rFonts w:eastAsia="Calibri"/>
        </w:rPr>
        <w:tab/>
        <w:t>4. Припремна настава.</w:t>
      </w:r>
    </w:p>
    <w:p w:rsidR="00567A48" w:rsidRPr="00920C79" w:rsidRDefault="00567A48" w:rsidP="005B4A72">
      <w:pPr>
        <w:spacing w:after="200" w:line="276" w:lineRule="auto"/>
        <w:jc w:val="both"/>
        <w:rPr>
          <w:rFonts w:eastAsia="Calibri"/>
          <w:i/>
        </w:rPr>
      </w:pPr>
      <w:r w:rsidRPr="00920C79">
        <w:rPr>
          <w:rFonts w:eastAsia="Calibri"/>
        </w:rPr>
        <w:tab/>
      </w:r>
      <w:r w:rsidRPr="00920C79">
        <w:rPr>
          <w:rFonts w:eastAsia="Calibri"/>
          <w:i/>
        </w:rPr>
        <w:t xml:space="preserve"> Јун</w:t>
      </w:r>
    </w:p>
    <w:p w:rsidR="00567A48" w:rsidRPr="00920C79" w:rsidRDefault="00567A48" w:rsidP="005B4A72">
      <w:pPr>
        <w:spacing w:after="200" w:line="276" w:lineRule="auto"/>
        <w:jc w:val="both"/>
        <w:rPr>
          <w:rFonts w:eastAsia="Calibri"/>
        </w:rPr>
      </w:pPr>
      <w:r w:rsidRPr="00920C79">
        <w:rPr>
          <w:rFonts w:eastAsia="Calibri"/>
        </w:rPr>
        <w:tab/>
        <w:t>1. Реализација васпитно-образовних задатака и успеха ученика;</w:t>
      </w:r>
    </w:p>
    <w:p w:rsidR="00567A48" w:rsidRPr="00920C79" w:rsidRDefault="00567A48" w:rsidP="005B4A72">
      <w:pPr>
        <w:spacing w:after="200" w:line="276" w:lineRule="auto"/>
        <w:jc w:val="both"/>
        <w:rPr>
          <w:rFonts w:eastAsia="Calibri"/>
        </w:rPr>
      </w:pPr>
      <w:r w:rsidRPr="00920C79">
        <w:rPr>
          <w:rFonts w:eastAsia="Calibri"/>
        </w:rPr>
        <w:tab/>
        <w:t xml:space="preserve">2. Анализа рада са децом са посебним потребама и израда водича за рад са таквом </w:t>
      </w:r>
    </w:p>
    <w:p w:rsidR="00567A48" w:rsidRPr="00920C79" w:rsidRDefault="00567A48" w:rsidP="005B4A72">
      <w:pPr>
        <w:spacing w:after="200" w:line="276" w:lineRule="auto"/>
        <w:jc w:val="both"/>
        <w:rPr>
          <w:rFonts w:eastAsia="Calibri"/>
        </w:rPr>
      </w:pPr>
      <w:r w:rsidRPr="00920C79">
        <w:rPr>
          <w:rFonts w:eastAsia="Calibri"/>
        </w:rPr>
        <w:t>децом у корелацији са другим активима и Тимом за ИО;</w:t>
      </w:r>
    </w:p>
    <w:p w:rsidR="00567A48" w:rsidRPr="00920C79" w:rsidRDefault="00567A48" w:rsidP="005B4A72">
      <w:pPr>
        <w:spacing w:after="200" w:line="276" w:lineRule="auto"/>
        <w:jc w:val="both"/>
        <w:rPr>
          <w:rFonts w:eastAsia="Calibri"/>
        </w:rPr>
      </w:pPr>
      <w:r w:rsidRPr="00920C79">
        <w:rPr>
          <w:rFonts w:eastAsia="Calibri"/>
        </w:rPr>
        <w:lastRenderedPageBreak/>
        <w:tab/>
        <w:t>3.Извештај о организованим манифестацијама;</w:t>
      </w:r>
    </w:p>
    <w:p w:rsidR="00567A48" w:rsidRPr="00920C79" w:rsidRDefault="00567A48" w:rsidP="005B4A72">
      <w:pPr>
        <w:spacing w:after="200" w:line="276" w:lineRule="auto"/>
        <w:jc w:val="both"/>
        <w:rPr>
          <w:rFonts w:eastAsia="Calibri"/>
        </w:rPr>
      </w:pPr>
      <w:r w:rsidRPr="00920C79">
        <w:rPr>
          <w:rFonts w:eastAsia="Calibri"/>
        </w:rPr>
        <w:tab/>
        <w:t>4.Рад на Школском летопису;</w:t>
      </w:r>
    </w:p>
    <w:p w:rsidR="00567A48" w:rsidRPr="00920C79" w:rsidRDefault="00567A48" w:rsidP="005B4A72">
      <w:pPr>
        <w:spacing w:after="200" w:line="276" w:lineRule="auto"/>
        <w:jc w:val="both"/>
        <w:rPr>
          <w:rFonts w:eastAsia="Calibri"/>
        </w:rPr>
      </w:pPr>
      <w:r w:rsidRPr="00920C79">
        <w:rPr>
          <w:rFonts w:eastAsia="Calibri"/>
        </w:rPr>
        <w:tab/>
        <w:t>5. Анализа рада актива у протеклој школској години;</w:t>
      </w:r>
    </w:p>
    <w:p w:rsidR="00567A48" w:rsidRPr="00920C79" w:rsidRDefault="00567A48" w:rsidP="005B4A72">
      <w:pPr>
        <w:spacing w:after="200" w:line="276" w:lineRule="auto"/>
        <w:jc w:val="both"/>
        <w:rPr>
          <w:rFonts w:eastAsia="Calibri"/>
        </w:rPr>
      </w:pPr>
      <w:r w:rsidRPr="00920C79">
        <w:rPr>
          <w:rFonts w:eastAsia="Calibri"/>
        </w:rPr>
        <w:tab/>
        <w:t>6. Планирање образовно-васпитног рада за наредну школску годину;</w:t>
      </w:r>
    </w:p>
    <w:p w:rsidR="00B62839" w:rsidRDefault="00567A48" w:rsidP="005B4A72">
      <w:pPr>
        <w:spacing w:after="200" w:line="276" w:lineRule="auto"/>
        <w:jc w:val="both"/>
        <w:rPr>
          <w:rFonts w:eastAsia="Calibri"/>
        </w:rPr>
      </w:pPr>
      <w:r w:rsidRPr="00920C79">
        <w:rPr>
          <w:rFonts w:eastAsia="Calibri"/>
        </w:rPr>
        <w:tab/>
        <w:t>7. Припремна настава</w:t>
      </w:r>
    </w:p>
    <w:p w:rsidR="00427595" w:rsidRDefault="00427595" w:rsidP="005B4A72">
      <w:pPr>
        <w:spacing w:after="200" w:line="276" w:lineRule="auto"/>
        <w:jc w:val="both"/>
        <w:rPr>
          <w:rFonts w:eastAsia="Calibri"/>
        </w:rPr>
      </w:pPr>
    </w:p>
    <w:p w:rsidR="00427595" w:rsidRPr="00D03856" w:rsidRDefault="00427595" w:rsidP="005B4A72">
      <w:pPr>
        <w:spacing w:after="200" w:line="276" w:lineRule="auto"/>
        <w:jc w:val="both"/>
        <w:rPr>
          <w:rFonts w:eastAsia="Calibri"/>
        </w:rPr>
      </w:pPr>
    </w:p>
    <w:p w:rsidR="005944E5" w:rsidRPr="00931CEC" w:rsidRDefault="005944E5" w:rsidP="00931CEC">
      <w:pPr>
        <w:pStyle w:val="Bezrazmaka"/>
        <w:numPr>
          <w:ilvl w:val="2"/>
          <w:numId w:val="88"/>
        </w:numPr>
        <w:spacing w:line="276" w:lineRule="auto"/>
        <w:rPr>
          <w:rFonts w:ascii="Times New Roman" w:hAnsi="Times New Roman"/>
          <w:sz w:val="28"/>
          <w:szCs w:val="28"/>
          <w:lang w:val="sr-Latn-CS"/>
        </w:rPr>
      </w:pPr>
      <w:r w:rsidRPr="00931CEC">
        <w:rPr>
          <w:rFonts w:ascii="Times New Roman" w:hAnsi="Times New Roman"/>
          <w:sz w:val="28"/>
          <w:szCs w:val="28"/>
          <w:lang w:val="sr-Cyrl-CS"/>
        </w:rPr>
        <w:t>План рада Стручног већа природних наука</w:t>
      </w:r>
    </w:p>
    <w:p w:rsidR="007F11FE" w:rsidRDefault="007F11FE" w:rsidP="005B4A72">
      <w:pPr>
        <w:spacing w:after="200" w:line="276" w:lineRule="auto"/>
        <w:rPr>
          <w:rFonts w:eastAsia="Calibri"/>
          <w:b/>
        </w:rPr>
      </w:pPr>
    </w:p>
    <w:p w:rsidR="00427595" w:rsidRPr="00427595" w:rsidRDefault="00427595" w:rsidP="00427595">
      <w:pPr>
        <w:spacing w:after="200" w:line="276" w:lineRule="auto"/>
        <w:ind w:firstLine="720"/>
        <w:jc w:val="both"/>
        <w:rPr>
          <w:rFonts w:eastAsiaTheme="minorHAnsi"/>
        </w:rPr>
      </w:pPr>
      <w:r w:rsidRPr="00427595">
        <w:rPr>
          <w:rFonts w:eastAsiaTheme="minorHAnsi"/>
        </w:rPr>
        <w:t>На почетку школске 2018/19., током септембра месеца,  године  планира се анализа резултата завршног испита за ученике осмог разреда одржаног у јуну 2018. године. У септембру месецу чланови већа ће радити на изради и усаглашавању планова (глобалних и оперативних), као и планова осталих облика образовно-васпитног рада (додатне наставе, допунске наставе, слободних наставних активности из појединих предмета). Такође, биће израђен распоред часова поменутих облика образовно-васпитниг рада, као и план и распоред  иницијалних тестирања ученика.</w:t>
      </w:r>
    </w:p>
    <w:p w:rsidR="00427595" w:rsidRPr="00427595" w:rsidRDefault="00427595" w:rsidP="00427595">
      <w:pPr>
        <w:spacing w:after="200" w:line="276" w:lineRule="auto"/>
        <w:ind w:firstLine="720"/>
        <w:jc w:val="both"/>
        <w:rPr>
          <w:rFonts w:eastAsiaTheme="minorHAnsi"/>
        </w:rPr>
      </w:pPr>
      <w:r w:rsidRPr="00427595">
        <w:rPr>
          <w:rFonts w:eastAsiaTheme="minorHAnsi"/>
        </w:rPr>
        <w:t>У наредном периоду планира се анализа иницијалних тестирања (октобар), као и израда плана одржавања угледних (огледних) часова у школској 2018 /19. години.</w:t>
      </w:r>
    </w:p>
    <w:p w:rsidR="00427595" w:rsidRPr="00427595" w:rsidRDefault="00427595" w:rsidP="00427595">
      <w:pPr>
        <w:spacing w:after="200" w:line="276" w:lineRule="auto"/>
        <w:ind w:firstLine="720"/>
        <w:jc w:val="both"/>
        <w:rPr>
          <w:rFonts w:eastAsiaTheme="minorHAnsi"/>
        </w:rPr>
      </w:pPr>
      <w:r w:rsidRPr="00427595">
        <w:rPr>
          <w:rFonts w:eastAsiaTheme="minorHAnsi"/>
        </w:rPr>
        <w:t>У новембру биће анализирани успех и владање ученика на крају првог класификационог периода, анализа реализације редовне, додатне и допунске наставе, као и слободних активности. У овом периоду планира се израда планова припремне наставе за ученике осмог разреда, као и распоред одржавања часова.</w:t>
      </w:r>
    </w:p>
    <w:p w:rsidR="00427595" w:rsidRPr="00427595" w:rsidRDefault="00427595" w:rsidP="00427595">
      <w:pPr>
        <w:spacing w:after="200" w:line="276" w:lineRule="auto"/>
        <w:ind w:firstLine="720"/>
        <w:jc w:val="both"/>
        <w:rPr>
          <w:rFonts w:eastAsiaTheme="minorHAnsi"/>
        </w:rPr>
      </w:pPr>
      <w:r w:rsidRPr="00427595">
        <w:rPr>
          <w:rFonts w:eastAsiaTheme="minorHAnsi"/>
        </w:rPr>
        <w:t>У наредном периоду радиће се на укључивању наставника у акредитоване програме стручног усавршавања у оквиру програма Министарства просвете, након чега следи размена искустава са похађаних семинара и других облика стручног усавршавања из области природних наука.</w:t>
      </w:r>
    </w:p>
    <w:p w:rsidR="00427595" w:rsidRPr="00427595" w:rsidRDefault="00427595" w:rsidP="00427595">
      <w:pPr>
        <w:spacing w:after="200" w:line="276" w:lineRule="auto"/>
        <w:ind w:firstLine="720"/>
        <w:jc w:val="both"/>
        <w:rPr>
          <w:rFonts w:eastAsiaTheme="minorHAnsi"/>
        </w:rPr>
      </w:pPr>
      <w:r w:rsidRPr="00427595">
        <w:rPr>
          <w:rFonts w:eastAsiaTheme="minorHAnsi"/>
        </w:rPr>
        <w:t xml:space="preserve">Следи периодична анализа успеха и владања ученика, као и реализације наставних планова, док ће се седница стручног већа одржати након седнице наставничког већа на крају другог класификационог периода, односно полугодишта (крај јануара, почетак фебруара). </w:t>
      </w:r>
    </w:p>
    <w:p w:rsidR="00427595" w:rsidRPr="00427595" w:rsidRDefault="00427595" w:rsidP="00427595">
      <w:pPr>
        <w:spacing w:after="200" w:line="276" w:lineRule="auto"/>
        <w:jc w:val="both"/>
        <w:rPr>
          <w:rFonts w:eastAsiaTheme="minorHAnsi"/>
        </w:rPr>
      </w:pPr>
      <w:r w:rsidRPr="00427595">
        <w:rPr>
          <w:rFonts w:eastAsiaTheme="minorHAnsi"/>
        </w:rPr>
        <w:t xml:space="preserve"> </w:t>
      </w:r>
      <w:r>
        <w:rPr>
          <w:rFonts w:eastAsiaTheme="minorHAnsi"/>
        </w:rPr>
        <w:tab/>
      </w:r>
      <w:r w:rsidRPr="00427595">
        <w:rPr>
          <w:rFonts w:eastAsiaTheme="minorHAnsi"/>
        </w:rPr>
        <w:t xml:space="preserve">Током фебруара, марта и априла чланови већа биће укључени у припрему и организацију такмичења ученика од петог до осмог разреда (школских и виших нивоа), у складу са календаром такмичења и смотри за школску 2018. / 19. Након одржаних такмичења следи </w:t>
      </w:r>
      <w:r w:rsidRPr="00427595">
        <w:rPr>
          <w:rFonts w:eastAsiaTheme="minorHAnsi"/>
        </w:rPr>
        <w:lastRenderedPageBreak/>
        <w:t>анализа остварених резултата, као и резултата пробног завршног испита за ученике осмог разреда (крајем априла, односно на крају  трећег класификационог периода).</w:t>
      </w:r>
    </w:p>
    <w:p w:rsidR="00427595" w:rsidRPr="00427595" w:rsidRDefault="00427595" w:rsidP="00427595">
      <w:pPr>
        <w:spacing w:after="200" w:line="276" w:lineRule="auto"/>
        <w:ind w:firstLine="720"/>
        <w:jc w:val="both"/>
        <w:rPr>
          <w:rFonts w:eastAsiaTheme="minorHAnsi"/>
        </w:rPr>
      </w:pPr>
      <w:r w:rsidRPr="00427595">
        <w:rPr>
          <w:rFonts w:eastAsiaTheme="minorHAnsi"/>
        </w:rPr>
        <w:t xml:space="preserve">У току маја и јуна организоваће се припремна настава за ученике осмог разреда према утврђеном распореду, као и анализа успеха и владања ученика  на крају другог полугодишта. </w:t>
      </w:r>
    </w:p>
    <w:p w:rsidR="00427595" w:rsidRPr="00427595" w:rsidRDefault="00427595" w:rsidP="00427595">
      <w:pPr>
        <w:spacing w:after="200" w:line="276" w:lineRule="auto"/>
        <w:ind w:firstLine="720"/>
        <w:jc w:val="both"/>
        <w:rPr>
          <w:rFonts w:eastAsiaTheme="minorHAnsi"/>
        </w:rPr>
      </w:pPr>
      <w:r w:rsidRPr="00427595">
        <w:rPr>
          <w:rFonts w:eastAsiaTheme="minorHAnsi"/>
        </w:rPr>
        <w:t>У августу ће бити анализиран рад стручног већа, биће израђен и усвојен извештај о раду у протеклом периоду, као и план рада већа за наредну школску годину.</w:t>
      </w:r>
    </w:p>
    <w:p w:rsidR="00427595" w:rsidRPr="00596747" w:rsidRDefault="00427595" w:rsidP="00596747">
      <w:pPr>
        <w:spacing w:after="200" w:line="276" w:lineRule="auto"/>
        <w:ind w:firstLine="720"/>
        <w:jc w:val="both"/>
        <w:rPr>
          <w:rFonts w:eastAsiaTheme="minorHAnsi"/>
          <w:lang w:val="sr-Cyrl-RS"/>
        </w:rPr>
      </w:pPr>
      <w:r w:rsidRPr="00427595">
        <w:rPr>
          <w:rFonts w:eastAsiaTheme="minorHAnsi"/>
        </w:rPr>
        <w:t xml:space="preserve">Периодично, веће ће током школске године радити и на решавању текућих питања као што је избор уџбеника, набавка наставних средстава, сарадња са другим већима и школским тимовима, </w:t>
      </w:r>
      <w:r w:rsidR="00596747">
        <w:rPr>
          <w:rFonts w:eastAsiaTheme="minorHAnsi"/>
        </w:rPr>
        <w:t>планирање стручног усавршавања.</w:t>
      </w:r>
    </w:p>
    <w:p w:rsidR="00427595" w:rsidRPr="00920C79" w:rsidRDefault="00427595" w:rsidP="005B4A72">
      <w:pPr>
        <w:spacing w:after="200" w:line="276" w:lineRule="auto"/>
        <w:rPr>
          <w:rFonts w:eastAsia="Calibri"/>
          <w:b/>
        </w:rPr>
      </w:pPr>
    </w:p>
    <w:p w:rsidR="00567A48" w:rsidRPr="00920C79" w:rsidRDefault="00567A48" w:rsidP="005B4A72">
      <w:pPr>
        <w:spacing w:after="200" w:line="276" w:lineRule="auto"/>
        <w:jc w:val="center"/>
        <w:rPr>
          <w:rFonts w:eastAsia="Calibri"/>
          <w:b/>
        </w:rPr>
      </w:pPr>
      <w:r w:rsidRPr="00920C79">
        <w:rPr>
          <w:rFonts w:eastAsia="Calibri"/>
          <w:b/>
        </w:rPr>
        <w:t>IX</w:t>
      </w:r>
    </w:p>
    <w:p w:rsidR="00567A48" w:rsidRPr="00920C79" w:rsidRDefault="00567A48" w:rsidP="0004354B">
      <w:pPr>
        <w:numPr>
          <w:ilvl w:val="0"/>
          <w:numId w:val="34"/>
        </w:numPr>
        <w:spacing w:before="100" w:beforeAutospacing="1" w:after="100" w:afterAutospacing="1" w:line="276" w:lineRule="auto"/>
      </w:pPr>
      <w:r w:rsidRPr="00920C79">
        <w:t>Израда програма и планова реализације допунске и додатне наставе и слободних активности</w:t>
      </w:r>
    </w:p>
    <w:p w:rsidR="00567A48" w:rsidRPr="00920C79" w:rsidRDefault="00567A48" w:rsidP="0004354B">
      <w:pPr>
        <w:numPr>
          <w:ilvl w:val="0"/>
          <w:numId w:val="34"/>
        </w:numPr>
        <w:spacing w:before="100" w:beforeAutospacing="1" w:after="100" w:afterAutospacing="1" w:line="276" w:lineRule="auto"/>
      </w:pPr>
      <w:r w:rsidRPr="00920C79">
        <w:t>Израда план набавке наставних средстава и помагала</w:t>
      </w:r>
    </w:p>
    <w:p w:rsidR="00567A48" w:rsidRPr="00920C79" w:rsidRDefault="00567A48" w:rsidP="0004354B">
      <w:pPr>
        <w:numPr>
          <w:ilvl w:val="0"/>
          <w:numId w:val="34"/>
        </w:numPr>
        <w:spacing w:before="100" w:beforeAutospacing="1" w:after="100" w:afterAutospacing="1" w:line="276" w:lineRule="auto"/>
      </w:pPr>
      <w:r w:rsidRPr="00920C79">
        <w:t>Дефинисање јединственог става према питању критеријума оцењивања групе предмета природних наука</w:t>
      </w:r>
    </w:p>
    <w:p w:rsidR="00567A48" w:rsidRPr="00920C79" w:rsidRDefault="00567A48" w:rsidP="005B4A72">
      <w:pPr>
        <w:spacing w:after="200" w:line="276" w:lineRule="auto"/>
        <w:jc w:val="center"/>
        <w:rPr>
          <w:rFonts w:eastAsia="Calibri"/>
          <w:b/>
        </w:rPr>
      </w:pPr>
      <w:r w:rsidRPr="00920C79">
        <w:rPr>
          <w:rFonts w:eastAsia="Calibri"/>
          <w:b/>
        </w:rPr>
        <w:t>X</w:t>
      </w:r>
    </w:p>
    <w:p w:rsidR="00567A48" w:rsidRPr="00920C79" w:rsidRDefault="00567A48" w:rsidP="0004354B">
      <w:pPr>
        <w:numPr>
          <w:ilvl w:val="0"/>
          <w:numId w:val="35"/>
        </w:numPr>
        <w:spacing w:before="100" w:beforeAutospacing="1" w:after="100" w:afterAutospacing="1" w:line="276" w:lineRule="auto"/>
      </w:pPr>
      <w:r w:rsidRPr="00920C79">
        <w:t xml:space="preserve">Унапређивање дидактичко-методичке заснованости наставе (проблемска и активна настава) </w:t>
      </w:r>
    </w:p>
    <w:p w:rsidR="00596747" w:rsidRPr="00DB2EC1" w:rsidRDefault="00567A48" w:rsidP="00596747">
      <w:pPr>
        <w:numPr>
          <w:ilvl w:val="0"/>
          <w:numId w:val="35"/>
        </w:numPr>
        <w:spacing w:before="100" w:beforeAutospacing="1" w:after="100" w:afterAutospacing="1" w:line="276" w:lineRule="auto"/>
      </w:pPr>
      <w:r w:rsidRPr="00920C79">
        <w:t>Унапређивање информатичке оспособљености предметних наставника у оквиру стручног већа</w:t>
      </w:r>
    </w:p>
    <w:p w:rsidR="00567A48" w:rsidRPr="00920C79" w:rsidRDefault="00567A48" w:rsidP="005B4A72">
      <w:pPr>
        <w:spacing w:after="200" w:line="276" w:lineRule="auto"/>
        <w:jc w:val="center"/>
        <w:rPr>
          <w:rFonts w:eastAsia="Calibri"/>
          <w:b/>
        </w:rPr>
      </w:pPr>
      <w:r w:rsidRPr="00920C79">
        <w:rPr>
          <w:rFonts w:eastAsia="Calibri"/>
          <w:b/>
        </w:rPr>
        <w:t>XI</w:t>
      </w:r>
    </w:p>
    <w:p w:rsidR="00567A48" w:rsidRPr="00920C79" w:rsidRDefault="00567A48" w:rsidP="0004354B">
      <w:pPr>
        <w:numPr>
          <w:ilvl w:val="0"/>
          <w:numId w:val="36"/>
        </w:numPr>
        <w:spacing w:before="100" w:beforeAutospacing="1" w:after="100" w:afterAutospacing="1" w:line="276" w:lineRule="auto"/>
      </w:pPr>
      <w:r w:rsidRPr="00920C79">
        <w:t>Израда плана рада припреме ученика осмог разреда за полагање завршног испитаУсклађивање наставног рада и оцењивања ученика са образовним стандардима за крај обавезног образовања које је прописало Министарство просвете и Завод за вредновање квалитета образовања и васпитања</w:t>
      </w:r>
    </w:p>
    <w:p w:rsidR="00567A48" w:rsidRPr="00920C79" w:rsidRDefault="00567A48" w:rsidP="0004354B">
      <w:pPr>
        <w:numPr>
          <w:ilvl w:val="0"/>
          <w:numId w:val="36"/>
        </w:numPr>
        <w:spacing w:before="100" w:beforeAutospacing="1" w:after="100" w:afterAutospacing="1" w:line="276" w:lineRule="auto"/>
      </w:pPr>
      <w:r w:rsidRPr="00920C79">
        <w:t xml:space="preserve">Примена евалуацијских листи, скала процене часа (процена часа и међусобна процена наставника) </w:t>
      </w:r>
    </w:p>
    <w:p w:rsidR="00567A48" w:rsidRPr="00920C79" w:rsidRDefault="00567A48" w:rsidP="0004354B">
      <w:pPr>
        <w:numPr>
          <w:ilvl w:val="1"/>
          <w:numId w:val="36"/>
        </w:numPr>
        <w:spacing w:before="100" w:beforeAutospacing="1" w:after="100" w:afterAutospacing="1" w:line="276" w:lineRule="auto"/>
      </w:pPr>
      <w:r w:rsidRPr="00920C79">
        <w:t>начин примене</w:t>
      </w:r>
    </w:p>
    <w:p w:rsidR="00567A48" w:rsidRPr="00920C79" w:rsidRDefault="00567A48" w:rsidP="0004354B">
      <w:pPr>
        <w:numPr>
          <w:ilvl w:val="1"/>
          <w:numId w:val="36"/>
        </w:numPr>
        <w:spacing w:before="100" w:beforeAutospacing="1" w:after="100" w:afterAutospacing="1" w:line="276" w:lineRule="auto"/>
      </w:pPr>
      <w:r w:rsidRPr="00920C79">
        <w:t>динамика рада</w:t>
      </w:r>
    </w:p>
    <w:p w:rsidR="00567A48" w:rsidRPr="00920C79" w:rsidRDefault="00567A48" w:rsidP="0004354B">
      <w:pPr>
        <w:numPr>
          <w:ilvl w:val="0"/>
          <w:numId w:val="36"/>
        </w:numPr>
        <w:spacing w:before="100" w:beforeAutospacing="1" w:after="100" w:afterAutospacing="1" w:line="276" w:lineRule="auto"/>
      </w:pPr>
      <w:r w:rsidRPr="00920C79">
        <w:t xml:space="preserve">Укључивање наставника у акредитоване програме стручног усавршавања у оквиру програма Министарства просвете </w:t>
      </w:r>
    </w:p>
    <w:p w:rsidR="00567A48" w:rsidRPr="00920C79" w:rsidRDefault="00567A48" w:rsidP="0004354B">
      <w:pPr>
        <w:numPr>
          <w:ilvl w:val="1"/>
          <w:numId w:val="36"/>
        </w:numPr>
        <w:spacing w:before="100" w:beforeAutospacing="1" w:after="100" w:afterAutospacing="1" w:line="276" w:lineRule="auto"/>
      </w:pPr>
      <w:r w:rsidRPr="00920C79">
        <w:t>избор акредитованих семинара</w:t>
      </w:r>
    </w:p>
    <w:p w:rsidR="00427595" w:rsidRDefault="00427595" w:rsidP="005B4A72">
      <w:pPr>
        <w:spacing w:after="200" w:line="276" w:lineRule="auto"/>
        <w:jc w:val="center"/>
        <w:rPr>
          <w:rFonts w:eastAsia="Calibri"/>
          <w:b/>
        </w:rPr>
      </w:pPr>
    </w:p>
    <w:p w:rsidR="00567A48" w:rsidRPr="00920C79" w:rsidRDefault="00567A48" w:rsidP="005B4A72">
      <w:pPr>
        <w:spacing w:after="200" w:line="276" w:lineRule="auto"/>
        <w:jc w:val="center"/>
        <w:rPr>
          <w:rFonts w:eastAsia="Calibri"/>
          <w:b/>
        </w:rPr>
      </w:pPr>
      <w:r w:rsidRPr="00920C79">
        <w:rPr>
          <w:rFonts w:eastAsia="Calibri"/>
          <w:b/>
        </w:rPr>
        <w:t>XII</w:t>
      </w:r>
    </w:p>
    <w:p w:rsidR="00567A48" w:rsidRPr="00920C79" w:rsidRDefault="00567A48" w:rsidP="0004354B">
      <w:pPr>
        <w:numPr>
          <w:ilvl w:val="0"/>
          <w:numId w:val="37"/>
        </w:numPr>
        <w:spacing w:before="100" w:beforeAutospacing="1" w:after="100" w:afterAutospacing="1" w:line="276" w:lineRule="auto"/>
      </w:pPr>
      <w:r w:rsidRPr="00920C79">
        <w:t xml:space="preserve">Периодична анализа успеха ученика у оквиру природне групе предмета и реализације наставних планова </w:t>
      </w:r>
    </w:p>
    <w:p w:rsidR="00567A48" w:rsidRPr="00920C79" w:rsidRDefault="00567A48" w:rsidP="0004354B">
      <w:pPr>
        <w:numPr>
          <w:ilvl w:val="1"/>
          <w:numId w:val="37"/>
        </w:numPr>
        <w:spacing w:before="100" w:beforeAutospacing="1" w:after="100" w:afterAutospacing="1" w:line="276" w:lineRule="auto"/>
      </w:pPr>
      <w:r w:rsidRPr="00920C79">
        <w:t xml:space="preserve">други класификациони период </w:t>
      </w:r>
    </w:p>
    <w:p w:rsidR="00567A48" w:rsidRPr="00920C79" w:rsidRDefault="00567A48" w:rsidP="0004354B">
      <w:pPr>
        <w:numPr>
          <w:ilvl w:val="0"/>
          <w:numId w:val="37"/>
        </w:numPr>
        <w:spacing w:before="100" w:beforeAutospacing="1" w:after="100" w:afterAutospacing="1" w:line="276" w:lineRule="auto"/>
      </w:pPr>
      <w:r w:rsidRPr="00920C79">
        <w:t>Вредновање успостављеног јединственог става критеријума оцењивања</w:t>
      </w:r>
    </w:p>
    <w:p w:rsidR="00567A48" w:rsidRPr="00920C79" w:rsidRDefault="00567A48" w:rsidP="0004354B">
      <w:pPr>
        <w:numPr>
          <w:ilvl w:val="0"/>
          <w:numId w:val="37"/>
        </w:numPr>
        <w:spacing w:before="100" w:beforeAutospacing="1" w:after="100" w:afterAutospacing="1" w:line="276" w:lineRule="auto"/>
      </w:pPr>
      <w:r w:rsidRPr="00920C79">
        <w:t>Периодична анализа реализације програма  допунске наставе, додатног рада и слободних активности на крају другог класификационог периода</w:t>
      </w:r>
    </w:p>
    <w:p w:rsidR="00523B8A" w:rsidRDefault="00523B8A" w:rsidP="005B4A72">
      <w:pPr>
        <w:spacing w:after="200" w:line="276" w:lineRule="auto"/>
        <w:jc w:val="center"/>
        <w:rPr>
          <w:rFonts w:eastAsia="Calibri"/>
          <w:b/>
        </w:rPr>
      </w:pPr>
    </w:p>
    <w:p w:rsidR="00567A48" w:rsidRPr="00920C79" w:rsidRDefault="00567A48" w:rsidP="005B4A72">
      <w:pPr>
        <w:spacing w:after="200" w:line="276" w:lineRule="auto"/>
        <w:jc w:val="center"/>
        <w:rPr>
          <w:rFonts w:eastAsia="Calibri"/>
          <w:b/>
        </w:rPr>
      </w:pPr>
      <w:r w:rsidRPr="00920C79">
        <w:rPr>
          <w:rFonts w:eastAsia="Calibri"/>
          <w:b/>
        </w:rPr>
        <w:t>I</w:t>
      </w:r>
    </w:p>
    <w:p w:rsidR="00567A48" w:rsidRPr="00920C79" w:rsidRDefault="00567A48" w:rsidP="0004354B">
      <w:pPr>
        <w:numPr>
          <w:ilvl w:val="0"/>
          <w:numId w:val="42"/>
        </w:numPr>
        <w:spacing w:after="200" w:line="276" w:lineRule="auto"/>
        <w:contextualSpacing/>
        <w:rPr>
          <w:rFonts w:eastAsia="Calibri"/>
        </w:rPr>
      </w:pPr>
      <w:r w:rsidRPr="00920C79">
        <w:rPr>
          <w:rFonts w:eastAsia="Calibri"/>
        </w:rPr>
        <w:t>Организација и спровођење такмичења предмета природе групе на школском нивоу</w:t>
      </w:r>
    </w:p>
    <w:p w:rsidR="007F11FE" w:rsidRPr="00920C79" w:rsidRDefault="007F11FE" w:rsidP="005B4A72">
      <w:pPr>
        <w:spacing w:after="200" w:line="276" w:lineRule="auto"/>
        <w:jc w:val="center"/>
        <w:rPr>
          <w:rFonts w:eastAsia="Calibri"/>
          <w:b/>
        </w:rPr>
      </w:pPr>
    </w:p>
    <w:p w:rsidR="00567A48" w:rsidRPr="00920C79" w:rsidRDefault="00567A48" w:rsidP="005B4A72">
      <w:pPr>
        <w:spacing w:after="200" w:line="276" w:lineRule="auto"/>
        <w:jc w:val="center"/>
        <w:rPr>
          <w:rFonts w:eastAsia="Calibri"/>
          <w:b/>
        </w:rPr>
      </w:pPr>
      <w:r w:rsidRPr="00920C79">
        <w:rPr>
          <w:rFonts w:eastAsia="Calibri"/>
          <w:b/>
        </w:rPr>
        <w:t>II</w:t>
      </w:r>
    </w:p>
    <w:p w:rsidR="00567A48" w:rsidRPr="00920C79" w:rsidRDefault="00567A48" w:rsidP="0004354B">
      <w:pPr>
        <w:numPr>
          <w:ilvl w:val="0"/>
          <w:numId w:val="38"/>
        </w:numPr>
        <w:spacing w:before="100" w:beforeAutospacing="1" w:after="100" w:afterAutospacing="1" w:line="276" w:lineRule="auto"/>
      </w:pPr>
      <w:r w:rsidRPr="00920C79">
        <w:t xml:space="preserve">Организовање часова огледне и  показне наставе: </w:t>
      </w:r>
    </w:p>
    <w:p w:rsidR="00567A48" w:rsidRPr="00920C79" w:rsidRDefault="00567A48" w:rsidP="0004354B">
      <w:pPr>
        <w:numPr>
          <w:ilvl w:val="1"/>
          <w:numId w:val="38"/>
        </w:numPr>
        <w:spacing w:before="100" w:beforeAutospacing="1" w:after="100" w:afterAutospacing="1" w:line="276" w:lineRule="auto"/>
      </w:pPr>
      <w:r w:rsidRPr="00920C79">
        <w:t>израда плана</w:t>
      </w:r>
    </w:p>
    <w:p w:rsidR="00567A48" w:rsidRPr="00920C79" w:rsidRDefault="00567A48" w:rsidP="0004354B">
      <w:pPr>
        <w:numPr>
          <w:ilvl w:val="1"/>
          <w:numId w:val="38"/>
        </w:numPr>
        <w:spacing w:before="100" w:beforeAutospacing="1" w:after="100" w:afterAutospacing="1" w:line="276" w:lineRule="auto"/>
      </w:pPr>
      <w:r w:rsidRPr="00920C79">
        <w:t>припрема за реализацију часова </w:t>
      </w:r>
    </w:p>
    <w:p w:rsidR="00567A48" w:rsidRPr="00920C79" w:rsidRDefault="00567A48" w:rsidP="0004354B">
      <w:pPr>
        <w:numPr>
          <w:ilvl w:val="0"/>
          <w:numId w:val="38"/>
        </w:numPr>
        <w:spacing w:before="100" w:beforeAutospacing="1" w:after="100" w:afterAutospacing="1" w:line="276" w:lineRule="auto"/>
      </w:pPr>
      <w:r w:rsidRPr="00920C79">
        <w:t xml:space="preserve">Унапређивање информатичке оспособљености предметних наставника </w:t>
      </w:r>
    </w:p>
    <w:p w:rsidR="00567A48" w:rsidRPr="00920C79" w:rsidRDefault="00567A48" w:rsidP="0004354B">
      <w:pPr>
        <w:numPr>
          <w:ilvl w:val="1"/>
          <w:numId w:val="38"/>
        </w:numPr>
        <w:spacing w:before="100" w:beforeAutospacing="1" w:after="100" w:afterAutospacing="1" w:line="276" w:lineRule="auto"/>
      </w:pPr>
      <w:r w:rsidRPr="00920C79">
        <w:t>употреба дигиталних средстава у настави</w:t>
      </w:r>
    </w:p>
    <w:p w:rsidR="00567A48" w:rsidRPr="00596747" w:rsidRDefault="00567A48" w:rsidP="0004354B">
      <w:pPr>
        <w:numPr>
          <w:ilvl w:val="0"/>
          <w:numId w:val="38"/>
        </w:numPr>
        <w:spacing w:before="100" w:beforeAutospacing="1" w:after="100" w:afterAutospacing="1" w:line="276" w:lineRule="auto"/>
      </w:pPr>
      <w:r w:rsidRPr="00920C79">
        <w:t xml:space="preserve">Унапређивање дидактичко-методичке заснованости наставе (проблемска настава, активна настава) </w:t>
      </w:r>
    </w:p>
    <w:p w:rsidR="00596747" w:rsidRPr="00920C79" w:rsidRDefault="00596747" w:rsidP="00596747">
      <w:pPr>
        <w:spacing w:before="100" w:beforeAutospacing="1" w:after="100" w:afterAutospacing="1" w:line="276" w:lineRule="auto"/>
      </w:pPr>
    </w:p>
    <w:p w:rsidR="00567A48" w:rsidRPr="00920C79" w:rsidRDefault="00567A48" w:rsidP="005B4A72">
      <w:pPr>
        <w:spacing w:after="200" w:line="276" w:lineRule="auto"/>
        <w:jc w:val="center"/>
        <w:rPr>
          <w:rFonts w:eastAsia="Calibri"/>
          <w:b/>
        </w:rPr>
      </w:pPr>
      <w:r w:rsidRPr="00920C79">
        <w:rPr>
          <w:rFonts w:eastAsia="Calibri"/>
          <w:b/>
        </w:rPr>
        <w:t>III</w:t>
      </w:r>
    </w:p>
    <w:p w:rsidR="00567A48" w:rsidRPr="00920C79" w:rsidRDefault="00567A48" w:rsidP="0004354B">
      <w:pPr>
        <w:numPr>
          <w:ilvl w:val="0"/>
          <w:numId w:val="39"/>
        </w:numPr>
        <w:spacing w:before="100" w:beforeAutospacing="1" w:after="100" w:afterAutospacing="1" w:line="276" w:lineRule="auto"/>
      </w:pPr>
      <w:r w:rsidRPr="00920C79">
        <w:t>Спровођење такмичења предмета природе групе на oпштинском нивоу</w:t>
      </w:r>
    </w:p>
    <w:p w:rsidR="00567A48" w:rsidRPr="00920C79" w:rsidRDefault="00567A48" w:rsidP="0004354B">
      <w:pPr>
        <w:numPr>
          <w:ilvl w:val="0"/>
          <w:numId w:val="39"/>
        </w:numPr>
        <w:spacing w:before="100" w:beforeAutospacing="1" w:after="100" w:afterAutospacing="1" w:line="276" w:lineRule="auto"/>
      </w:pPr>
      <w:r w:rsidRPr="00920C79">
        <w:t>Одабир уџбеника и уџбеничких комплета за наредну школску годину</w:t>
      </w:r>
    </w:p>
    <w:p w:rsidR="00567A48" w:rsidRPr="00920C79" w:rsidRDefault="00567A48" w:rsidP="0004354B">
      <w:pPr>
        <w:numPr>
          <w:ilvl w:val="0"/>
          <w:numId w:val="39"/>
        </w:numPr>
        <w:spacing w:before="100" w:beforeAutospacing="1" w:after="100" w:afterAutospacing="1" w:line="276" w:lineRule="auto"/>
      </w:pPr>
      <w:r w:rsidRPr="00920C79">
        <w:t xml:space="preserve">Периодична анализа успеха ученика у оквиру природне групе предмета и реализације наставних планова </w:t>
      </w:r>
    </w:p>
    <w:p w:rsidR="00567A48" w:rsidRPr="00920C79" w:rsidRDefault="00567A48" w:rsidP="0004354B">
      <w:pPr>
        <w:numPr>
          <w:ilvl w:val="1"/>
          <w:numId w:val="39"/>
        </w:numPr>
        <w:spacing w:before="100" w:beforeAutospacing="1" w:after="100" w:afterAutospacing="1" w:line="276" w:lineRule="auto"/>
      </w:pPr>
      <w:r w:rsidRPr="00920C79">
        <w:t>трећег класификациони период</w:t>
      </w:r>
    </w:p>
    <w:p w:rsidR="00567A48" w:rsidRPr="00920C79" w:rsidRDefault="00567A48" w:rsidP="005B4A72">
      <w:pPr>
        <w:spacing w:after="200" w:line="276" w:lineRule="auto"/>
        <w:jc w:val="center"/>
        <w:rPr>
          <w:rFonts w:eastAsia="Calibri"/>
          <w:b/>
        </w:rPr>
      </w:pPr>
      <w:r w:rsidRPr="00920C79">
        <w:rPr>
          <w:rFonts w:eastAsia="Calibri"/>
          <w:b/>
        </w:rPr>
        <w:t>IV</w:t>
      </w:r>
    </w:p>
    <w:p w:rsidR="00567A48" w:rsidRPr="00920C79" w:rsidRDefault="00567A48" w:rsidP="0004354B">
      <w:pPr>
        <w:numPr>
          <w:ilvl w:val="0"/>
          <w:numId w:val="40"/>
        </w:numPr>
        <w:spacing w:before="100" w:beforeAutospacing="1" w:after="100" w:afterAutospacing="1" w:line="276" w:lineRule="auto"/>
      </w:pPr>
      <w:r w:rsidRPr="00920C79">
        <w:t>Анализа резултата ученика остварених на одржаним такмичењима</w:t>
      </w:r>
    </w:p>
    <w:p w:rsidR="00567A48" w:rsidRPr="00DB2EC1" w:rsidRDefault="00567A48" w:rsidP="0004354B">
      <w:pPr>
        <w:numPr>
          <w:ilvl w:val="0"/>
          <w:numId w:val="40"/>
        </w:numPr>
        <w:spacing w:before="100" w:beforeAutospacing="1" w:after="100" w:afterAutospacing="1" w:line="276" w:lineRule="auto"/>
      </w:pPr>
      <w:r w:rsidRPr="00920C79">
        <w:t xml:space="preserve">Организовање часова огледне и  показне наставе </w:t>
      </w:r>
      <w:r w:rsidR="007F11FE" w:rsidRPr="00920C79">
        <w:t>и р</w:t>
      </w:r>
      <w:r w:rsidRPr="00920C79">
        <w:t>еализација планираних часова</w:t>
      </w:r>
    </w:p>
    <w:p w:rsidR="00DB2EC1" w:rsidRPr="00920C79" w:rsidRDefault="00DB2EC1" w:rsidP="00DB2EC1">
      <w:pPr>
        <w:spacing w:before="100" w:beforeAutospacing="1" w:after="100" w:afterAutospacing="1" w:line="276" w:lineRule="auto"/>
        <w:ind w:left="720"/>
      </w:pPr>
    </w:p>
    <w:p w:rsidR="00567A48" w:rsidRPr="00920C79" w:rsidRDefault="00567A48" w:rsidP="005B4A72">
      <w:pPr>
        <w:spacing w:after="200" w:line="276" w:lineRule="auto"/>
        <w:jc w:val="center"/>
        <w:rPr>
          <w:rFonts w:eastAsia="Calibri"/>
          <w:b/>
        </w:rPr>
      </w:pPr>
      <w:r w:rsidRPr="00920C79">
        <w:rPr>
          <w:rFonts w:eastAsia="Calibri"/>
          <w:b/>
        </w:rPr>
        <w:lastRenderedPageBreak/>
        <w:t>V</w:t>
      </w:r>
    </w:p>
    <w:p w:rsidR="007F11FE" w:rsidRPr="00920C79" w:rsidRDefault="00567A48" w:rsidP="0004354B">
      <w:pPr>
        <w:numPr>
          <w:ilvl w:val="0"/>
          <w:numId w:val="42"/>
        </w:numPr>
        <w:spacing w:after="200" w:line="276" w:lineRule="auto"/>
        <w:contextualSpacing/>
        <w:rPr>
          <w:rFonts w:eastAsia="Calibri"/>
        </w:rPr>
      </w:pPr>
      <w:r w:rsidRPr="00920C79">
        <w:rPr>
          <w:rFonts w:eastAsia="Calibri"/>
        </w:rPr>
        <w:t>Анализа реализованих часова огледне наставе</w:t>
      </w:r>
    </w:p>
    <w:p w:rsidR="00FC2AE7" w:rsidRPr="00920C79" w:rsidRDefault="00FC2AE7" w:rsidP="005B4A72">
      <w:pPr>
        <w:spacing w:after="200" w:line="276" w:lineRule="auto"/>
        <w:ind w:left="720"/>
        <w:contextualSpacing/>
        <w:rPr>
          <w:rFonts w:eastAsia="Calibri"/>
        </w:rPr>
      </w:pPr>
    </w:p>
    <w:p w:rsidR="00567A48" w:rsidRPr="00920C79" w:rsidRDefault="00567A48" w:rsidP="005B4A72">
      <w:pPr>
        <w:spacing w:after="200" w:line="276" w:lineRule="auto"/>
        <w:jc w:val="center"/>
        <w:rPr>
          <w:rFonts w:eastAsia="Calibri"/>
          <w:b/>
        </w:rPr>
      </w:pPr>
      <w:r w:rsidRPr="00920C79">
        <w:rPr>
          <w:rFonts w:eastAsia="Calibri"/>
          <w:b/>
        </w:rPr>
        <w:t>VI</w:t>
      </w:r>
    </w:p>
    <w:p w:rsidR="00567A48" w:rsidRPr="00920C79" w:rsidRDefault="00567A48" w:rsidP="0004354B">
      <w:pPr>
        <w:numPr>
          <w:ilvl w:val="0"/>
          <w:numId w:val="41"/>
        </w:numPr>
        <w:spacing w:before="100" w:beforeAutospacing="1" w:after="100" w:afterAutospacing="1" w:line="276" w:lineRule="auto"/>
      </w:pPr>
      <w:r w:rsidRPr="00920C79">
        <w:t>Анализа успеха ученика на крају другог полугодишта</w:t>
      </w:r>
    </w:p>
    <w:p w:rsidR="00567A48" w:rsidRPr="00920C79" w:rsidRDefault="00567A48" w:rsidP="0004354B">
      <w:pPr>
        <w:numPr>
          <w:ilvl w:val="0"/>
          <w:numId w:val="41"/>
        </w:numPr>
        <w:spacing w:before="100" w:beforeAutospacing="1" w:after="100" w:afterAutospacing="1" w:line="276" w:lineRule="auto"/>
      </w:pPr>
      <w:r w:rsidRPr="00920C79">
        <w:t>Анализа примене евалуацијских листи, скала процене часа</w:t>
      </w:r>
    </w:p>
    <w:p w:rsidR="00567A48" w:rsidRPr="00920C79" w:rsidRDefault="00567A48" w:rsidP="0004354B">
      <w:pPr>
        <w:numPr>
          <w:ilvl w:val="0"/>
          <w:numId w:val="41"/>
        </w:numPr>
        <w:spacing w:before="100" w:beforeAutospacing="1" w:after="100" w:afterAutospacing="1" w:line="276" w:lineRule="auto"/>
      </w:pPr>
      <w:r w:rsidRPr="00920C79">
        <w:t>Анализа резултата ученика остварених на завршном испиту</w:t>
      </w:r>
    </w:p>
    <w:p w:rsidR="00567A48" w:rsidRPr="00920C79" w:rsidRDefault="00567A48" w:rsidP="0004354B">
      <w:pPr>
        <w:numPr>
          <w:ilvl w:val="0"/>
          <w:numId w:val="41"/>
        </w:numPr>
        <w:spacing w:before="100" w:beforeAutospacing="1" w:after="100" w:afterAutospacing="1" w:line="276" w:lineRule="auto"/>
      </w:pPr>
      <w:r w:rsidRPr="00920C79">
        <w:t>Анализа учешћа наставника у програмима стручног усавршавања</w:t>
      </w:r>
    </w:p>
    <w:p w:rsidR="00567A48" w:rsidRPr="00920C79" w:rsidRDefault="00567A48" w:rsidP="005B4A72">
      <w:pPr>
        <w:spacing w:after="200" w:line="276" w:lineRule="auto"/>
        <w:jc w:val="center"/>
        <w:rPr>
          <w:rFonts w:eastAsia="Calibri"/>
          <w:b/>
        </w:rPr>
      </w:pPr>
      <w:r w:rsidRPr="00920C79">
        <w:rPr>
          <w:rFonts w:eastAsia="Calibri"/>
          <w:b/>
        </w:rPr>
        <w:t>VIII</w:t>
      </w:r>
    </w:p>
    <w:p w:rsidR="00567A48" w:rsidRPr="00920C79" w:rsidRDefault="00567A48" w:rsidP="0004354B">
      <w:pPr>
        <w:pStyle w:val="Pasussalistom"/>
        <w:numPr>
          <w:ilvl w:val="0"/>
          <w:numId w:val="43"/>
        </w:numPr>
        <w:spacing w:line="276" w:lineRule="auto"/>
      </w:pPr>
      <w:r w:rsidRPr="00920C79">
        <w:t xml:space="preserve">Конституисање већа и избор председника већа </w:t>
      </w:r>
    </w:p>
    <w:p w:rsidR="00567A48" w:rsidRPr="00920C79" w:rsidRDefault="00567A48" w:rsidP="0004354B">
      <w:pPr>
        <w:pStyle w:val="Pasussalistom"/>
        <w:numPr>
          <w:ilvl w:val="0"/>
          <w:numId w:val="43"/>
        </w:numPr>
        <w:spacing w:line="276" w:lineRule="auto"/>
      </w:pPr>
      <w:r w:rsidRPr="00920C79">
        <w:t xml:space="preserve">Анализа рада стручног већа  у протеклој школској години </w:t>
      </w:r>
    </w:p>
    <w:p w:rsidR="00567A48" w:rsidRPr="00920C79" w:rsidRDefault="00567A48" w:rsidP="0004354B">
      <w:pPr>
        <w:pStyle w:val="Pasussalistom"/>
        <w:numPr>
          <w:ilvl w:val="0"/>
          <w:numId w:val="43"/>
        </w:numPr>
        <w:spacing w:line="276" w:lineRule="auto"/>
      </w:pPr>
      <w:r w:rsidRPr="00920C79">
        <w:t xml:space="preserve">Израда и усвајање годишњег плана рада већа за предстојећу школску годину </w:t>
      </w:r>
    </w:p>
    <w:p w:rsidR="00567A48" w:rsidRPr="00920C79" w:rsidRDefault="00567A48" w:rsidP="0004354B">
      <w:pPr>
        <w:pStyle w:val="Pasussalistom"/>
        <w:numPr>
          <w:ilvl w:val="0"/>
          <w:numId w:val="43"/>
        </w:numPr>
        <w:spacing w:line="276" w:lineRule="auto"/>
      </w:pPr>
      <w:r w:rsidRPr="00920C79">
        <w:t xml:space="preserve">Израда тематских, глобалних и оперативних планова рада </w:t>
      </w:r>
    </w:p>
    <w:p w:rsidR="00567A48" w:rsidRPr="00920C79" w:rsidRDefault="00567A48" w:rsidP="0004354B">
      <w:pPr>
        <w:pStyle w:val="Pasussalistom"/>
        <w:numPr>
          <w:ilvl w:val="0"/>
          <w:numId w:val="43"/>
        </w:numPr>
        <w:spacing w:line="276" w:lineRule="auto"/>
      </w:pPr>
      <w:r w:rsidRPr="00920C79">
        <w:t xml:space="preserve">Успостављање приоритетних задатака стручног већа у школској години </w:t>
      </w:r>
    </w:p>
    <w:p w:rsidR="00567A48" w:rsidRPr="00920C79" w:rsidRDefault="00567A48" w:rsidP="0004354B">
      <w:pPr>
        <w:pStyle w:val="Pasussalistom"/>
        <w:numPr>
          <w:ilvl w:val="0"/>
          <w:numId w:val="43"/>
        </w:numPr>
        <w:spacing w:line="276" w:lineRule="auto"/>
      </w:pPr>
      <w:r w:rsidRPr="00920C79">
        <w:t xml:space="preserve">Дефинисање индивидуалних задужења чланова већа на праћењу појединих проблема реализације наставног процеса </w:t>
      </w:r>
    </w:p>
    <w:p w:rsidR="00DB24B6" w:rsidRPr="00DB2EC1" w:rsidRDefault="00567A48" w:rsidP="005B4A72">
      <w:pPr>
        <w:pStyle w:val="Pasussalistom"/>
        <w:numPr>
          <w:ilvl w:val="0"/>
          <w:numId w:val="43"/>
        </w:numPr>
        <w:spacing w:after="200" w:line="276" w:lineRule="auto"/>
        <w:rPr>
          <w:rFonts w:eastAsia="Calibri"/>
        </w:rPr>
      </w:pPr>
      <w:r w:rsidRPr="00920C79">
        <w:t>Израда извештај о реализацији програмских садржаја рада стручног већа</w:t>
      </w:r>
    </w:p>
    <w:p w:rsidR="00DB24B6" w:rsidRPr="00931CEC" w:rsidRDefault="00DB24B6" w:rsidP="005B4A72">
      <w:pPr>
        <w:spacing w:line="276" w:lineRule="auto"/>
        <w:rPr>
          <w:b/>
          <w:lang w:val="sr-Cyrl-RS"/>
        </w:rPr>
      </w:pPr>
    </w:p>
    <w:p w:rsidR="003371FA" w:rsidRPr="00920C79" w:rsidRDefault="003371FA" w:rsidP="005B4A72">
      <w:pPr>
        <w:tabs>
          <w:tab w:val="left" w:pos="3240"/>
        </w:tabs>
        <w:spacing w:line="276" w:lineRule="auto"/>
        <w:ind w:left="90" w:hanging="90"/>
        <w:rPr>
          <w:b/>
        </w:rPr>
      </w:pPr>
    </w:p>
    <w:p w:rsidR="005944E5" w:rsidRPr="00931CEC" w:rsidRDefault="005944E5" w:rsidP="00754ADA">
      <w:pPr>
        <w:pStyle w:val="Bezrazmaka"/>
        <w:numPr>
          <w:ilvl w:val="2"/>
          <w:numId w:val="88"/>
        </w:numPr>
        <w:tabs>
          <w:tab w:val="left" w:pos="2340"/>
          <w:tab w:val="left" w:pos="3510"/>
          <w:tab w:val="left" w:pos="3600"/>
        </w:tabs>
        <w:spacing w:line="276" w:lineRule="auto"/>
        <w:ind w:left="900" w:firstLine="540"/>
        <w:jc w:val="center"/>
        <w:rPr>
          <w:rFonts w:ascii="Times New Roman" w:hAnsi="Times New Roman"/>
          <w:sz w:val="28"/>
          <w:szCs w:val="28"/>
          <w:lang w:val="sr-Latn-CS"/>
        </w:rPr>
      </w:pPr>
      <w:r w:rsidRPr="00931CEC">
        <w:rPr>
          <w:rFonts w:ascii="Times New Roman" w:hAnsi="Times New Roman"/>
          <w:sz w:val="28"/>
          <w:szCs w:val="28"/>
          <w:lang w:val="sr-Cyrl-CS"/>
        </w:rPr>
        <w:t>План рада Стручног већа за уметност, културу и спорт</w:t>
      </w:r>
    </w:p>
    <w:p w:rsidR="003371FA" w:rsidRPr="00920C79" w:rsidRDefault="003371FA" w:rsidP="005B4A72">
      <w:pPr>
        <w:pStyle w:val="Bezrazmaka"/>
        <w:spacing w:line="276" w:lineRule="auto"/>
        <w:ind w:left="3330"/>
        <w:jc w:val="both"/>
        <w:rPr>
          <w:rFonts w:ascii="Times New Roman" w:hAnsi="Times New Roman"/>
          <w:b/>
          <w:sz w:val="28"/>
          <w:szCs w:val="28"/>
          <w:lang w:val="sr-Cyrl-CS"/>
        </w:rPr>
      </w:pPr>
    </w:p>
    <w:p w:rsidR="003371FA" w:rsidRPr="00920C79" w:rsidRDefault="003371FA" w:rsidP="005B4A72">
      <w:pPr>
        <w:pStyle w:val="Bezrazmaka"/>
        <w:spacing w:line="276" w:lineRule="auto"/>
        <w:ind w:left="3330"/>
        <w:jc w:val="both"/>
        <w:rPr>
          <w:rFonts w:ascii="Times New Roman" w:hAnsi="Times New Roman"/>
          <w:b/>
          <w:sz w:val="28"/>
          <w:szCs w:val="28"/>
          <w:lang w:val="sr-Latn-CS"/>
        </w:rPr>
      </w:pPr>
    </w:p>
    <w:p w:rsidR="00AF45B3" w:rsidRPr="00920C79" w:rsidRDefault="00AF45B3" w:rsidP="005B4A72">
      <w:pPr>
        <w:pStyle w:val="Bezrazmaka"/>
        <w:spacing w:line="276" w:lineRule="auto"/>
        <w:jc w:val="both"/>
        <w:rPr>
          <w:rFonts w:ascii="Times New Roman" w:hAnsi="Times New Roman"/>
          <w:sz w:val="28"/>
          <w:szCs w:val="28"/>
          <w:lang w:val="sr-Cyrl-CS"/>
        </w:rPr>
      </w:pPr>
    </w:p>
    <w:p w:rsidR="007F11FE" w:rsidRPr="00920C79" w:rsidRDefault="007F11FE" w:rsidP="005B4A72">
      <w:pPr>
        <w:spacing w:line="276" w:lineRule="auto"/>
        <w:jc w:val="both"/>
        <w:rPr>
          <w:lang w:bidi="en-US"/>
        </w:rPr>
      </w:pPr>
      <w:r w:rsidRPr="00920C79">
        <w:rPr>
          <w:lang w:bidi="en-US"/>
        </w:rPr>
        <w:t>АВГУСТ:</w:t>
      </w:r>
    </w:p>
    <w:p w:rsidR="007F11FE" w:rsidRPr="00920C79" w:rsidRDefault="007F11FE" w:rsidP="005B4A72">
      <w:pPr>
        <w:spacing w:line="276" w:lineRule="auto"/>
        <w:jc w:val="both"/>
        <w:rPr>
          <w:lang w:bidi="en-US"/>
        </w:rPr>
      </w:pPr>
      <w:r w:rsidRPr="00920C79">
        <w:rPr>
          <w:lang w:bidi="en-US"/>
        </w:rPr>
        <w:t>Припреме за почетак школске године,</w:t>
      </w:r>
    </w:p>
    <w:p w:rsidR="007F11FE" w:rsidRPr="00920C79" w:rsidRDefault="007F11FE" w:rsidP="005B4A72">
      <w:pPr>
        <w:spacing w:line="276" w:lineRule="auto"/>
        <w:jc w:val="both"/>
        <w:rPr>
          <w:lang w:bidi="en-US"/>
        </w:rPr>
      </w:pPr>
      <w:r w:rsidRPr="00920C79">
        <w:rPr>
          <w:lang w:bidi="en-US"/>
        </w:rPr>
        <w:t>Расподела радног времена,</w:t>
      </w:r>
    </w:p>
    <w:p w:rsidR="007F11FE" w:rsidRPr="00920C79" w:rsidRDefault="007F11FE" w:rsidP="005B4A72">
      <w:pPr>
        <w:spacing w:line="276" w:lineRule="auto"/>
        <w:jc w:val="both"/>
        <w:rPr>
          <w:lang w:bidi="en-US"/>
        </w:rPr>
      </w:pPr>
      <w:r w:rsidRPr="00920C79">
        <w:rPr>
          <w:lang w:bidi="en-US"/>
        </w:rPr>
        <w:t xml:space="preserve">Помоћ у реализацији програма за пријем првака, </w:t>
      </w:r>
    </w:p>
    <w:p w:rsidR="007F11FE" w:rsidRPr="00920C79" w:rsidRDefault="007F11FE" w:rsidP="005B4A72">
      <w:pPr>
        <w:spacing w:line="276" w:lineRule="auto"/>
        <w:jc w:val="both"/>
        <w:rPr>
          <w:lang w:bidi="en-US"/>
        </w:rPr>
      </w:pPr>
      <w:r w:rsidRPr="00920C79">
        <w:rPr>
          <w:lang w:bidi="en-US"/>
        </w:rPr>
        <w:t xml:space="preserve">Избор руководства Већа и подела одељења и часова, </w:t>
      </w:r>
    </w:p>
    <w:p w:rsidR="007F11FE" w:rsidRPr="00920C79" w:rsidRDefault="007F11FE" w:rsidP="005B4A72">
      <w:pPr>
        <w:spacing w:line="276" w:lineRule="auto"/>
        <w:jc w:val="both"/>
        <w:rPr>
          <w:lang w:bidi="en-US"/>
        </w:rPr>
      </w:pPr>
      <w:r w:rsidRPr="00920C79">
        <w:rPr>
          <w:lang w:bidi="en-US"/>
        </w:rPr>
        <w:t>Глобално и тематско планирање наставе,</w:t>
      </w:r>
    </w:p>
    <w:p w:rsidR="007F11FE" w:rsidRPr="00920C79" w:rsidRDefault="007F11FE" w:rsidP="005B4A72">
      <w:pPr>
        <w:spacing w:line="276" w:lineRule="auto"/>
        <w:jc w:val="both"/>
        <w:rPr>
          <w:lang w:bidi="en-US"/>
        </w:rPr>
      </w:pPr>
      <w:r w:rsidRPr="00920C79">
        <w:rPr>
          <w:lang w:bidi="en-US"/>
        </w:rPr>
        <w:t>Израда тематских и оперативних планова.</w:t>
      </w:r>
    </w:p>
    <w:p w:rsidR="007F11FE" w:rsidRPr="00920C79" w:rsidRDefault="007F11FE" w:rsidP="005B4A72">
      <w:pPr>
        <w:spacing w:line="276" w:lineRule="auto"/>
        <w:jc w:val="both"/>
        <w:rPr>
          <w:lang w:bidi="en-US"/>
        </w:rPr>
      </w:pPr>
    </w:p>
    <w:p w:rsidR="00E220BF" w:rsidRDefault="00E220BF" w:rsidP="005B4A72">
      <w:pPr>
        <w:spacing w:line="276" w:lineRule="auto"/>
        <w:jc w:val="both"/>
        <w:rPr>
          <w:lang w:val="sr-Cyrl-RS" w:bidi="en-US"/>
        </w:rPr>
      </w:pPr>
    </w:p>
    <w:p w:rsidR="00931CEC" w:rsidRPr="00931CEC" w:rsidRDefault="00931CEC" w:rsidP="005B4A72">
      <w:pPr>
        <w:spacing w:line="276" w:lineRule="auto"/>
        <w:jc w:val="both"/>
        <w:rPr>
          <w:lang w:val="sr-Cyrl-RS" w:bidi="en-US"/>
        </w:rPr>
      </w:pPr>
    </w:p>
    <w:p w:rsidR="007F11FE" w:rsidRPr="00920C79" w:rsidRDefault="007F11FE" w:rsidP="005B4A72">
      <w:pPr>
        <w:spacing w:line="276" w:lineRule="auto"/>
        <w:jc w:val="both"/>
        <w:rPr>
          <w:lang w:bidi="en-US"/>
        </w:rPr>
      </w:pPr>
      <w:r w:rsidRPr="00920C79">
        <w:rPr>
          <w:lang w:bidi="en-US"/>
        </w:rPr>
        <w:t>СЕПТЕМБАР:</w:t>
      </w:r>
    </w:p>
    <w:p w:rsidR="007F11FE" w:rsidRPr="00920C79" w:rsidRDefault="007F11FE" w:rsidP="005B4A72">
      <w:pPr>
        <w:spacing w:line="276" w:lineRule="auto"/>
        <w:jc w:val="both"/>
        <w:rPr>
          <w:lang w:bidi="en-US"/>
        </w:rPr>
      </w:pPr>
      <w:r w:rsidRPr="00920C79">
        <w:rPr>
          <w:lang w:bidi="en-US"/>
        </w:rPr>
        <w:t>Промене у наставном плану и програму,</w:t>
      </w:r>
    </w:p>
    <w:p w:rsidR="007F11FE" w:rsidRPr="00920C79" w:rsidRDefault="007F11FE" w:rsidP="005B4A72">
      <w:pPr>
        <w:spacing w:line="276" w:lineRule="auto"/>
        <w:jc w:val="both"/>
        <w:rPr>
          <w:lang w:bidi="en-US"/>
        </w:rPr>
      </w:pPr>
      <w:r w:rsidRPr="00920C79">
        <w:rPr>
          <w:lang w:bidi="en-US"/>
        </w:rPr>
        <w:t>Планирање наставе и слободних активности,</w:t>
      </w:r>
    </w:p>
    <w:p w:rsidR="007F11FE" w:rsidRPr="00920C79" w:rsidRDefault="007F11FE" w:rsidP="005B4A72">
      <w:pPr>
        <w:spacing w:line="276" w:lineRule="auto"/>
        <w:jc w:val="both"/>
        <w:rPr>
          <w:lang w:bidi="en-US"/>
        </w:rPr>
      </w:pPr>
      <w:r w:rsidRPr="00920C79">
        <w:rPr>
          <w:lang w:bidi="en-US"/>
        </w:rPr>
        <w:t>Укључивање у</w:t>
      </w:r>
      <w:r w:rsidR="00EF0B66">
        <w:rPr>
          <w:lang w:bidi="en-US"/>
        </w:rPr>
        <w:t xml:space="preserve">ченика V разреда у </w:t>
      </w:r>
      <w:r w:rsidRPr="00920C79">
        <w:rPr>
          <w:lang w:bidi="en-US"/>
        </w:rPr>
        <w:t xml:space="preserve"> хор,</w:t>
      </w:r>
    </w:p>
    <w:p w:rsidR="007F11FE" w:rsidRPr="00920C79" w:rsidRDefault="007F11FE" w:rsidP="005B4A72">
      <w:pPr>
        <w:spacing w:line="276" w:lineRule="auto"/>
        <w:jc w:val="both"/>
        <w:rPr>
          <w:lang w:bidi="en-US"/>
        </w:rPr>
      </w:pPr>
      <w:r w:rsidRPr="00920C79">
        <w:rPr>
          <w:lang w:bidi="en-US"/>
        </w:rPr>
        <w:lastRenderedPageBreak/>
        <w:t>Избор чланова ликовне секције и доношење плана рада за ову школску годину,</w:t>
      </w:r>
    </w:p>
    <w:p w:rsidR="007F11FE" w:rsidRPr="00920C79" w:rsidRDefault="007F11FE" w:rsidP="005B4A72">
      <w:pPr>
        <w:spacing w:line="276" w:lineRule="auto"/>
        <w:jc w:val="both"/>
        <w:rPr>
          <w:lang w:bidi="en-US"/>
        </w:rPr>
      </w:pPr>
      <w:r w:rsidRPr="00920C79">
        <w:rPr>
          <w:lang w:bidi="en-US"/>
        </w:rPr>
        <w:t>Доношења распореда рада секција,</w:t>
      </w:r>
    </w:p>
    <w:p w:rsidR="007F11FE" w:rsidRPr="00920C79" w:rsidRDefault="007F11FE" w:rsidP="005B4A72">
      <w:pPr>
        <w:spacing w:line="276" w:lineRule="auto"/>
        <w:jc w:val="both"/>
        <w:rPr>
          <w:lang w:bidi="en-US"/>
        </w:rPr>
      </w:pPr>
      <w:r w:rsidRPr="00920C79">
        <w:rPr>
          <w:lang w:bidi="en-US"/>
        </w:rPr>
        <w:t>Набавка наставних средстава,</w:t>
      </w:r>
    </w:p>
    <w:p w:rsidR="007F11FE" w:rsidRPr="00920C79" w:rsidRDefault="007F11FE" w:rsidP="005B4A72">
      <w:pPr>
        <w:spacing w:line="276" w:lineRule="auto"/>
        <w:jc w:val="both"/>
        <w:rPr>
          <w:lang w:bidi="en-US"/>
        </w:rPr>
      </w:pPr>
      <w:r w:rsidRPr="00920C79">
        <w:rPr>
          <w:lang w:bidi="en-US"/>
        </w:rPr>
        <w:t>Критеријуми оцењивања-стандарди постигнућа.</w:t>
      </w:r>
    </w:p>
    <w:p w:rsidR="007F11FE" w:rsidRPr="00920C79" w:rsidRDefault="007F11FE" w:rsidP="005B4A72">
      <w:pPr>
        <w:spacing w:line="276" w:lineRule="auto"/>
        <w:jc w:val="both"/>
        <w:rPr>
          <w:lang w:bidi="en-US"/>
        </w:rPr>
      </w:pPr>
    </w:p>
    <w:p w:rsidR="007F11FE" w:rsidRPr="00920C79" w:rsidRDefault="007F11FE" w:rsidP="005B4A72">
      <w:pPr>
        <w:spacing w:line="276" w:lineRule="auto"/>
        <w:jc w:val="both"/>
        <w:rPr>
          <w:lang w:bidi="en-US"/>
        </w:rPr>
      </w:pPr>
      <w:r w:rsidRPr="00920C79">
        <w:rPr>
          <w:lang w:bidi="en-US"/>
        </w:rPr>
        <w:t>ОКТОБАР:</w:t>
      </w:r>
    </w:p>
    <w:p w:rsidR="007F11FE" w:rsidRPr="00920C79" w:rsidRDefault="007F11FE" w:rsidP="005B4A72">
      <w:pPr>
        <w:spacing w:line="276" w:lineRule="auto"/>
        <w:jc w:val="both"/>
        <w:rPr>
          <w:lang w:bidi="en-US"/>
        </w:rPr>
      </w:pPr>
      <w:r w:rsidRPr="00920C79">
        <w:rPr>
          <w:lang w:bidi="en-US"/>
        </w:rPr>
        <w:t>Обележавање значајних датума,</w:t>
      </w:r>
    </w:p>
    <w:p w:rsidR="007F11FE" w:rsidRPr="00920C79" w:rsidRDefault="007F11FE" w:rsidP="005B4A72">
      <w:pPr>
        <w:spacing w:line="276" w:lineRule="auto"/>
        <w:jc w:val="both"/>
        <w:rPr>
          <w:lang w:bidi="en-US"/>
        </w:rPr>
      </w:pPr>
      <w:r w:rsidRPr="00920C79">
        <w:rPr>
          <w:lang w:bidi="en-US"/>
        </w:rPr>
        <w:t>Припрема и организовање јесењег кроса Школе.</w:t>
      </w:r>
    </w:p>
    <w:p w:rsidR="007F11FE" w:rsidRPr="00920C79" w:rsidRDefault="007F11FE" w:rsidP="005B4A72">
      <w:pPr>
        <w:spacing w:line="276" w:lineRule="auto"/>
        <w:jc w:val="both"/>
        <w:rPr>
          <w:lang w:bidi="en-US"/>
        </w:rPr>
      </w:pPr>
    </w:p>
    <w:p w:rsidR="007F11FE" w:rsidRPr="00920C79" w:rsidRDefault="007F11FE" w:rsidP="005B4A72">
      <w:pPr>
        <w:spacing w:line="276" w:lineRule="auto"/>
        <w:jc w:val="both"/>
        <w:rPr>
          <w:lang w:bidi="en-US"/>
        </w:rPr>
      </w:pPr>
      <w:r w:rsidRPr="00920C79">
        <w:rPr>
          <w:lang w:bidi="en-US"/>
        </w:rPr>
        <w:t>НОВЕМБАР:</w:t>
      </w:r>
    </w:p>
    <w:p w:rsidR="007F11FE" w:rsidRPr="00920C79" w:rsidRDefault="007F11FE" w:rsidP="005B4A72">
      <w:pPr>
        <w:spacing w:line="276" w:lineRule="auto"/>
        <w:jc w:val="both"/>
        <w:rPr>
          <w:lang w:bidi="en-US"/>
        </w:rPr>
      </w:pPr>
      <w:r w:rsidRPr="00920C79">
        <w:rPr>
          <w:lang w:bidi="en-US"/>
        </w:rPr>
        <w:t>Тематске изложбе,</w:t>
      </w:r>
    </w:p>
    <w:p w:rsidR="007F11FE" w:rsidRPr="00920C79" w:rsidRDefault="007F11FE" w:rsidP="005B4A72">
      <w:pPr>
        <w:spacing w:line="276" w:lineRule="auto"/>
        <w:jc w:val="both"/>
        <w:rPr>
          <w:lang w:bidi="en-US"/>
        </w:rPr>
      </w:pPr>
      <w:r w:rsidRPr="00920C79">
        <w:rPr>
          <w:lang w:bidi="en-US"/>
        </w:rPr>
        <w:t>Сарадња са школским лекаром и здравственим особљем у циљу подизања свести о значају очувања животне средине и здравог начина живота,</w:t>
      </w:r>
    </w:p>
    <w:p w:rsidR="007F11FE" w:rsidRPr="00920C79" w:rsidRDefault="007F11FE" w:rsidP="005B4A72">
      <w:pPr>
        <w:spacing w:line="276" w:lineRule="auto"/>
        <w:jc w:val="both"/>
        <w:rPr>
          <w:lang w:bidi="en-US"/>
        </w:rPr>
      </w:pPr>
      <w:r w:rsidRPr="00920C79">
        <w:rPr>
          <w:lang w:bidi="en-US"/>
        </w:rPr>
        <w:t>Анализа успеха и рада на крају класификационог периода.</w:t>
      </w:r>
    </w:p>
    <w:p w:rsidR="007F11FE" w:rsidRPr="00920C79" w:rsidRDefault="007F11FE" w:rsidP="005B4A72">
      <w:pPr>
        <w:spacing w:line="276" w:lineRule="auto"/>
        <w:jc w:val="both"/>
        <w:rPr>
          <w:lang w:bidi="en-US"/>
        </w:rPr>
      </w:pPr>
    </w:p>
    <w:p w:rsidR="007F11FE" w:rsidRPr="00920C79" w:rsidRDefault="007F11FE" w:rsidP="005B4A72">
      <w:pPr>
        <w:spacing w:line="276" w:lineRule="auto"/>
        <w:jc w:val="both"/>
        <w:rPr>
          <w:lang w:bidi="en-US"/>
        </w:rPr>
      </w:pPr>
      <w:r w:rsidRPr="00920C79">
        <w:rPr>
          <w:lang w:bidi="en-US"/>
        </w:rPr>
        <w:t>ДЕЦЕМБАР:</w:t>
      </w:r>
    </w:p>
    <w:p w:rsidR="007F11FE" w:rsidRPr="00920C79" w:rsidRDefault="007F11FE" w:rsidP="005B4A72">
      <w:pPr>
        <w:spacing w:line="276" w:lineRule="auto"/>
        <w:jc w:val="both"/>
        <w:rPr>
          <w:lang w:bidi="en-US"/>
        </w:rPr>
      </w:pPr>
      <w:r w:rsidRPr="00920C79">
        <w:rPr>
          <w:lang w:bidi="en-US"/>
        </w:rPr>
        <w:t>Ликовно обележити (на паноима) долазак Нове године,</w:t>
      </w:r>
    </w:p>
    <w:p w:rsidR="007F11FE" w:rsidRPr="00EF0B66" w:rsidRDefault="00EF0B66" w:rsidP="005B4A72">
      <w:pPr>
        <w:spacing w:line="276" w:lineRule="auto"/>
        <w:jc w:val="both"/>
        <w:rPr>
          <w:lang w:val="sr-Cyrl-CS" w:bidi="en-US"/>
        </w:rPr>
      </w:pPr>
      <w:r>
        <w:rPr>
          <w:lang w:val="sr-Cyrl-CS" w:bidi="en-US"/>
        </w:rPr>
        <w:t>Према могућностима установе организовати турнир ученика од 5-8.разреда</w:t>
      </w:r>
    </w:p>
    <w:p w:rsidR="007F11FE" w:rsidRPr="00920C79" w:rsidRDefault="007F11FE" w:rsidP="005B4A72">
      <w:pPr>
        <w:spacing w:line="276" w:lineRule="auto"/>
        <w:jc w:val="both"/>
        <w:rPr>
          <w:lang w:bidi="en-US"/>
        </w:rPr>
      </w:pPr>
      <w:r w:rsidRPr="00920C79">
        <w:rPr>
          <w:lang w:bidi="en-US"/>
        </w:rPr>
        <w:t>ЈАНУАР:</w:t>
      </w:r>
    </w:p>
    <w:p w:rsidR="007F11FE" w:rsidRPr="00920C79" w:rsidRDefault="007F11FE" w:rsidP="005B4A72">
      <w:pPr>
        <w:spacing w:line="276" w:lineRule="auto"/>
        <w:jc w:val="both"/>
        <w:rPr>
          <w:lang w:bidi="en-US"/>
        </w:rPr>
      </w:pPr>
      <w:r w:rsidRPr="00920C79">
        <w:rPr>
          <w:lang w:bidi="en-US"/>
        </w:rPr>
        <w:t>Стручно усавршавање,</w:t>
      </w:r>
    </w:p>
    <w:p w:rsidR="007F11FE" w:rsidRPr="00920C79" w:rsidRDefault="007F11FE" w:rsidP="005B4A72">
      <w:pPr>
        <w:spacing w:line="276" w:lineRule="auto"/>
        <w:jc w:val="both"/>
        <w:rPr>
          <w:lang w:bidi="en-US"/>
        </w:rPr>
      </w:pPr>
      <w:r w:rsidRPr="00920C79">
        <w:rPr>
          <w:lang w:bidi="en-US"/>
        </w:rPr>
        <w:t>Приредба и изложба поводом школске славе Светог Саве,</w:t>
      </w:r>
    </w:p>
    <w:p w:rsidR="007F11FE" w:rsidRPr="00920C79" w:rsidRDefault="007F11FE" w:rsidP="005B4A72">
      <w:pPr>
        <w:spacing w:line="276" w:lineRule="auto"/>
        <w:jc w:val="both"/>
        <w:rPr>
          <w:lang w:bidi="en-US"/>
        </w:rPr>
      </w:pPr>
      <w:r w:rsidRPr="00920C79">
        <w:rPr>
          <w:lang w:bidi="en-US"/>
        </w:rPr>
        <w:t>Реализација рада Већа у првом полугодишту,</w:t>
      </w:r>
    </w:p>
    <w:p w:rsidR="007F11FE" w:rsidRPr="00920C79" w:rsidRDefault="007F11FE" w:rsidP="005B4A72">
      <w:pPr>
        <w:spacing w:line="276" w:lineRule="auto"/>
        <w:jc w:val="both"/>
        <w:rPr>
          <w:lang w:bidi="en-US"/>
        </w:rPr>
      </w:pPr>
      <w:r w:rsidRPr="00920C79">
        <w:rPr>
          <w:lang w:bidi="en-US"/>
        </w:rPr>
        <w:t>Стручно усавршавање наставника (зимски семинари),</w:t>
      </w:r>
    </w:p>
    <w:p w:rsidR="007F11FE" w:rsidRPr="00920C79" w:rsidRDefault="007F11FE" w:rsidP="005B4A72">
      <w:pPr>
        <w:spacing w:line="276" w:lineRule="auto"/>
        <w:jc w:val="both"/>
        <w:rPr>
          <w:lang w:bidi="en-US"/>
        </w:rPr>
      </w:pPr>
      <w:r w:rsidRPr="00920C79">
        <w:rPr>
          <w:lang w:bidi="en-US"/>
        </w:rPr>
        <w:t>Анализа успеха и рада на крају првог полугодишта.</w:t>
      </w:r>
    </w:p>
    <w:p w:rsidR="00E61909" w:rsidRPr="00920C79" w:rsidRDefault="00E61909" w:rsidP="005B4A72">
      <w:pPr>
        <w:spacing w:line="276" w:lineRule="auto"/>
        <w:jc w:val="both"/>
        <w:rPr>
          <w:lang w:bidi="en-US"/>
        </w:rPr>
      </w:pPr>
    </w:p>
    <w:p w:rsidR="007F11FE" w:rsidRPr="00920C79" w:rsidRDefault="007F11FE" w:rsidP="005B4A72">
      <w:pPr>
        <w:spacing w:line="276" w:lineRule="auto"/>
        <w:jc w:val="both"/>
        <w:rPr>
          <w:lang w:bidi="en-US"/>
        </w:rPr>
      </w:pPr>
      <w:r w:rsidRPr="00920C79">
        <w:rPr>
          <w:lang w:bidi="en-US"/>
        </w:rPr>
        <w:t>ФЕБРУАР:</w:t>
      </w:r>
    </w:p>
    <w:p w:rsidR="007F11FE" w:rsidRPr="00920C79" w:rsidRDefault="007F11FE" w:rsidP="005B4A72">
      <w:pPr>
        <w:spacing w:line="276" w:lineRule="auto"/>
        <w:jc w:val="both"/>
        <w:rPr>
          <w:lang w:bidi="en-US"/>
        </w:rPr>
      </w:pPr>
      <w:r w:rsidRPr="00920C79">
        <w:rPr>
          <w:lang w:bidi="en-US"/>
        </w:rPr>
        <w:t>Праћење културног живота друштвене средине,</w:t>
      </w:r>
    </w:p>
    <w:p w:rsidR="007F11FE" w:rsidRPr="00920C79" w:rsidRDefault="007F11FE" w:rsidP="005B4A72">
      <w:pPr>
        <w:spacing w:line="276" w:lineRule="auto"/>
        <w:jc w:val="both"/>
        <w:rPr>
          <w:lang w:bidi="en-US"/>
        </w:rPr>
      </w:pPr>
      <w:r w:rsidRPr="00920C79">
        <w:rPr>
          <w:lang w:bidi="en-US"/>
        </w:rPr>
        <w:t>Посећивање културних садржаја и догађаја у граду и Републици које могу да допринесу даљем стручном усавршавању чланова Већа: изложбе, к</w:t>
      </w:r>
      <w:r w:rsidR="00EF0B66">
        <w:rPr>
          <w:lang w:bidi="en-US"/>
        </w:rPr>
        <w:t>онцерти,спортске манифестације,</w:t>
      </w:r>
      <w:r w:rsidRPr="00920C79">
        <w:rPr>
          <w:lang w:bidi="en-US"/>
        </w:rPr>
        <w:t xml:space="preserve"> предавања и сл,</w:t>
      </w:r>
    </w:p>
    <w:p w:rsidR="00DF7EF7" w:rsidRDefault="00DF7EF7" w:rsidP="005B4A72">
      <w:pPr>
        <w:spacing w:line="276" w:lineRule="auto"/>
        <w:jc w:val="both"/>
        <w:rPr>
          <w:lang w:bidi="en-US"/>
        </w:rPr>
      </w:pPr>
    </w:p>
    <w:p w:rsidR="007F11FE" w:rsidRPr="00920C79" w:rsidRDefault="007F11FE" w:rsidP="005B4A72">
      <w:pPr>
        <w:spacing w:line="276" w:lineRule="auto"/>
        <w:jc w:val="both"/>
        <w:rPr>
          <w:lang w:bidi="en-US"/>
        </w:rPr>
      </w:pPr>
      <w:r w:rsidRPr="00920C79">
        <w:rPr>
          <w:lang w:bidi="en-US"/>
        </w:rPr>
        <w:t>МАРТ:</w:t>
      </w:r>
    </w:p>
    <w:p w:rsidR="007F11FE" w:rsidRPr="00920C79" w:rsidRDefault="007F11FE" w:rsidP="005B4A72">
      <w:pPr>
        <w:spacing w:line="276" w:lineRule="auto"/>
        <w:jc w:val="both"/>
        <w:rPr>
          <w:lang w:bidi="en-US"/>
        </w:rPr>
      </w:pPr>
      <w:r w:rsidRPr="00920C79">
        <w:rPr>
          <w:lang w:bidi="en-US"/>
        </w:rPr>
        <w:t>Ликовним и одређеним музичким програмом обележити 8. март,</w:t>
      </w:r>
    </w:p>
    <w:p w:rsidR="007F11FE" w:rsidRPr="00920C79" w:rsidRDefault="007F11FE" w:rsidP="005B4A72">
      <w:pPr>
        <w:spacing w:line="276" w:lineRule="auto"/>
        <w:jc w:val="both"/>
        <w:rPr>
          <w:lang w:bidi="en-US"/>
        </w:rPr>
      </w:pPr>
      <w:r w:rsidRPr="00920C79">
        <w:rPr>
          <w:lang w:bidi="en-US"/>
        </w:rPr>
        <w:t>Анализа успеха и рада на крају класификационог периода.</w:t>
      </w:r>
    </w:p>
    <w:p w:rsidR="007F11FE" w:rsidRPr="00920C79" w:rsidRDefault="007F11FE" w:rsidP="005B4A72">
      <w:pPr>
        <w:spacing w:line="276" w:lineRule="auto"/>
        <w:jc w:val="both"/>
        <w:rPr>
          <w:lang w:bidi="en-US"/>
        </w:rPr>
      </w:pPr>
    </w:p>
    <w:p w:rsidR="007F11FE" w:rsidRPr="00920C79" w:rsidRDefault="007F11FE" w:rsidP="005B4A72">
      <w:pPr>
        <w:spacing w:line="276" w:lineRule="auto"/>
        <w:jc w:val="both"/>
        <w:rPr>
          <w:lang w:bidi="en-US"/>
        </w:rPr>
      </w:pPr>
      <w:r w:rsidRPr="00920C79">
        <w:rPr>
          <w:lang w:bidi="en-US"/>
        </w:rPr>
        <w:t>АПРИЛ:</w:t>
      </w:r>
    </w:p>
    <w:p w:rsidR="007F11FE" w:rsidRPr="00920C79" w:rsidRDefault="007F11FE" w:rsidP="005B4A72">
      <w:pPr>
        <w:spacing w:line="276" w:lineRule="auto"/>
        <w:jc w:val="both"/>
        <w:rPr>
          <w:lang w:bidi="en-US"/>
        </w:rPr>
      </w:pPr>
      <w:r w:rsidRPr="00920C79">
        <w:rPr>
          <w:lang w:bidi="en-US"/>
        </w:rPr>
        <w:t>Припрема и организација пролећног кроса Школе,</w:t>
      </w:r>
    </w:p>
    <w:p w:rsidR="007F11FE" w:rsidRPr="00DF7EF7" w:rsidRDefault="00DF7EF7" w:rsidP="005B4A72">
      <w:pPr>
        <w:spacing w:line="276" w:lineRule="auto"/>
        <w:jc w:val="both"/>
        <w:rPr>
          <w:lang w:val="sr-Cyrl-CS" w:bidi="en-US"/>
        </w:rPr>
      </w:pPr>
      <w:r>
        <w:rPr>
          <w:lang w:val="sr-Cyrl-CS" w:bidi="en-US"/>
        </w:rPr>
        <w:t>Обележавње Дана школе</w:t>
      </w:r>
    </w:p>
    <w:p w:rsidR="00DF7EF7" w:rsidRDefault="00DF7EF7" w:rsidP="005B4A72">
      <w:pPr>
        <w:spacing w:line="276" w:lineRule="auto"/>
        <w:jc w:val="both"/>
        <w:rPr>
          <w:lang w:bidi="en-US"/>
        </w:rPr>
      </w:pPr>
    </w:p>
    <w:p w:rsidR="007F11FE" w:rsidRPr="00920C79" w:rsidRDefault="007F11FE" w:rsidP="005B4A72">
      <w:pPr>
        <w:spacing w:line="276" w:lineRule="auto"/>
        <w:jc w:val="both"/>
        <w:rPr>
          <w:lang w:bidi="en-US"/>
        </w:rPr>
      </w:pPr>
      <w:r w:rsidRPr="00920C79">
        <w:rPr>
          <w:lang w:bidi="en-US"/>
        </w:rPr>
        <w:t>МАЈ:</w:t>
      </w:r>
    </w:p>
    <w:p w:rsidR="007F11FE" w:rsidRPr="00920C79" w:rsidRDefault="007F11FE" w:rsidP="005B4A72">
      <w:pPr>
        <w:spacing w:line="276" w:lineRule="auto"/>
        <w:jc w:val="both"/>
        <w:rPr>
          <w:lang w:bidi="en-US"/>
        </w:rPr>
      </w:pPr>
      <w:r w:rsidRPr="00920C79">
        <w:rPr>
          <w:lang w:bidi="en-US"/>
        </w:rPr>
        <w:t>Иновације у настави – анализа успешности примене иновација рада у текућој школској години,</w:t>
      </w:r>
    </w:p>
    <w:p w:rsidR="007F11FE" w:rsidRPr="00920C79" w:rsidRDefault="007F11FE" w:rsidP="005B4A72">
      <w:pPr>
        <w:spacing w:line="276" w:lineRule="auto"/>
        <w:jc w:val="both"/>
        <w:rPr>
          <w:lang w:bidi="en-US"/>
        </w:rPr>
      </w:pPr>
      <w:r w:rsidRPr="00920C79">
        <w:rPr>
          <w:lang w:bidi="en-US"/>
        </w:rPr>
        <w:lastRenderedPageBreak/>
        <w:t>Тематска пролећна изложба,</w:t>
      </w:r>
    </w:p>
    <w:p w:rsidR="007F11FE" w:rsidRPr="00920C79" w:rsidRDefault="007F11FE" w:rsidP="005B4A72">
      <w:pPr>
        <w:spacing w:line="276" w:lineRule="auto"/>
        <w:jc w:val="both"/>
        <w:rPr>
          <w:lang w:bidi="en-US"/>
        </w:rPr>
      </w:pPr>
      <w:r w:rsidRPr="00920C79">
        <w:rPr>
          <w:lang w:bidi="en-US"/>
        </w:rPr>
        <w:t>Реализација програма рада Већа.</w:t>
      </w:r>
    </w:p>
    <w:p w:rsidR="007F11FE" w:rsidRPr="00920C79" w:rsidRDefault="007F11FE" w:rsidP="005B4A72">
      <w:pPr>
        <w:spacing w:line="276" w:lineRule="auto"/>
        <w:jc w:val="both"/>
        <w:rPr>
          <w:lang w:val="sr-Cyrl-CS" w:bidi="en-US"/>
        </w:rPr>
      </w:pPr>
    </w:p>
    <w:p w:rsidR="007F11FE" w:rsidRPr="00920C79" w:rsidRDefault="007F11FE" w:rsidP="005B4A72">
      <w:pPr>
        <w:spacing w:line="276" w:lineRule="auto"/>
        <w:jc w:val="both"/>
        <w:rPr>
          <w:lang w:bidi="en-US"/>
        </w:rPr>
      </w:pPr>
      <w:r w:rsidRPr="00920C79">
        <w:rPr>
          <w:lang w:bidi="en-US"/>
        </w:rPr>
        <w:t>ЈУН:</w:t>
      </w:r>
    </w:p>
    <w:p w:rsidR="007F11FE" w:rsidRPr="00920C79" w:rsidRDefault="007F11FE" w:rsidP="005B4A72">
      <w:pPr>
        <w:spacing w:line="276" w:lineRule="auto"/>
        <w:jc w:val="both"/>
        <w:rPr>
          <w:lang w:bidi="en-US"/>
        </w:rPr>
      </w:pPr>
      <w:r w:rsidRPr="00920C79">
        <w:rPr>
          <w:lang w:bidi="en-US"/>
        </w:rPr>
        <w:t>Договор за наручивање уџбеника за наредну школску годину,</w:t>
      </w:r>
    </w:p>
    <w:p w:rsidR="007F11FE" w:rsidRPr="00920C79" w:rsidRDefault="007F11FE" w:rsidP="005B4A72">
      <w:pPr>
        <w:spacing w:line="276" w:lineRule="auto"/>
        <w:jc w:val="both"/>
        <w:rPr>
          <w:lang w:bidi="en-US"/>
        </w:rPr>
      </w:pPr>
      <w:r w:rsidRPr="00920C79">
        <w:rPr>
          <w:lang w:bidi="en-US"/>
        </w:rPr>
        <w:t>Анализа рада Већа ,</w:t>
      </w:r>
    </w:p>
    <w:p w:rsidR="007F11FE" w:rsidRPr="00920C79" w:rsidRDefault="007F11FE" w:rsidP="005B4A72">
      <w:pPr>
        <w:spacing w:line="276" w:lineRule="auto"/>
        <w:jc w:val="both"/>
        <w:rPr>
          <w:lang w:bidi="en-US"/>
        </w:rPr>
      </w:pPr>
      <w:r w:rsidRPr="00920C79">
        <w:rPr>
          <w:lang w:bidi="en-US"/>
        </w:rPr>
        <w:t xml:space="preserve">Избор руководства Већа и подела одељења и часова, </w:t>
      </w:r>
    </w:p>
    <w:p w:rsidR="007F11FE" w:rsidRPr="00920C79" w:rsidRDefault="007F11FE" w:rsidP="005B4A72">
      <w:pPr>
        <w:spacing w:line="276" w:lineRule="auto"/>
        <w:jc w:val="both"/>
        <w:rPr>
          <w:lang w:bidi="en-US"/>
        </w:rPr>
      </w:pPr>
      <w:r w:rsidRPr="00920C79">
        <w:rPr>
          <w:lang w:bidi="en-US"/>
        </w:rPr>
        <w:t>Свођење резултата постигнутих на разним такмичењима,</w:t>
      </w:r>
    </w:p>
    <w:p w:rsidR="007F11FE" w:rsidRPr="00920C79" w:rsidRDefault="007F11FE" w:rsidP="005B4A72">
      <w:pPr>
        <w:spacing w:line="276" w:lineRule="auto"/>
        <w:jc w:val="both"/>
        <w:rPr>
          <w:lang w:bidi="en-US"/>
        </w:rPr>
      </w:pPr>
      <w:r w:rsidRPr="00920C79">
        <w:rPr>
          <w:lang w:bidi="en-US"/>
        </w:rPr>
        <w:t>Избор председника Већа и доношење плана рада за наредну годину,</w:t>
      </w:r>
    </w:p>
    <w:p w:rsidR="007F11FE" w:rsidRPr="00920C79" w:rsidRDefault="007F11FE" w:rsidP="005B4A72">
      <w:pPr>
        <w:spacing w:line="276" w:lineRule="auto"/>
        <w:jc w:val="both"/>
        <w:rPr>
          <w:lang w:bidi="en-US"/>
        </w:rPr>
      </w:pPr>
      <w:r w:rsidRPr="00920C79">
        <w:rPr>
          <w:lang w:bidi="en-US"/>
        </w:rPr>
        <w:t xml:space="preserve">Анализа успеха </w:t>
      </w:r>
      <w:r w:rsidR="00FC2AE7" w:rsidRPr="00920C79">
        <w:rPr>
          <w:lang w:bidi="en-US"/>
        </w:rPr>
        <w:t>и рада на крају наставе године.</w:t>
      </w:r>
    </w:p>
    <w:p w:rsidR="00DF7EF7" w:rsidRDefault="00DF7EF7" w:rsidP="005B4A72">
      <w:pPr>
        <w:spacing w:line="276" w:lineRule="auto"/>
        <w:jc w:val="both"/>
        <w:rPr>
          <w:lang w:val="sr-Latn-CS" w:bidi="en-US"/>
        </w:rPr>
      </w:pPr>
    </w:p>
    <w:p w:rsidR="007F11FE" w:rsidRPr="00920C79" w:rsidRDefault="007F11FE" w:rsidP="005B4A72">
      <w:pPr>
        <w:spacing w:line="276" w:lineRule="auto"/>
        <w:jc w:val="both"/>
        <w:rPr>
          <w:lang w:bidi="en-US"/>
        </w:rPr>
      </w:pPr>
      <w:r w:rsidRPr="00920C79">
        <w:rPr>
          <w:lang w:val="sr-Latn-CS" w:bidi="en-US"/>
        </w:rPr>
        <w:t>СТАЛНЕ АКТИВНОСТИ:</w:t>
      </w:r>
    </w:p>
    <w:p w:rsidR="007F11FE" w:rsidRPr="00920C79" w:rsidRDefault="007F11FE" w:rsidP="005B4A72">
      <w:pPr>
        <w:spacing w:line="276" w:lineRule="auto"/>
        <w:jc w:val="both"/>
        <w:rPr>
          <w:lang w:val="sr-Cyrl-CS" w:bidi="en-US"/>
        </w:rPr>
      </w:pPr>
      <w:r w:rsidRPr="00920C79">
        <w:rPr>
          <w:lang w:val="sr-Latn-CS" w:bidi="en-US"/>
        </w:rPr>
        <w:t>Критеријуми оцењивања-стандарди постигнућа</w:t>
      </w:r>
      <w:r w:rsidRPr="00920C79">
        <w:rPr>
          <w:lang w:val="sr-Cyrl-CS" w:bidi="en-US"/>
        </w:rPr>
        <w:t>,</w:t>
      </w:r>
    </w:p>
    <w:p w:rsidR="007F11FE" w:rsidRPr="00920C79" w:rsidRDefault="007F11FE" w:rsidP="005B4A72">
      <w:pPr>
        <w:spacing w:line="276" w:lineRule="auto"/>
        <w:jc w:val="both"/>
        <w:rPr>
          <w:lang w:val="sr-Cyrl-CS" w:bidi="en-US"/>
        </w:rPr>
      </w:pPr>
      <w:r w:rsidRPr="00920C79">
        <w:rPr>
          <w:lang w:val="sr-Cyrl-CS" w:bidi="en-US"/>
        </w:rPr>
        <w:t>Сарадња са сродним предметима и секцијама,</w:t>
      </w:r>
    </w:p>
    <w:p w:rsidR="007F11FE" w:rsidRPr="00920C79" w:rsidRDefault="007F11FE" w:rsidP="005B4A72">
      <w:pPr>
        <w:spacing w:line="276" w:lineRule="auto"/>
        <w:jc w:val="both"/>
        <w:rPr>
          <w:lang w:val="sr-Cyrl-CS" w:bidi="en-US"/>
        </w:rPr>
      </w:pPr>
      <w:r w:rsidRPr="00920C79">
        <w:rPr>
          <w:lang w:val="sr-Cyrl-CS" w:bidi="en-US"/>
        </w:rPr>
        <w:t>Стручно усавршавање наставника,</w:t>
      </w:r>
    </w:p>
    <w:p w:rsidR="007F11FE" w:rsidRPr="00920C79" w:rsidRDefault="007F11FE" w:rsidP="005B4A72">
      <w:pPr>
        <w:spacing w:line="276" w:lineRule="auto"/>
        <w:jc w:val="both"/>
        <w:rPr>
          <w:lang w:val="sr-Cyrl-CS" w:bidi="en-US"/>
        </w:rPr>
      </w:pPr>
      <w:r w:rsidRPr="00920C79">
        <w:rPr>
          <w:lang w:val="sr-Cyrl-CS" w:bidi="en-US"/>
        </w:rPr>
        <w:t>Прикупљање података за Летопис Школе,</w:t>
      </w:r>
    </w:p>
    <w:p w:rsidR="007F11FE" w:rsidRPr="00920C79" w:rsidRDefault="007F11FE" w:rsidP="005B4A72">
      <w:pPr>
        <w:spacing w:line="276" w:lineRule="auto"/>
        <w:jc w:val="both"/>
        <w:rPr>
          <w:lang w:val="sr-Cyrl-CS" w:bidi="en-US"/>
        </w:rPr>
      </w:pPr>
      <w:r w:rsidRPr="00920C79">
        <w:rPr>
          <w:lang w:val="sr-Cyrl-CS" w:bidi="en-US"/>
        </w:rPr>
        <w:t>Слободне активности ученика,</w:t>
      </w:r>
    </w:p>
    <w:p w:rsidR="007F11FE" w:rsidRPr="00920C79" w:rsidRDefault="007F11FE" w:rsidP="005B4A72">
      <w:pPr>
        <w:spacing w:line="276" w:lineRule="auto"/>
        <w:jc w:val="both"/>
        <w:rPr>
          <w:lang w:bidi="en-US"/>
        </w:rPr>
      </w:pPr>
      <w:r w:rsidRPr="00920C79">
        <w:rPr>
          <w:lang w:val="sr-Cyrl-CS" w:bidi="en-US"/>
        </w:rPr>
        <w:t>Посете пригодним изложбама и манифестацијама.</w:t>
      </w:r>
      <w:r w:rsidRPr="00920C79">
        <w:rPr>
          <w:lang w:bidi="en-US"/>
        </w:rPr>
        <w:br w:type="page"/>
      </w:r>
    </w:p>
    <w:p w:rsidR="005944E5" w:rsidRPr="00931CEC" w:rsidRDefault="005944E5" w:rsidP="00754ADA">
      <w:pPr>
        <w:pStyle w:val="Bezrazmaka"/>
        <w:numPr>
          <w:ilvl w:val="2"/>
          <w:numId w:val="88"/>
        </w:numPr>
        <w:spacing w:line="276" w:lineRule="auto"/>
        <w:ind w:left="1800" w:hanging="900"/>
        <w:jc w:val="center"/>
        <w:rPr>
          <w:rFonts w:ascii="Times New Roman" w:hAnsi="Times New Roman"/>
          <w:sz w:val="28"/>
          <w:szCs w:val="28"/>
          <w:lang w:val="sr-Latn-CS"/>
        </w:rPr>
      </w:pPr>
      <w:r w:rsidRPr="00931CEC">
        <w:rPr>
          <w:rFonts w:ascii="Times New Roman" w:hAnsi="Times New Roman"/>
          <w:sz w:val="28"/>
          <w:szCs w:val="28"/>
          <w:lang w:val="sr-Cyrl-CS"/>
        </w:rPr>
        <w:lastRenderedPageBreak/>
        <w:t>План рада Стручног актива за развој школског програма</w:t>
      </w:r>
    </w:p>
    <w:p w:rsidR="00AF45B3" w:rsidRPr="00920C79" w:rsidRDefault="00AF45B3" w:rsidP="005B4A72">
      <w:pPr>
        <w:pStyle w:val="Bezrazmaka"/>
        <w:spacing w:line="276" w:lineRule="auto"/>
        <w:jc w:val="both"/>
        <w:rPr>
          <w:rFonts w:ascii="Times New Roman" w:hAnsi="Times New Roman"/>
          <w:b/>
          <w:sz w:val="28"/>
          <w:szCs w:val="28"/>
          <w:lang w:val="sr-Cyrl-CS"/>
        </w:rPr>
      </w:pPr>
    </w:p>
    <w:p w:rsidR="00BC45A7" w:rsidRPr="00920C79" w:rsidRDefault="00AF45B3" w:rsidP="005B4A72">
      <w:pPr>
        <w:pStyle w:val="Bezrazmaka"/>
        <w:spacing w:line="276" w:lineRule="auto"/>
        <w:ind w:firstLine="720"/>
        <w:jc w:val="both"/>
        <w:rPr>
          <w:rFonts w:ascii="Times New Roman" w:hAnsi="Times New Roman"/>
          <w:lang w:val="sr-Cyrl-CS"/>
        </w:rPr>
      </w:pPr>
      <w:r w:rsidRPr="00920C79">
        <w:rPr>
          <w:rFonts w:ascii="Times New Roman" w:hAnsi="Times New Roman"/>
          <w:sz w:val="24"/>
          <w:szCs w:val="24"/>
          <w:lang w:val="sr-Cyrl-CS"/>
        </w:rPr>
        <w:t xml:space="preserve">Рад овог стручног актива разрађен је у школским програмима од  </w:t>
      </w:r>
      <w:r w:rsidRPr="00920C79">
        <w:rPr>
          <w:rFonts w:ascii="Times New Roman" w:hAnsi="Times New Roman"/>
        </w:rPr>
        <w:t>I</w:t>
      </w:r>
      <w:r w:rsidRPr="00920C79">
        <w:rPr>
          <w:rFonts w:ascii="Times New Roman" w:hAnsi="Times New Roman"/>
          <w:sz w:val="24"/>
          <w:szCs w:val="24"/>
          <w:lang w:val="sr-Cyrl-CS"/>
        </w:rPr>
        <w:t xml:space="preserve"> – </w:t>
      </w:r>
      <w:r w:rsidRPr="00920C79">
        <w:rPr>
          <w:rFonts w:ascii="Times New Roman" w:hAnsi="Times New Roman"/>
        </w:rPr>
        <w:t>VIII</w:t>
      </w:r>
      <w:r w:rsidRPr="00920C79">
        <w:rPr>
          <w:rFonts w:ascii="Times New Roman" w:hAnsi="Times New Roman"/>
          <w:lang w:val="sr-Cyrl-CS"/>
        </w:rPr>
        <w:t xml:space="preserve"> разреда.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303"/>
      </w:tblGrid>
      <w:tr w:rsidR="00633524" w:rsidRPr="00920C79" w:rsidTr="005E1CF9">
        <w:tc>
          <w:tcPr>
            <w:tcW w:w="1728" w:type="dxa"/>
          </w:tcPr>
          <w:p w:rsidR="00BC45A7" w:rsidRPr="00920C79" w:rsidRDefault="00BC45A7" w:rsidP="005B4A72">
            <w:pPr>
              <w:spacing w:line="276" w:lineRule="auto"/>
              <w:rPr>
                <w:b/>
                <w:lang w:val="sr-Cyrl-CS"/>
              </w:rPr>
            </w:pPr>
            <w:r w:rsidRPr="00920C79">
              <w:rPr>
                <w:b/>
                <w:lang w:val="sr-Cyrl-CS"/>
              </w:rPr>
              <w:t xml:space="preserve">Временска динамика </w:t>
            </w:r>
          </w:p>
        </w:tc>
        <w:tc>
          <w:tcPr>
            <w:tcW w:w="8303" w:type="dxa"/>
          </w:tcPr>
          <w:p w:rsidR="00BC45A7" w:rsidRPr="00920C79" w:rsidRDefault="00BC45A7" w:rsidP="005B4A72">
            <w:pPr>
              <w:spacing w:line="276" w:lineRule="auto"/>
              <w:rPr>
                <w:b/>
                <w:lang w:val="sr-Cyrl-CS"/>
              </w:rPr>
            </w:pPr>
            <w:r w:rsidRPr="00920C79">
              <w:rPr>
                <w:b/>
                <w:lang w:val="sr-Cyrl-CS"/>
              </w:rPr>
              <w:t>Планиране активности Стручног тима за раз</w:t>
            </w:r>
            <w:r w:rsidR="00A74EEC" w:rsidRPr="00920C79">
              <w:rPr>
                <w:b/>
                <w:lang w:val="sr-Cyrl-CS"/>
              </w:rPr>
              <w:t>вој школског програма за шк.201</w:t>
            </w:r>
            <w:r w:rsidR="00DF7EF7">
              <w:rPr>
                <w:b/>
              </w:rPr>
              <w:t>8</w:t>
            </w:r>
            <w:r w:rsidR="00A74EEC" w:rsidRPr="00920C79">
              <w:rPr>
                <w:b/>
                <w:lang w:val="sr-Cyrl-CS"/>
              </w:rPr>
              <w:t>/1</w:t>
            </w:r>
            <w:r w:rsidR="00DF7EF7">
              <w:rPr>
                <w:b/>
              </w:rPr>
              <w:t>9</w:t>
            </w:r>
            <w:r w:rsidR="00E61909" w:rsidRPr="00920C79">
              <w:rPr>
                <w:b/>
                <w:lang w:val="sr-Cyrl-CS"/>
              </w:rPr>
              <w:t>.година</w:t>
            </w:r>
          </w:p>
        </w:tc>
      </w:tr>
      <w:tr w:rsidR="00633524" w:rsidRPr="00920C79" w:rsidTr="005E1CF9">
        <w:tc>
          <w:tcPr>
            <w:tcW w:w="1728" w:type="dxa"/>
            <w:vAlign w:val="center"/>
          </w:tcPr>
          <w:p w:rsidR="00BC45A7" w:rsidRPr="00920C79" w:rsidRDefault="00BC45A7" w:rsidP="005B4A72">
            <w:pPr>
              <w:spacing w:line="276" w:lineRule="auto"/>
              <w:jc w:val="center"/>
              <w:rPr>
                <w:b/>
                <w:lang w:val="sr-Cyrl-CS"/>
              </w:rPr>
            </w:pPr>
            <w:r w:rsidRPr="00920C79">
              <w:rPr>
                <w:b/>
                <w:lang w:val="sr-Cyrl-CS"/>
              </w:rPr>
              <w:t>Септембар,</w:t>
            </w:r>
          </w:p>
          <w:p w:rsidR="00BC45A7" w:rsidRPr="00920C79" w:rsidRDefault="00BC45A7" w:rsidP="005B4A72">
            <w:pPr>
              <w:spacing w:line="276" w:lineRule="auto"/>
              <w:jc w:val="center"/>
              <w:rPr>
                <w:b/>
                <w:lang w:val="sr-Cyrl-CS"/>
              </w:rPr>
            </w:pPr>
            <w:r w:rsidRPr="00920C79">
              <w:rPr>
                <w:b/>
                <w:lang w:val="sr-Cyrl-CS"/>
              </w:rPr>
              <w:t>октобар</w:t>
            </w:r>
          </w:p>
        </w:tc>
        <w:tc>
          <w:tcPr>
            <w:tcW w:w="8303" w:type="dxa"/>
          </w:tcPr>
          <w:p w:rsidR="00BC45A7" w:rsidRPr="00920C79" w:rsidRDefault="009B7445" w:rsidP="005B4A72">
            <w:pPr>
              <w:spacing w:line="276" w:lineRule="auto"/>
              <w:rPr>
                <w:lang w:val="sr-Cyrl-CS"/>
              </w:rPr>
            </w:pPr>
            <w:r w:rsidRPr="00920C79">
              <w:rPr>
                <w:lang w:val="sr-Cyrl-CS"/>
              </w:rPr>
              <w:t>-У</w:t>
            </w:r>
            <w:r w:rsidR="00BC45A7" w:rsidRPr="00920C79">
              <w:rPr>
                <w:lang w:val="sr-Cyrl-CS"/>
              </w:rPr>
              <w:t>свајање програма рада стручног актива за развој Школског програма</w:t>
            </w:r>
          </w:p>
          <w:p w:rsidR="00BC45A7" w:rsidRPr="00920C79" w:rsidRDefault="00BC45A7" w:rsidP="005B4A72">
            <w:pPr>
              <w:spacing w:line="276" w:lineRule="auto"/>
              <w:rPr>
                <w:lang w:val="sr-Cyrl-CS"/>
              </w:rPr>
            </w:pPr>
            <w:r w:rsidRPr="00920C79">
              <w:rPr>
                <w:lang w:val="sr-Cyrl-CS"/>
              </w:rPr>
              <w:t>-Утврђивање активности чланова тима за развој Школског програма</w:t>
            </w:r>
          </w:p>
          <w:p w:rsidR="00BC45A7" w:rsidRPr="00920C79" w:rsidRDefault="00BC45A7" w:rsidP="005B4A72">
            <w:pPr>
              <w:spacing w:line="276" w:lineRule="auto"/>
              <w:rPr>
                <w:lang w:val="sr-Cyrl-CS"/>
              </w:rPr>
            </w:pPr>
            <w:r w:rsidRPr="00920C79">
              <w:rPr>
                <w:lang w:val="sr-Cyrl-CS"/>
              </w:rPr>
              <w:t>- Подела задужења  члановима тима ( председник, записничар)</w:t>
            </w:r>
          </w:p>
          <w:p w:rsidR="00BC45A7" w:rsidRPr="00920C79" w:rsidRDefault="00BC45A7" w:rsidP="005B4A72">
            <w:pPr>
              <w:spacing w:line="276" w:lineRule="auto"/>
              <w:rPr>
                <w:lang w:val="sr-Latn-CS"/>
              </w:rPr>
            </w:pPr>
            <w:r w:rsidRPr="00920C79">
              <w:rPr>
                <w:lang w:val="sr-Cyrl-CS"/>
              </w:rPr>
              <w:t>- Одређивање динамике рада стручног актива за развој Школског програма</w:t>
            </w:r>
          </w:p>
        </w:tc>
      </w:tr>
      <w:tr w:rsidR="00633524" w:rsidRPr="00920C79" w:rsidTr="005E1CF9">
        <w:tc>
          <w:tcPr>
            <w:tcW w:w="1728" w:type="dxa"/>
            <w:vAlign w:val="center"/>
          </w:tcPr>
          <w:p w:rsidR="00BC45A7" w:rsidRPr="00920C79" w:rsidRDefault="00BC45A7" w:rsidP="005B4A72">
            <w:pPr>
              <w:spacing w:line="276" w:lineRule="auto"/>
              <w:jc w:val="center"/>
              <w:rPr>
                <w:b/>
                <w:lang w:val="sr-Cyrl-CS"/>
              </w:rPr>
            </w:pPr>
            <w:r w:rsidRPr="00920C79">
              <w:rPr>
                <w:b/>
                <w:lang w:val="sr-Cyrl-CS"/>
              </w:rPr>
              <w:t>Децембар</w:t>
            </w:r>
          </w:p>
        </w:tc>
        <w:tc>
          <w:tcPr>
            <w:tcW w:w="8303" w:type="dxa"/>
          </w:tcPr>
          <w:p w:rsidR="00BC45A7" w:rsidRPr="00920C79" w:rsidRDefault="00BC45A7" w:rsidP="005B4A72">
            <w:pPr>
              <w:spacing w:line="276" w:lineRule="auto"/>
              <w:rPr>
                <w:lang w:val="sr-Cyrl-CS"/>
              </w:rPr>
            </w:pPr>
            <w:r w:rsidRPr="00920C79">
              <w:rPr>
                <w:lang w:val="sr-Cyrl-CS"/>
              </w:rPr>
              <w:t xml:space="preserve">- Анализа Школског програма </w:t>
            </w:r>
          </w:p>
          <w:p w:rsidR="00BC45A7" w:rsidRPr="00920C79" w:rsidRDefault="00BC45A7" w:rsidP="005B4A72">
            <w:pPr>
              <w:spacing w:line="276" w:lineRule="auto"/>
              <w:rPr>
                <w:lang w:val="sr-Cyrl-CS"/>
              </w:rPr>
            </w:pPr>
            <w:r w:rsidRPr="00920C79">
              <w:rPr>
                <w:lang w:val="sr-Cyrl-CS"/>
              </w:rPr>
              <w:t>- Одређивање критеријума за унапређење Школског програма</w:t>
            </w:r>
          </w:p>
          <w:p w:rsidR="00BC45A7" w:rsidRPr="00920C79" w:rsidRDefault="00BC45A7" w:rsidP="005B4A72">
            <w:pPr>
              <w:spacing w:line="276" w:lineRule="auto"/>
              <w:rPr>
                <w:lang w:val="sr-Cyrl-CS"/>
              </w:rPr>
            </w:pPr>
            <w:r w:rsidRPr="00920C79">
              <w:rPr>
                <w:lang w:val="sr-Cyrl-CS"/>
              </w:rPr>
              <w:t>- Утврђивање подручја за унапређење рада</w:t>
            </w:r>
          </w:p>
        </w:tc>
      </w:tr>
      <w:tr w:rsidR="00633524" w:rsidRPr="00920C79" w:rsidTr="005E1CF9">
        <w:tc>
          <w:tcPr>
            <w:tcW w:w="1728" w:type="dxa"/>
            <w:vAlign w:val="center"/>
          </w:tcPr>
          <w:p w:rsidR="00BC45A7" w:rsidRPr="00920C79" w:rsidRDefault="00BC45A7" w:rsidP="005B4A72">
            <w:pPr>
              <w:spacing w:line="276" w:lineRule="auto"/>
              <w:jc w:val="center"/>
              <w:rPr>
                <w:b/>
                <w:lang w:val="sr-Cyrl-CS"/>
              </w:rPr>
            </w:pPr>
            <w:r w:rsidRPr="00920C79">
              <w:rPr>
                <w:b/>
                <w:lang w:val="sr-Cyrl-CS"/>
              </w:rPr>
              <w:t>Март</w:t>
            </w:r>
          </w:p>
        </w:tc>
        <w:tc>
          <w:tcPr>
            <w:tcW w:w="8303" w:type="dxa"/>
          </w:tcPr>
          <w:p w:rsidR="00BC45A7" w:rsidRPr="00920C79" w:rsidRDefault="00BC45A7" w:rsidP="005B4A72">
            <w:pPr>
              <w:spacing w:line="276" w:lineRule="auto"/>
              <w:rPr>
                <w:lang w:val="sr-Cyrl-CS"/>
              </w:rPr>
            </w:pPr>
            <w:r w:rsidRPr="00920C79">
              <w:rPr>
                <w:lang w:val="sr-Cyrl-CS"/>
              </w:rPr>
              <w:t xml:space="preserve">- Анализа издвојених подручја Школског програма </w:t>
            </w:r>
          </w:p>
          <w:p w:rsidR="00BC45A7" w:rsidRPr="00920C79" w:rsidRDefault="00BC45A7" w:rsidP="005B4A72">
            <w:pPr>
              <w:spacing w:line="276" w:lineRule="auto"/>
              <w:rPr>
                <w:lang w:val="sr-Cyrl-CS"/>
              </w:rPr>
            </w:pPr>
            <w:r w:rsidRPr="00920C79">
              <w:rPr>
                <w:lang w:val="sr-Cyrl-CS"/>
              </w:rPr>
              <w:t>- Предлагање мера за њихово даље усавршавање</w:t>
            </w:r>
          </w:p>
        </w:tc>
      </w:tr>
      <w:tr w:rsidR="00BC45A7" w:rsidRPr="00920C79" w:rsidTr="005E1CF9">
        <w:tc>
          <w:tcPr>
            <w:tcW w:w="1728" w:type="dxa"/>
            <w:vAlign w:val="center"/>
          </w:tcPr>
          <w:p w:rsidR="00BC45A7" w:rsidRPr="00920C79" w:rsidRDefault="00BC45A7" w:rsidP="005B4A72">
            <w:pPr>
              <w:spacing w:line="276" w:lineRule="auto"/>
              <w:jc w:val="center"/>
              <w:rPr>
                <w:b/>
                <w:lang w:val="sr-Cyrl-CS"/>
              </w:rPr>
            </w:pPr>
            <w:r w:rsidRPr="00920C79">
              <w:rPr>
                <w:b/>
                <w:lang w:val="sr-Cyrl-CS"/>
              </w:rPr>
              <w:t>Мај</w:t>
            </w:r>
          </w:p>
        </w:tc>
        <w:tc>
          <w:tcPr>
            <w:tcW w:w="8303" w:type="dxa"/>
          </w:tcPr>
          <w:p w:rsidR="00BC45A7" w:rsidRPr="00920C79" w:rsidRDefault="00BC45A7" w:rsidP="005B4A72">
            <w:pPr>
              <w:spacing w:line="276" w:lineRule="auto"/>
              <w:rPr>
                <w:lang w:val="sr-Cyrl-CS"/>
              </w:rPr>
            </w:pPr>
            <w:r w:rsidRPr="00920C79">
              <w:rPr>
                <w:lang w:val="sr-Cyrl-CS"/>
              </w:rPr>
              <w:t>- Упознавање Наставничког већа са новим предлозима за унапређење ШП</w:t>
            </w:r>
          </w:p>
          <w:p w:rsidR="00BC45A7" w:rsidRPr="00920C79" w:rsidRDefault="00BC45A7" w:rsidP="005B4A72">
            <w:pPr>
              <w:spacing w:line="276" w:lineRule="auto"/>
              <w:rPr>
                <w:lang w:val="sr-Cyrl-CS"/>
              </w:rPr>
            </w:pPr>
            <w:r w:rsidRPr="00920C79">
              <w:rPr>
                <w:lang w:val="sr-Cyrl-CS"/>
              </w:rPr>
              <w:t>- Процена рада актива за развој Школског програма</w:t>
            </w:r>
          </w:p>
        </w:tc>
      </w:tr>
    </w:tbl>
    <w:p w:rsidR="002D3AF3" w:rsidRPr="00071BE6" w:rsidRDefault="002D3AF3" w:rsidP="00071BE6">
      <w:pPr>
        <w:pStyle w:val="Bezrazmaka"/>
        <w:spacing w:line="276" w:lineRule="auto"/>
        <w:jc w:val="both"/>
        <w:rPr>
          <w:rFonts w:ascii="Times New Roman" w:hAnsi="Times New Roman"/>
          <w:b/>
          <w:sz w:val="28"/>
          <w:szCs w:val="28"/>
          <w:lang w:val="sr-Cyrl-RS"/>
        </w:rPr>
      </w:pPr>
    </w:p>
    <w:p w:rsidR="002D3AF3" w:rsidRPr="00920C79" w:rsidRDefault="002D3AF3" w:rsidP="005B4A72">
      <w:pPr>
        <w:pStyle w:val="Bezrazmaka"/>
        <w:spacing w:line="276" w:lineRule="auto"/>
        <w:ind w:left="2630"/>
        <w:jc w:val="both"/>
        <w:rPr>
          <w:rFonts w:ascii="Times New Roman" w:hAnsi="Times New Roman"/>
          <w:b/>
          <w:sz w:val="28"/>
          <w:szCs w:val="28"/>
        </w:rPr>
      </w:pPr>
    </w:p>
    <w:p w:rsidR="005944E5" w:rsidRPr="00931CEC" w:rsidRDefault="005944E5" w:rsidP="00754ADA">
      <w:pPr>
        <w:pStyle w:val="Bezrazmaka"/>
        <w:numPr>
          <w:ilvl w:val="2"/>
          <w:numId w:val="88"/>
        </w:numPr>
        <w:spacing w:line="276" w:lineRule="auto"/>
        <w:jc w:val="both"/>
        <w:rPr>
          <w:rFonts w:ascii="Times New Roman" w:hAnsi="Times New Roman"/>
          <w:sz w:val="28"/>
          <w:szCs w:val="28"/>
          <w:lang w:val="sr-Latn-CS"/>
        </w:rPr>
      </w:pPr>
      <w:r w:rsidRPr="00931CEC">
        <w:rPr>
          <w:rFonts w:ascii="Times New Roman" w:hAnsi="Times New Roman"/>
          <w:sz w:val="28"/>
          <w:szCs w:val="28"/>
          <w:lang w:val="sr-Cyrl-CS"/>
        </w:rPr>
        <w:t>План рада актива за развојно планирање</w:t>
      </w:r>
    </w:p>
    <w:p w:rsidR="009F26CF" w:rsidRPr="00920C79" w:rsidRDefault="009F26CF" w:rsidP="005B4A72">
      <w:pPr>
        <w:spacing w:line="276" w:lineRule="auto"/>
        <w:rPr>
          <w:b/>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303"/>
      </w:tblGrid>
      <w:tr w:rsidR="00633524" w:rsidRPr="00920C79" w:rsidTr="005E1CF9">
        <w:tc>
          <w:tcPr>
            <w:tcW w:w="1728" w:type="dxa"/>
          </w:tcPr>
          <w:p w:rsidR="009F26CF" w:rsidRPr="00920C79" w:rsidRDefault="009F26CF" w:rsidP="005B4A72">
            <w:pPr>
              <w:spacing w:line="276" w:lineRule="auto"/>
              <w:rPr>
                <w:b/>
                <w:lang w:val="sr-Cyrl-CS"/>
              </w:rPr>
            </w:pPr>
            <w:r w:rsidRPr="00920C79">
              <w:rPr>
                <w:b/>
                <w:lang w:val="sr-Cyrl-CS"/>
              </w:rPr>
              <w:t xml:space="preserve">Временска динамика </w:t>
            </w:r>
          </w:p>
        </w:tc>
        <w:tc>
          <w:tcPr>
            <w:tcW w:w="8303" w:type="dxa"/>
          </w:tcPr>
          <w:p w:rsidR="009F26CF" w:rsidRPr="00920C79" w:rsidRDefault="009F26CF" w:rsidP="005B4A72">
            <w:pPr>
              <w:spacing w:line="276" w:lineRule="auto"/>
              <w:rPr>
                <w:b/>
                <w:lang w:val="sr-Cyrl-CS"/>
              </w:rPr>
            </w:pPr>
            <w:r w:rsidRPr="00920C79">
              <w:rPr>
                <w:b/>
                <w:lang w:val="sr-Cyrl-CS"/>
              </w:rPr>
              <w:t>Планиране активности Стручног тима за развој школског програма</w:t>
            </w:r>
            <w:r w:rsidR="00DA4A10" w:rsidRPr="00920C79">
              <w:rPr>
                <w:b/>
                <w:lang w:val="sr-Cyrl-CS"/>
              </w:rPr>
              <w:t xml:space="preserve"> за шк.201</w:t>
            </w:r>
            <w:r w:rsidR="00DF7EF7">
              <w:rPr>
                <w:b/>
              </w:rPr>
              <w:t>8</w:t>
            </w:r>
            <w:r w:rsidR="00DA4A10" w:rsidRPr="00920C79">
              <w:rPr>
                <w:b/>
                <w:lang w:val="sr-Cyrl-CS"/>
              </w:rPr>
              <w:t>/1</w:t>
            </w:r>
            <w:r w:rsidR="00DF7EF7">
              <w:rPr>
                <w:b/>
              </w:rPr>
              <w:t>9</w:t>
            </w:r>
            <w:r w:rsidRPr="00920C79">
              <w:rPr>
                <w:b/>
                <w:lang w:val="sr-Cyrl-CS"/>
              </w:rPr>
              <w:t>.год.</w:t>
            </w:r>
          </w:p>
        </w:tc>
      </w:tr>
      <w:tr w:rsidR="00633524" w:rsidRPr="00920C79" w:rsidTr="005E1CF9">
        <w:tc>
          <w:tcPr>
            <w:tcW w:w="1728" w:type="dxa"/>
            <w:vAlign w:val="center"/>
          </w:tcPr>
          <w:p w:rsidR="009F26CF" w:rsidRPr="00920C79" w:rsidRDefault="009F26CF" w:rsidP="005B4A72">
            <w:pPr>
              <w:spacing w:line="276" w:lineRule="auto"/>
              <w:jc w:val="center"/>
              <w:rPr>
                <w:b/>
                <w:lang w:val="sr-Cyrl-CS"/>
              </w:rPr>
            </w:pPr>
            <w:r w:rsidRPr="00920C79">
              <w:rPr>
                <w:b/>
                <w:lang w:val="sr-Cyrl-CS"/>
              </w:rPr>
              <w:t>Септембар,</w:t>
            </w:r>
          </w:p>
          <w:p w:rsidR="009F26CF" w:rsidRPr="00920C79" w:rsidRDefault="009F26CF" w:rsidP="005B4A72">
            <w:pPr>
              <w:spacing w:line="276" w:lineRule="auto"/>
              <w:jc w:val="center"/>
              <w:rPr>
                <w:b/>
                <w:lang w:val="sr-Cyrl-CS"/>
              </w:rPr>
            </w:pPr>
            <w:r w:rsidRPr="00920C79">
              <w:rPr>
                <w:b/>
                <w:lang w:val="sr-Cyrl-CS"/>
              </w:rPr>
              <w:t>октобар</w:t>
            </w:r>
          </w:p>
        </w:tc>
        <w:tc>
          <w:tcPr>
            <w:tcW w:w="8303" w:type="dxa"/>
          </w:tcPr>
          <w:p w:rsidR="009F26CF" w:rsidRPr="00920C79" w:rsidRDefault="009F26CF" w:rsidP="005B4A72">
            <w:pPr>
              <w:spacing w:line="276" w:lineRule="auto"/>
              <w:rPr>
                <w:lang w:val="sr-Cyrl-CS"/>
              </w:rPr>
            </w:pPr>
            <w:r w:rsidRPr="00920C79">
              <w:rPr>
                <w:lang w:val="sr-Cyrl-CS"/>
              </w:rPr>
              <w:t>-У свајање програма рада актива за развојно планирање</w:t>
            </w:r>
          </w:p>
          <w:p w:rsidR="009F26CF" w:rsidRPr="00920C79" w:rsidRDefault="009F26CF" w:rsidP="005B4A72">
            <w:pPr>
              <w:spacing w:line="276" w:lineRule="auto"/>
              <w:rPr>
                <w:lang w:val="sr-Cyrl-CS"/>
              </w:rPr>
            </w:pPr>
            <w:r w:rsidRPr="00920C79">
              <w:rPr>
                <w:lang w:val="sr-Cyrl-CS"/>
              </w:rPr>
              <w:t>-Утврђивање активности чланова тима за развојно планирање</w:t>
            </w:r>
          </w:p>
          <w:p w:rsidR="009F26CF" w:rsidRPr="00920C79" w:rsidRDefault="009F26CF" w:rsidP="005B4A72">
            <w:pPr>
              <w:spacing w:line="276" w:lineRule="auto"/>
              <w:rPr>
                <w:lang w:val="sr-Cyrl-CS"/>
              </w:rPr>
            </w:pPr>
            <w:r w:rsidRPr="00920C79">
              <w:rPr>
                <w:lang w:val="sr-Cyrl-CS"/>
              </w:rPr>
              <w:t>- По</w:t>
            </w:r>
            <w:r w:rsidR="003547C7" w:rsidRPr="00920C79">
              <w:rPr>
                <w:lang w:val="sr-Cyrl-CS"/>
              </w:rPr>
              <w:t>дела задужења  члановима тима (</w:t>
            </w:r>
            <w:r w:rsidRPr="00920C79">
              <w:rPr>
                <w:lang w:val="sr-Cyrl-CS"/>
              </w:rPr>
              <w:t>председник, записничар)</w:t>
            </w:r>
          </w:p>
          <w:p w:rsidR="009F26CF" w:rsidRPr="00920C79" w:rsidRDefault="009F26CF" w:rsidP="005B4A72">
            <w:pPr>
              <w:spacing w:line="276" w:lineRule="auto"/>
              <w:rPr>
                <w:lang w:val="sr-Latn-CS"/>
              </w:rPr>
            </w:pPr>
            <w:r w:rsidRPr="00920C79">
              <w:rPr>
                <w:lang w:val="sr-Cyrl-CS"/>
              </w:rPr>
              <w:t>- Одређивање динамике рада актива за развојно планирање</w:t>
            </w:r>
          </w:p>
        </w:tc>
      </w:tr>
      <w:tr w:rsidR="00633524" w:rsidRPr="00920C79" w:rsidTr="005E1CF9">
        <w:tc>
          <w:tcPr>
            <w:tcW w:w="1728" w:type="dxa"/>
            <w:vAlign w:val="center"/>
          </w:tcPr>
          <w:p w:rsidR="009F26CF" w:rsidRPr="00920C79" w:rsidRDefault="009F26CF" w:rsidP="005B4A72">
            <w:pPr>
              <w:spacing w:line="276" w:lineRule="auto"/>
              <w:jc w:val="center"/>
              <w:rPr>
                <w:b/>
                <w:lang w:val="sr-Cyrl-CS"/>
              </w:rPr>
            </w:pPr>
            <w:r w:rsidRPr="00920C79">
              <w:rPr>
                <w:b/>
                <w:lang w:val="sr-Cyrl-CS"/>
              </w:rPr>
              <w:t>Децембар и јануар</w:t>
            </w:r>
          </w:p>
        </w:tc>
        <w:tc>
          <w:tcPr>
            <w:tcW w:w="8303" w:type="dxa"/>
          </w:tcPr>
          <w:p w:rsidR="009F26CF" w:rsidRPr="00920C79" w:rsidRDefault="009F26CF" w:rsidP="005B4A72">
            <w:pPr>
              <w:spacing w:line="276" w:lineRule="auto"/>
              <w:rPr>
                <w:lang w:val="sr-Latn-CS"/>
              </w:rPr>
            </w:pPr>
            <w:r w:rsidRPr="00920C79">
              <w:rPr>
                <w:lang w:val="sr-Cyrl-CS"/>
              </w:rPr>
              <w:t>- Анализа вреднованих области у претходном периоду</w:t>
            </w:r>
          </w:p>
        </w:tc>
      </w:tr>
      <w:tr w:rsidR="00633524" w:rsidRPr="00920C79" w:rsidTr="005E1CF9">
        <w:tc>
          <w:tcPr>
            <w:tcW w:w="1728" w:type="dxa"/>
            <w:vAlign w:val="center"/>
          </w:tcPr>
          <w:p w:rsidR="009F26CF" w:rsidRPr="00920C79" w:rsidRDefault="009F26CF" w:rsidP="005B4A72">
            <w:pPr>
              <w:spacing w:line="276" w:lineRule="auto"/>
              <w:jc w:val="center"/>
              <w:rPr>
                <w:b/>
                <w:lang w:val="sr-Cyrl-CS"/>
              </w:rPr>
            </w:pPr>
            <w:r w:rsidRPr="00920C79">
              <w:rPr>
                <w:b/>
                <w:lang w:val="sr-Cyrl-CS"/>
              </w:rPr>
              <w:t>Март</w:t>
            </w:r>
          </w:p>
        </w:tc>
        <w:tc>
          <w:tcPr>
            <w:tcW w:w="8303" w:type="dxa"/>
          </w:tcPr>
          <w:p w:rsidR="009F26CF" w:rsidRPr="00920C79" w:rsidRDefault="009F26CF" w:rsidP="005B4A72">
            <w:pPr>
              <w:spacing w:line="276" w:lineRule="auto"/>
              <w:rPr>
                <w:lang w:val="sr-Cyrl-CS"/>
              </w:rPr>
            </w:pPr>
            <w:r w:rsidRPr="00920C79">
              <w:rPr>
                <w:lang w:val="sr-Cyrl-CS"/>
              </w:rPr>
              <w:t>- Предлагање мера за даље усавршавање</w:t>
            </w:r>
            <w:r w:rsidR="00DA4A10" w:rsidRPr="00920C79">
              <w:rPr>
                <w:lang w:val="sr-Cyrl-CS"/>
              </w:rPr>
              <w:t>развојног плана</w:t>
            </w:r>
          </w:p>
        </w:tc>
      </w:tr>
      <w:tr w:rsidR="00633524" w:rsidRPr="00920C79" w:rsidTr="005E1CF9">
        <w:tc>
          <w:tcPr>
            <w:tcW w:w="1728" w:type="dxa"/>
            <w:vAlign w:val="center"/>
          </w:tcPr>
          <w:p w:rsidR="009F26CF" w:rsidRPr="00920C79" w:rsidRDefault="009F26CF" w:rsidP="005B4A72">
            <w:pPr>
              <w:spacing w:line="276" w:lineRule="auto"/>
              <w:jc w:val="center"/>
              <w:rPr>
                <w:b/>
                <w:lang w:val="sr-Cyrl-CS"/>
              </w:rPr>
            </w:pPr>
            <w:r w:rsidRPr="00920C79">
              <w:rPr>
                <w:b/>
                <w:lang w:val="sr-Cyrl-CS"/>
              </w:rPr>
              <w:t>Мај</w:t>
            </w:r>
          </w:p>
        </w:tc>
        <w:tc>
          <w:tcPr>
            <w:tcW w:w="8303" w:type="dxa"/>
          </w:tcPr>
          <w:p w:rsidR="009F26CF" w:rsidRPr="00920C79" w:rsidRDefault="009F26CF" w:rsidP="005B4A72">
            <w:pPr>
              <w:spacing w:line="276" w:lineRule="auto"/>
              <w:rPr>
                <w:lang w:val="sr-Cyrl-CS"/>
              </w:rPr>
            </w:pPr>
            <w:r w:rsidRPr="00920C79">
              <w:rPr>
                <w:lang w:val="sr-Cyrl-CS"/>
              </w:rPr>
              <w:t xml:space="preserve">-Процена рада актива за развојно планирање </w:t>
            </w:r>
          </w:p>
        </w:tc>
      </w:tr>
      <w:tr w:rsidR="00633524" w:rsidRPr="00920C79" w:rsidTr="005E1CF9">
        <w:tc>
          <w:tcPr>
            <w:tcW w:w="1728" w:type="dxa"/>
            <w:vAlign w:val="center"/>
          </w:tcPr>
          <w:p w:rsidR="009F26CF" w:rsidRPr="00920C79" w:rsidRDefault="009F26CF" w:rsidP="005B4A72">
            <w:pPr>
              <w:spacing w:line="276" w:lineRule="auto"/>
              <w:jc w:val="center"/>
              <w:rPr>
                <w:b/>
                <w:lang w:val="sr-Cyrl-CS"/>
              </w:rPr>
            </w:pPr>
            <w:r w:rsidRPr="00920C79">
              <w:rPr>
                <w:b/>
                <w:lang w:val="sr-Cyrl-CS"/>
              </w:rPr>
              <w:t>Јун</w:t>
            </w:r>
          </w:p>
        </w:tc>
        <w:tc>
          <w:tcPr>
            <w:tcW w:w="8303" w:type="dxa"/>
          </w:tcPr>
          <w:p w:rsidR="009F26CF" w:rsidRPr="00920C79" w:rsidRDefault="009F26CF" w:rsidP="005B4A72">
            <w:pPr>
              <w:spacing w:line="276" w:lineRule="auto"/>
              <w:rPr>
                <w:lang w:val="sr-Cyrl-CS"/>
              </w:rPr>
            </w:pPr>
            <w:r w:rsidRPr="00920C79">
              <w:rPr>
                <w:lang w:val="sr-Cyrl-CS"/>
              </w:rPr>
              <w:t>-</w:t>
            </w:r>
            <w:r w:rsidR="00213A17" w:rsidRPr="00920C79">
              <w:rPr>
                <w:lang w:val="sr-Cyrl-CS"/>
              </w:rPr>
              <w:t>Договор око извештаја о раду актива за развојно планирање</w:t>
            </w:r>
          </w:p>
        </w:tc>
      </w:tr>
      <w:tr w:rsidR="00633524" w:rsidRPr="00920C79" w:rsidTr="005E1CF9">
        <w:tc>
          <w:tcPr>
            <w:tcW w:w="1728" w:type="dxa"/>
            <w:vAlign w:val="center"/>
          </w:tcPr>
          <w:p w:rsidR="00213A17" w:rsidRPr="00920C79" w:rsidRDefault="00213A17" w:rsidP="005B4A72">
            <w:pPr>
              <w:spacing w:line="276" w:lineRule="auto"/>
              <w:jc w:val="center"/>
              <w:rPr>
                <w:b/>
                <w:lang w:val="sr-Cyrl-CS"/>
              </w:rPr>
            </w:pPr>
            <w:r w:rsidRPr="00920C79">
              <w:rPr>
                <w:b/>
                <w:lang w:val="sr-Cyrl-CS"/>
              </w:rPr>
              <w:t>Август</w:t>
            </w:r>
          </w:p>
        </w:tc>
        <w:tc>
          <w:tcPr>
            <w:tcW w:w="8303" w:type="dxa"/>
          </w:tcPr>
          <w:p w:rsidR="00213A17" w:rsidRPr="00920C79" w:rsidRDefault="00213A17" w:rsidP="005B4A72">
            <w:pPr>
              <w:spacing w:line="276" w:lineRule="auto"/>
              <w:rPr>
                <w:lang w:val="sr-Cyrl-CS"/>
              </w:rPr>
            </w:pPr>
            <w:r w:rsidRPr="00920C79">
              <w:rPr>
                <w:lang w:val="sr-Cyrl-CS"/>
              </w:rPr>
              <w:t xml:space="preserve">-Предлог </w:t>
            </w:r>
            <w:r w:rsidR="00DA4A10" w:rsidRPr="00920C79">
              <w:rPr>
                <w:lang w:val="sr-Cyrl-CS"/>
              </w:rPr>
              <w:t xml:space="preserve">акционог </w:t>
            </w:r>
            <w:r w:rsidR="00DF7EF7">
              <w:rPr>
                <w:lang w:val="sr-Cyrl-CS"/>
              </w:rPr>
              <w:t>плана за школску 2019/2020</w:t>
            </w:r>
            <w:r w:rsidR="00DA4A10" w:rsidRPr="00920C79">
              <w:rPr>
                <w:lang w:val="sr-Cyrl-CS"/>
              </w:rPr>
              <w:t>.</w:t>
            </w:r>
            <w:r w:rsidRPr="00920C79">
              <w:rPr>
                <w:lang w:val="sr-Cyrl-CS"/>
              </w:rPr>
              <w:t xml:space="preserve"> годину</w:t>
            </w:r>
          </w:p>
          <w:p w:rsidR="00213A17" w:rsidRPr="00920C79" w:rsidRDefault="00213A17" w:rsidP="005B4A72">
            <w:pPr>
              <w:spacing w:line="276" w:lineRule="auto"/>
              <w:rPr>
                <w:lang w:val="sr-Cyrl-CS"/>
              </w:rPr>
            </w:pPr>
            <w:r w:rsidRPr="00920C79">
              <w:rPr>
                <w:lang w:val="sr-Cyrl-CS"/>
              </w:rPr>
              <w:t>-Ус</w:t>
            </w:r>
            <w:r w:rsidR="003547C7" w:rsidRPr="00920C79">
              <w:rPr>
                <w:lang w:val="sr-Cyrl-CS"/>
              </w:rPr>
              <w:t xml:space="preserve">вајање извештаја за </w:t>
            </w:r>
            <w:r w:rsidR="00DF7EF7">
              <w:rPr>
                <w:lang w:val="sr-Cyrl-CS"/>
              </w:rPr>
              <w:t>школску 2018/2019</w:t>
            </w:r>
            <w:r w:rsidR="00DA4A10" w:rsidRPr="00920C79">
              <w:rPr>
                <w:lang w:val="sr-Cyrl-CS"/>
              </w:rPr>
              <w:t>.</w:t>
            </w:r>
            <w:r w:rsidRPr="00920C79">
              <w:rPr>
                <w:lang w:val="sr-Cyrl-CS"/>
              </w:rPr>
              <w:t xml:space="preserve"> годину</w:t>
            </w:r>
          </w:p>
        </w:tc>
      </w:tr>
      <w:tr w:rsidR="00DA4A10" w:rsidRPr="00920C79" w:rsidTr="005E1CF9">
        <w:tc>
          <w:tcPr>
            <w:tcW w:w="1728" w:type="dxa"/>
            <w:vAlign w:val="center"/>
          </w:tcPr>
          <w:p w:rsidR="00DA4A10" w:rsidRPr="00920C79" w:rsidRDefault="00DA4A10" w:rsidP="005B4A72">
            <w:pPr>
              <w:spacing w:line="276" w:lineRule="auto"/>
              <w:jc w:val="center"/>
              <w:rPr>
                <w:b/>
                <w:lang w:val="sr-Cyrl-CS"/>
              </w:rPr>
            </w:pPr>
            <w:r w:rsidRPr="00920C79">
              <w:rPr>
                <w:b/>
                <w:lang w:val="sr-Cyrl-CS"/>
              </w:rPr>
              <w:t>Током школске године</w:t>
            </w:r>
          </w:p>
        </w:tc>
        <w:tc>
          <w:tcPr>
            <w:tcW w:w="8303" w:type="dxa"/>
            <w:vAlign w:val="center"/>
          </w:tcPr>
          <w:p w:rsidR="00DA4A10" w:rsidRPr="00920C79" w:rsidRDefault="00DA4A10" w:rsidP="005B4A72">
            <w:pPr>
              <w:spacing w:line="276" w:lineRule="auto"/>
              <w:rPr>
                <w:lang w:val="sr-Cyrl-CS"/>
              </w:rPr>
            </w:pPr>
            <w:r w:rsidRPr="00920C79">
              <w:rPr>
                <w:lang w:val="sr-Cyrl-CS"/>
              </w:rPr>
              <w:t>Спровођење активности планираних Акционим планом за развојно планирање.</w:t>
            </w:r>
          </w:p>
        </w:tc>
      </w:tr>
    </w:tbl>
    <w:p w:rsidR="00360B02" w:rsidRPr="00920C79" w:rsidRDefault="00360B02" w:rsidP="005B4A72">
      <w:pPr>
        <w:pStyle w:val="Bezrazmaka"/>
        <w:spacing w:line="276" w:lineRule="auto"/>
        <w:jc w:val="both"/>
        <w:rPr>
          <w:rFonts w:ascii="Times New Roman" w:hAnsi="Times New Roman"/>
          <w:b/>
          <w:sz w:val="28"/>
          <w:szCs w:val="28"/>
        </w:rPr>
      </w:pPr>
    </w:p>
    <w:p w:rsidR="00E61909" w:rsidRDefault="00E61909" w:rsidP="005B4A72">
      <w:pPr>
        <w:pStyle w:val="Bezrazmaka"/>
        <w:spacing w:line="276" w:lineRule="auto"/>
        <w:jc w:val="both"/>
        <w:rPr>
          <w:rFonts w:ascii="Times New Roman" w:hAnsi="Times New Roman"/>
          <w:b/>
          <w:sz w:val="28"/>
          <w:szCs w:val="28"/>
          <w:lang w:val="sr-Cyrl-RS"/>
        </w:rPr>
      </w:pPr>
    </w:p>
    <w:p w:rsidR="00071BE6" w:rsidRPr="00071BE6" w:rsidRDefault="00071BE6" w:rsidP="005B4A72">
      <w:pPr>
        <w:pStyle w:val="Bezrazmaka"/>
        <w:spacing w:line="276" w:lineRule="auto"/>
        <w:jc w:val="both"/>
        <w:rPr>
          <w:rFonts w:ascii="Times New Roman" w:hAnsi="Times New Roman"/>
          <w:b/>
          <w:sz w:val="28"/>
          <w:szCs w:val="28"/>
          <w:lang w:val="sr-Cyrl-RS"/>
        </w:rPr>
      </w:pPr>
    </w:p>
    <w:p w:rsidR="005944E5" w:rsidRPr="00931CEC" w:rsidRDefault="005944E5" w:rsidP="00931CEC">
      <w:pPr>
        <w:pStyle w:val="Bezrazmaka"/>
        <w:numPr>
          <w:ilvl w:val="2"/>
          <w:numId w:val="88"/>
        </w:numPr>
        <w:spacing w:line="276" w:lineRule="auto"/>
        <w:rPr>
          <w:rFonts w:ascii="Times New Roman" w:hAnsi="Times New Roman"/>
          <w:sz w:val="28"/>
          <w:szCs w:val="28"/>
          <w:lang w:val="sr-Latn-CS"/>
        </w:rPr>
      </w:pPr>
      <w:r w:rsidRPr="00931CEC">
        <w:rPr>
          <w:rFonts w:ascii="Times New Roman" w:hAnsi="Times New Roman"/>
          <w:sz w:val="28"/>
          <w:szCs w:val="28"/>
          <w:lang w:val="sr-Cyrl-CS"/>
        </w:rPr>
        <w:lastRenderedPageBreak/>
        <w:t>План рада Тима за самовредновање</w:t>
      </w:r>
    </w:p>
    <w:p w:rsidR="00213A17" w:rsidRPr="00920C79" w:rsidRDefault="00213A17" w:rsidP="005B4A72">
      <w:pPr>
        <w:pStyle w:val="Bezrazmaka"/>
        <w:spacing w:line="276" w:lineRule="auto"/>
        <w:jc w:val="both"/>
        <w:rPr>
          <w:rFonts w:ascii="Times New Roman" w:hAnsi="Times New Roman"/>
          <w:sz w:val="28"/>
          <w:szCs w:val="28"/>
          <w:lang w:val="sr-Cyrl-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275"/>
        <w:gridCol w:w="680"/>
        <w:gridCol w:w="878"/>
        <w:gridCol w:w="3262"/>
      </w:tblGrid>
      <w:tr w:rsidR="00633524" w:rsidRPr="00920C79" w:rsidTr="00E61909">
        <w:trPr>
          <w:cantSplit/>
          <w:trHeight w:val="1858"/>
        </w:trPr>
        <w:tc>
          <w:tcPr>
            <w:tcW w:w="3970" w:type="dxa"/>
            <w:tcBorders>
              <w:top w:val="single" w:sz="4" w:space="0" w:color="auto"/>
              <w:left w:val="single" w:sz="4" w:space="0" w:color="auto"/>
              <w:bottom w:val="single" w:sz="4" w:space="0" w:color="auto"/>
              <w:right w:val="single" w:sz="4" w:space="0" w:color="auto"/>
            </w:tcBorders>
            <w:vAlign w:val="center"/>
          </w:tcPr>
          <w:p w:rsidR="00C31F14" w:rsidRPr="00920C79" w:rsidRDefault="00C31F14" w:rsidP="005B4A72">
            <w:pPr>
              <w:spacing w:line="276" w:lineRule="auto"/>
              <w:ind w:left="7"/>
              <w:jc w:val="center"/>
              <w:rPr>
                <w:b/>
                <w:lang w:val="sr-Cyrl-CS"/>
              </w:rPr>
            </w:pPr>
            <w:r w:rsidRPr="00920C79">
              <w:rPr>
                <w:b/>
                <w:lang w:val="sr-Cyrl-CS"/>
              </w:rPr>
              <w:t>АКТИВНОСТИ</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C31F14" w:rsidRPr="00920C79" w:rsidRDefault="00C31F14" w:rsidP="005B4A72">
            <w:pPr>
              <w:spacing w:line="276" w:lineRule="auto"/>
              <w:ind w:left="113" w:right="113"/>
              <w:jc w:val="center"/>
              <w:rPr>
                <w:b/>
                <w:lang w:val="sr-Cyrl-CS"/>
              </w:rPr>
            </w:pPr>
            <w:r w:rsidRPr="00920C79">
              <w:rPr>
                <w:b/>
                <w:lang w:val="sr-Cyrl-CS"/>
              </w:rPr>
              <w:t>ОДГОВОРНА ОСОБА</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C31F14" w:rsidRPr="00920C79" w:rsidRDefault="00C31F14" w:rsidP="005B4A72">
            <w:pPr>
              <w:spacing w:line="276" w:lineRule="auto"/>
              <w:ind w:left="113" w:right="113"/>
              <w:jc w:val="center"/>
              <w:rPr>
                <w:b/>
                <w:lang w:val="sr-Cyrl-CS"/>
              </w:rPr>
            </w:pPr>
            <w:r w:rsidRPr="00920C79">
              <w:rPr>
                <w:b/>
                <w:lang w:val="sr-Cyrl-CS"/>
              </w:rPr>
              <w:t>НОСИОЦИ АКТИВНОСТИ</w:t>
            </w:r>
          </w:p>
        </w:tc>
        <w:tc>
          <w:tcPr>
            <w:tcW w:w="878" w:type="dxa"/>
            <w:tcBorders>
              <w:top w:val="single" w:sz="4" w:space="0" w:color="auto"/>
              <w:left w:val="single" w:sz="4" w:space="0" w:color="auto"/>
              <w:bottom w:val="single" w:sz="4" w:space="0" w:color="auto"/>
              <w:right w:val="single" w:sz="4" w:space="0" w:color="auto"/>
            </w:tcBorders>
            <w:textDirection w:val="btLr"/>
            <w:vAlign w:val="center"/>
          </w:tcPr>
          <w:p w:rsidR="00C31F14" w:rsidRPr="00920C79" w:rsidRDefault="00C31F14" w:rsidP="005B4A72">
            <w:pPr>
              <w:spacing w:line="276" w:lineRule="auto"/>
              <w:ind w:left="113" w:right="113"/>
              <w:jc w:val="center"/>
              <w:rPr>
                <w:b/>
                <w:lang w:val="sr-Cyrl-CS"/>
              </w:rPr>
            </w:pPr>
            <w:r w:rsidRPr="00920C79">
              <w:rPr>
                <w:b/>
                <w:lang w:val="sr-Cyrl-CS"/>
              </w:rPr>
              <w:t>ВРЕМЕНСКИ ПЛАН</w:t>
            </w:r>
          </w:p>
        </w:tc>
        <w:tc>
          <w:tcPr>
            <w:tcW w:w="3262" w:type="dxa"/>
            <w:tcBorders>
              <w:top w:val="single" w:sz="4" w:space="0" w:color="auto"/>
              <w:left w:val="single" w:sz="4" w:space="0" w:color="auto"/>
              <w:bottom w:val="single" w:sz="4" w:space="0" w:color="auto"/>
              <w:right w:val="single" w:sz="4" w:space="0" w:color="auto"/>
            </w:tcBorders>
            <w:vAlign w:val="center"/>
          </w:tcPr>
          <w:p w:rsidR="00C31F14" w:rsidRPr="00920C79" w:rsidRDefault="00C31F14" w:rsidP="005B4A72">
            <w:pPr>
              <w:spacing w:line="276" w:lineRule="auto"/>
              <w:jc w:val="center"/>
              <w:rPr>
                <w:b/>
                <w:lang w:val="sr-Cyrl-CS"/>
              </w:rPr>
            </w:pPr>
            <w:r w:rsidRPr="00920C79">
              <w:rPr>
                <w:b/>
                <w:lang w:val="sr-Cyrl-CS"/>
              </w:rPr>
              <w:t>ОЧЕКИВАНИ РАЗУЛТАТИ</w:t>
            </w:r>
          </w:p>
        </w:tc>
      </w:tr>
      <w:tr w:rsidR="00633524" w:rsidRPr="00920C79" w:rsidTr="00E61909">
        <w:trPr>
          <w:cantSplit/>
          <w:trHeight w:val="1134"/>
        </w:trPr>
        <w:tc>
          <w:tcPr>
            <w:tcW w:w="3970" w:type="dxa"/>
            <w:tcBorders>
              <w:top w:val="single" w:sz="4" w:space="0" w:color="auto"/>
              <w:left w:val="single" w:sz="4" w:space="0" w:color="auto"/>
              <w:bottom w:val="single" w:sz="4" w:space="0" w:color="auto"/>
              <w:right w:val="single" w:sz="4" w:space="0" w:color="auto"/>
            </w:tcBorders>
          </w:tcPr>
          <w:p w:rsidR="00C31F14" w:rsidRPr="00920C79" w:rsidRDefault="00D87DE4" w:rsidP="005B4A72">
            <w:pPr>
              <w:spacing w:line="276" w:lineRule="auto"/>
              <w:ind w:left="7"/>
              <w:rPr>
                <w:sz w:val="22"/>
                <w:szCs w:val="22"/>
                <w:lang w:val="sr-Cyrl-CS"/>
              </w:rPr>
            </w:pPr>
            <w:r w:rsidRPr="00920C79">
              <w:rPr>
                <w:sz w:val="22"/>
                <w:szCs w:val="22"/>
                <w:lang w:val="sr-Cyrl-CS"/>
              </w:rPr>
              <w:t>Формирање тима за израду акционог плана самовредновања и вредновање рада школе</w:t>
            </w:r>
          </w:p>
        </w:tc>
        <w:tc>
          <w:tcPr>
            <w:tcW w:w="1275" w:type="dxa"/>
            <w:tcBorders>
              <w:top w:val="single" w:sz="4" w:space="0" w:color="auto"/>
              <w:left w:val="single" w:sz="4" w:space="0" w:color="auto"/>
              <w:bottom w:val="single" w:sz="4" w:space="0" w:color="auto"/>
              <w:right w:val="single" w:sz="4" w:space="0" w:color="auto"/>
            </w:tcBorders>
            <w:textDirection w:val="btLr"/>
          </w:tcPr>
          <w:p w:rsidR="00C31F14" w:rsidRPr="00920C79" w:rsidRDefault="00C31F14" w:rsidP="005B4A72">
            <w:pPr>
              <w:spacing w:line="276" w:lineRule="auto"/>
              <w:ind w:left="113" w:right="113"/>
              <w:rPr>
                <w:sz w:val="22"/>
                <w:szCs w:val="22"/>
                <w:lang w:val="sr-Cyrl-CS"/>
              </w:rPr>
            </w:pPr>
            <w:r w:rsidRPr="00920C79">
              <w:rPr>
                <w:sz w:val="22"/>
                <w:szCs w:val="22"/>
                <w:lang w:val="sr-Cyrl-CS"/>
              </w:rPr>
              <w:t>Директор школе</w:t>
            </w:r>
          </w:p>
        </w:tc>
        <w:tc>
          <w:tcPr>
            <w:tcW w:w="680" w:type="dxa"/>
            <w:tcBorders>
              <w:top w:val="single" w:sz="4" w:space="0" w:color="auto"/>
              <w:left w:val="single" w:sz="4" w:space="0" w:color="auto"/>
              <w:bottom w:val="single" w:sz="4" w:space="0" w:color="auto"/>
              <w:right w:val="single" w:sz="4" w:space="0" w:color="auto"/>
            </w:tcBorders>
            <w:textDirection w:val="btLr"/>
          </w:tcPr>
          <w:p w:rsidR="00C31F14" w:rsidRPr="00920C79" w:rsidRDefault="00C31F14" w:rsidP="005B4A72">
            <w:pPr>
              <w:spacing w:line="276" w:lineRule="auto"/>
              <w:ind w:left="113" w:right="113"/>
              <w:rPr>
                <w:sz w:val="22"/>
                <w:szCs w:val="22"/>
                <w:lang w:val="sr-Cyrl-CS"/>
              </w:rPr>
            </w:pPr>
            <w:r w:rsidRPr="00920C79">
              <w:rPr>
                <w:sz w:val="22"/>
                <w:szCs w:val="22"/>
                <w:lang w:val="sr-Cyrl-CS"/>
              </w:rPr>
              <w:t>Директор школе</w:t>
            </w:r>
          </w:p>
        </w:tc>
        <w:tc>
          <w:tcPr>
            <w:tcW w:w="878" w:type="dxa"/>
            <w:tcBorders>
              <w:top w:val="single" w:sz="4" w:space="0" w:color="auto"/>
              <w:left w:val="single" w:sz="4" w:space="0" w:color="auto"/>
              <w:bottom w:val="single" w:sz="4" w:space="0" w:color="auto"/>
              <w:right w:val="single" w:sz="4" w:space="0" w:color="auto"/>
            </w:tcBorders>
            <w:vAlign w:val="center"/>
          </w:tcPr>
          <w:p w:rsidR="00C31F14" w:rsidRPr="00920C79" w:rsidRDefault="00C31F14" w:rsidP="005B4A72">
            <w:pPr>
              <w:spacing w:line="276" w:lineRule="auto"/>
              <w:jc w:val="center"/>
              <w:rPr>
                <w:sz w:val="22"/>
                <w:szCs w:val="22"/>
                <w:lang w:val="sr-Latn-CS"/>
              </w:rPr>
            </w:pPr>
            <w:r w:rsidRPr="00920C79">
              <w:rPr>
                <w:sz w:val="22"/>
                <w:szCs w:val="22"/>
                <w:lang w:val="sr-Latn-CS"/>
              </w:rPr>
              <w:t>VIII</w:t>
            </w:r>
          </w:p>
        </w:tc>
        <w:tc>
          <w:tcPr>
            <w:tcW w:w="3262" w:type="dxa"/>
            <w:tcBorders>
              <w:top w:val="single" w:sz="4" w:space="0" w:color="auto"/>
              <w:left w:val="single" w:sz="4" w:space="0" w:color="auto"/>
              <w:bottom w:val="single" w:sz="4" w:space="0" w:color="auto"/>
              <w:right w:val="single" w:sz="4" w:space="0" w:color="auto"/>
            </w:tcBorders>
            <w:vAlign w:val="center"/>
          </w:tcPr>
          <w:p w:rsidR="00C31F14" w:rsidRPr="00920C79" w:rsidRDefault="00C31F14" w:rsidP="005B4A72">
            <w:pPr>
              <w:spacing w:line="276" w:lineRule="auto"/>
              <w:rPr>
                <w:sz w:val="22"/>
                <w:szCs w:val="22"/>
                <w:lang w:val="sr-Cyrl-CS"/>
              </w:rPr>
            </w:pPr>
            <w:r w:rsidRPr="00920C79">
              <w:rPr>
                <w:sz w:val="22"/>
                <w:szCs w:val="22"/>
                <w:lang w:val="sr-Latn-CS"/>
              </w:rPr>
              <w:t xml:space="preserve">Формиран је тим за израду акционог плана </w:t>
            </w:r>
          </w:p>
          <w:p w:rsidR="00C31F14" w:rsidRPr="00920C79" w:rsidRDefault="00C31F14" w:rsidP="005B4A72">
            <w:pPr>
              <w:spacing w:line="276" w:lineRule="auto"/>
              <w:rPr>
                <w:sz w:val="22"/>
                <w:szCs w:val="22"/>
                <w:lang w:val="sr-Cyrl-CS"/>
              </w:rPr>
            </w:pPr>
            <w:r w:rsidRPr="00920C79">
              <w:rPr>
                <w:sz w:val="22"/>
                <w:szCs w:val="22"/>
                <w:lang w:val="sr-Latn-CS"/>
              </w:rPr>
              <w:t>самовредновања</w:t>
            </w:r>
          </w:p>
          <w:p w:rsidR="00C31F14" w:rsidRPr="00920C79" w:rsidRDefault="00C31F14" w:rsidP="005B4A72">
            <w:pPr>
              <w:spacing w:line="276" w:lineRule="auto"/>
              <w:rPr>
                <w:sz w:val="22"/>
                <w:szCs w:val="22"/>
                <w:lang w:val="sr-Cyrl-CS"/>
              </w:rPr>
            </w:pPr>
            <w:r w:rsidRPr="00920C79">
              <w:rPr>
                <w:sz w:val="22"/>
                <w:szCs w:val="22"/>
                <w:lang w:val="sr-Latn-CS"/>
              </w:rPr>
              <w:t xml:space="preserve"> и вредновања рада шк.201</w:t>
            </w:r>
            <w:r w:rsidR="00DF7EF7">
              <w:rPr>
                <w:sz w:val="22"/>
                <w:szCs w:val="22"/>
              </w:rPr>
              <w:t>8</w:t>
            </w:r>
            <w:r w:rsidRPr="00920C79">
              <w:rPr>
                <w:sz w:val="22"/>
                <w:szCs w:val="22"/>
                <w:lang w:val="sr-Latn-CS"/>
              </w:rPr>
              <w:t>/1</w:t>
            </w:r>
            <w:r w:rsidR="00DF7EF7">
              <w:rPr>
                <w:sz w:val="22"/>
                <w:szCs w:val="22"/>
              </w:rPr>
              <w:t>9</w:t>
            </w:r>
            <w:r w:rsidRPr="00920C79">
              <w:rPr>
                <w:sz w:val="22"/>
                <w:szCs w:val="22"/>
                <w:lang w:val="sr-Latn-CS"/>
              </w:rPr>
              <w:t>.год.</w:t>
            </w:r>
          </w:p>
        </w:tc>
      </w:tr>
      <w:tr w:rsidR="00633524" w:rsidRPr="00920C79" w:rsidTr="00E61909">
        <w:trPr>
          <w:cantSplit/>
          <w:trHeight w:val="1134"/>
        </w:trPr>
        <w:tc>
          <w:tcPr>
            <w:tcW w:w="3970" w:type="dxa"/>
            <w:tcBorders>
              <w:top w:val="single" w:sz="4" w:space="0" w:color="auto"/>
              <w:left w:val="single" w:sz="4" w:space="0" w:color="auto"/>
              <w:bottom w:val="single" w:sz="4" w:space="0" w:color="auto"/>
              <w:right w:val="single" w:sz="4" w:space="0" w:color="auto"/>
            </w:tcBorders>
          </w:tcPr>
          <w:p w:rsidR="007B5D3C" w:rsidRPr="00920C79" w:rsidRDefault="007B5D3C" w:rsidP="005B4A72">
            <w:pPr>
              <w:spacing w:line="276" w:lineRule="auto"/>
              <w:ind w:left="7"/>
              <w:rPr>
                <w:sz w:val="22"/>
                <w:szCs w:val="22"/>
                <w:lang w:val="ru-RU"/>
              </w:rPr>
            </w:pPr>
            <w:r w:rsidRPr="00920C79">
              <w:rPr>
                <w:sz w:val="22"/>
                <w:szCs w:val="22"/>
                <w:lang w:val="ru-RU"/>
              </w:rPr>
              <w:t xml:space="preserve">Избор предмета праћења и вредновања </w:t>
            </w:r>
          </w:p>
        </w:tc>
        <w:tc>
          <w:tcPr>
            <w:tcW w:w="1275" w:type="dxa"/>
            <w:tcBorders>
              <w:top w:val="single" w:sz="4" w:space="0" w:color="auto"/>
              <w:left w:val="single" w:sz="4" w:space="0" w:color="auto"/>
              <w:bottom w:val="single" w:sz="4" w:space="0" w:color="auto"/>
              <w:right w:val="single" w:sz="4" w:space="0" w:color="auto"/>
            </w:tcBorders>
            <w:textDirection w:val="btLr"/>
          </w:tcPr>
          <w:p w:rsidR="007B5D3C" w:rsidRPr="00920C79" w:rsidRDefault="007B5D3C" w:rsidP="005B4A72">
            <w:pPr>
              <w:spacing w:line="276" w:lineRule="auto"/>
              <w:ind w:left="113" w:right="113"/>
              <w:rPr>
                <w:sz w:val="22"/>
                <w:szCs w:val="22"/>
                <w:lang w:val="ru-RU"/>
              </w:rPr>
            </w:pPr>
            <w:r w:rsidRPr="00920C79">
              <w:rPr>
                <w:sz w:val="22"/>
                <w:szCs w:val="22"/>
                <w:lang w:val="ru-RU"/>
              </w:rPr>
              <w:t>Чланови тима</w:t>
            </w:r>
          </w:p>
        </w:tc>
        <w:tc>
          <w:tcPr>
            <w:tcW w:w="680" w:type="dxa"/>
            <w:tcBorders>
              <w:top w:val="single" w:sz="4" w:space="0" w:color="auto"/>
              <w:left w:val="single" w:sz="4" w:space="0" w:color="auto"/>
              <w:bottom w:val="single" w:sz="4" w:space="0" w:color="auto"/>
              <w:right w:val="single" w:sz="4" w:space="0" w:color="auto"/>
            </w:tcBorders>
            <w:textDirection w:val="btLr"/>
          </w:tcPr>
          <w:p w:rsidR="007B5D3C" w:rsidRPr="00920C79" w:rsidRDefault="007B5D3C" w:rsidP="005B4A72">
            <w:pPr>
              <w:spacing w:line="276" w:lineRule="auto"/>
              <w:ind w:left="113" w:right="113"/>
              <w:rPr>
                <w:sz w:val="22"/>
                <w:szCs w:val="22"/>
                <w:lang w:val="sr-Cyrl-CS"/>
              </w:rPr>
            </w:pPr>
            <w:r w:rsidRPr="00920C79">
              <w:rPr>
                <w:sz w:val="22"/>
                <w:szCs w:val="22"/>
                <w:lang w:val="sr-Cyrl-CS"/>
              </w:rPr>
              <w:t>Чланови тима</w:t>
            </w:r>
          </w:p>
        </w:tc>
        <w:tc>
          <w:tcPr>
            <w:tcW w:w="878" w:type="dxa"/>
            <w:tcBorders>
              <w:top w:val="single" w:sz="4" w:space="0" w:color="auto"/>
              <w:left w:val="single" w:sz="4" w:space="0" w:color="auto"/>
              <w:bottom w:val="single" w:sz="4" w:space="0" w:color="auto"/>
              <w:right w:val="single" w:sz="4" w:space="0" w:color="auto"/>
            </w:tcBorders>
            <w:vAlign w:val="center"/>
          </w:tcPr>
          <w:p w:rsidR="007B5D3C" w:rsidRPr="00920C79" w:rsidRDefault="007B5D3C" w:rsidP="005B4A72">
            <w:pPr>
              <w:spacing w:line="276" w:lineRule="auto"/>
              <w:jc w:val="center"/>
              <w:rPr>
                <w:sz w:val="22"/>
                <w:szCs w:val="22"/>
                <w:lang w:val="sr-Cyrl-CS"/>
              </w:rPr>
            </w:pPr>
            <w:r w:rsidRPr="00920C79">
              <w:rPr>
                <w:sz w:val="22"/>
                <w:szCs w:val="22"/>
                <w:lang w:val="sr-Latn-CS"/>
              </w:rPr>
              <w:t>VIII</w:t>
            </w:r>
          </w:p>
        </w:tc>
        <w:tc>
          <w:tcPr>
            <w:tcW w:w="3262" w:type="dxa"/>
            <w:tcBorders>
              <w:top w:val="single" w:sz="4" w:space="0" w:color="auto"/>
              <w:left w:val="single" w:sz="4" w:space="0" w:color="auto"/>
              <w:bottom w:val="single" w:sz="4" w:space="0" w:color="auto"/>
              <w:right w:val="single" w:sz="4" w:space="0" w:color="auto"/>
            </w:tcBorders>
            <w:vAlign w:val="center"/>
          </w:tcPr>
          <w:p w:rsidR="007B5D3C" w:rsidRPr="00920C79" w:rsidRDefault="007B5D3C" w:rsidP="005B4A72">
            <w:pPr>
              <w:spacing w:line="276" w:lineRule="auto"/>
              <w:rPr>
                <w:sz w:val="22"/>
                <w:szCs w:val="22"/>
                <w:lang w:val="sr-Cyrl-CS"/>
              </w:rPr>
            </w:pPr>
            <w:r w:rsidRPr="00920C79">
              <w:rPr>
                <w:sz w:val="22"/>
                <w:szCs w:val="22"/>
                <w:lang w:val="sr-Cyrl-CS"/>
              </w:rPr>
              <w:t xml:space="preserve">Извршен је избор кључних области, подручја </w:t>
            </w:r>
          </w:p>
          <w:p w:rsidR="00DA4A10" w:rsidRPr="00920C79" w:rsidRDefault="007B5D3C" w:rsidP="005B4A72">
            <w:pPr>
              <w:spacing w:line="276" w:lineRule="auto"/>
              <w:rPr>
                <w:sz w:val="22"/>
                <w:szCs w:val="22"/>
                <w:lang w:val="sr-Cyrl-CS"/>
              </w:rPr>
            </w:pPr>
            <w:r w:rsidRPr="00920C79">
              <w:rPr>
                <w:sz w:val="22"/>
                <w:szCs w:val="22"/>
                <w:lang w:val="sr-Cyrl-CS"/>
              </w:rPr>
              <w:t>вредновања</w:t>
            </w:r>
          </w:p>
        </w:tc>
      </w:tr>
      <w:tr w:rsidR="00633524" w:rsidRPr="00920C79" w:rsidTr="00E61909">
        <w:trPr>
          <w:cantSplit/>
          <w:trHeight w:val="1134"/>
        </w:trPr>
        <w:tc>
          <w:tcPr>
            <w:tcW w:w="3970" w:type="dxa"/>
            <w:tcBorders>
              <w:top w:val="single" w:sz="4" w:space="0" w:color="auto"/>
              <w:left w:val="single" w:sz="4" w:space="0" w:color="auto"/>
              <w:bottom w:val="single" w:sz="4" w:space="0" w:color="auto"/>
              <w:right w:val="single" w:sz="4" w:space="0" w:color="auto"/>
            </w:tcBorders>
          </w:tcPr>
          <w:p w:rsidR="007B5D3C" w:rsidRPr="00920C79" w:rsidRDefault="007B5D3C" w:rsidP="005B4A72">
            <w:pPr>
              <w:spacing w:line="276" w:lineRule="auto"/>
              <w:ind w:left="7"/>
              <w:rPr>
                <w:sz w:val="22"/>
                <w:szCs w:val="22"/>
                <w:lang w:val="ru-RU"/>
              </w:rPr>
            </w:pPr>
            <w:r w:rsidRPr="00920C79">
              <w:rPr>
                <w:sz w:val="22"/>
                <w:szCs w:val="22"/>
                <w:lang w:val="ru-RU"/>
              </w:rPr>
              <w:t xml:space="preserve">Обрада добијених података </w:t>
            </w:r>
          </w:p>
        </w:tc>
        <w:tc>
          <w:tcPr>
            <w:tcW w:w="1275" w:type="dxa"/>
            <w:tcBorders>
              <w:top w:val="single" w:sz="4" w:space="0" w:color="auto"/>
              <w:left w:val="single" w:sz="4" w:space="0" w:color="auto"/>
              <w:bottom w:val="single" w:sz="4" w:space="0" w:color="auto"/>
              <w:right w:val="single" w:sz="4" w:space="0" w:color="auto"/>
            </w:tcBorders>
            <w:textDirection w:val="btLr"/>
          </w:tcPr>
          <w:p w:rsidR="007B5D3C" w:rsidRPr="00920C79" w:rsidRDefault="007B5D3C" w:rsidP="005B4A72">
            <w:pPr>
              <w:spacing w:line="276" w:lineRule="auto"/>
              <w:ind w:left="113" w:right="113"/>
              <w:rPr>
                <w:sz w:val="22"/>
                <w:szCs w:val="22"/>
                <w:lang w:val="ru-RU"/>
              </w:rPr>
            </w:pPr>
            <w:r w:rsidRPr="00920C79">
              <w:rPr>
                <w:sz w:val="22"/>
                <w:szCs w:val="22"/>
                <w:lang w:val="ru-RU"/>
              </w:rPr>
              <w:t>Чланови тима</w:t>
            </w:r>
          </w:p>
        </w:tc>
        <w:tc>
          <w:tcPr>
            <w:tcW w:w="680" w:type="dxa"/>
            <w:tcBorders>
              <w:top w:val="single" w:sz="4" w:space="0" w:color="auto"/>
              <w:left w:val="single" w:sz="4" w:space="0" w:color="auto"/>
              <w:bottom w:val="single" w:sz="4" w:space="0" w:color="auto"/>
              <w:right w:val="single" w:sz="4" w:space="0" w:color="auto"/>
            </w:tcBorders>
            <w:textDirection w:val="btLr"/>
          </w:tcPr>
          <w:p w:rsidR="007B5D3C" w:rsidRPr="00920C79" w:rsidRDefault="007B5D3C" w:rsidP="005B4A72">
            <w:pPr>
              <w:spacing w:line="276" w:lineRule="auto"/>
              <w:ind w:left="113" w:right="113"/>
              <w:rPr>
                <w:sz w:val="22"/>
                <w:szCs w:val="22"/>
                <w:lang w:val="ru-RU"/>
              </w:rPr>
            </w:pPr>
            <w:r w:rsidRPr="00920C79">
              <w:rPr>
                <w:sz w:val="22"/>
                <w:szCs w:val="22"/>
                <w:lang w:val="ru-RU"/>
              </w:rPr>
              <w:t>Чланови тима</w:t>
            </w:r>
          </w:p>
        </w:tc>
        <w:tc>
          <w:tcPr>
            <w:tcW w:w="878" w:type="dxa"/>
            <w:tcBorders>
              <w:top w:val="single" w:sz="4" w:space="0" w:color="auto"/>
              <w:left w:val="single" w:sz="4" w:space="0" w:color="auto"/>
              <w:bottom w:val="single" w:sz="4" w:space="0" w:color="auto"/>
              <w:right w:val="single" w:sz="4" w:space="0" w:color="auto"/>
            </w:tcBorders>
            <w:vAlign w:val="center"/>
          </w:tcPr>
          <w:p w:rsidR="007B5D3C" w:rsidRPr="00920C79" w:rsidRDefault="003547C7" w:rsidP="005B4A72">
            <w:pPr>
              <w:spacing w:line="276" w:lineRule="auto"/>
              <w:jc w:val="center"/>
              <w:rPr>
                <w:sz w:val="22"/>
                <w:szCs w:val="22"/>
              </w:rPr>
            </w:pPr>
            <w:r w:rsidRPr="00920C79">
              <w:rPr>
                <w:sz w:val="22"/>
                <w:szCs w:val="22"/>
                <w:lang w:val="sr-Latn-CS"/>
              </w:rPr>
              <w:t>VI</w:t>
            </w:r>
            <w:r w:rsidRPr="00920C79">
              <w:rPr>
                <w:sz w:val="22"/>
                <w:szCs w:val="22"/>
              </w:rPr>
              <w:t>-VII</w:t>
            </w:r>
          </w:p>
        </w:tc>
        <w:tc>
          <w:tcPr>
            <w:tcW w:w="3262" w:type="dxa"/>
            <w:tcBorders>
              <w:top w:val="single" w:sz="4" w:space="0" w:color="auto"/>
              <w:left w:val="single" w:sz="4" w:space="0" w:color="auto"/>
              <w:bottom w:val="single" w:sz="4" w:space="0" w:color="auto"/>
              <w:right w:val="single" w:sz="4" w:space="0" w:color="auto"/>
            </w:tcBorders>
            <w:vAlign w:val="center"/>
          </w:tcPr>
          <w:p w:rsidR="007B5D3C" w:rsidRPr="00920C79" w:rsidRDefault="007B5D3C" w:rsidP="005B4A72">
            <w:pPr>
              <w:spacing w:line="276" w:lineRule="auto"/>
              <w:rPr>
                <w:sz w:val="22"/>
                <w:szCs w:val="22"/>
                <w:lang w:val="sr-Cyrl-CS"/>
              </w:rPr>
            </w:pPr>
            <w:r w:rsidRPr="00920C79">
              <w:rPr>
                <w:sz w:val="22"/>
                <w:szCs w:val="22"/>
                <w:lang w:val="sr-Cyrl-CS"/>
              </w:rPr>
              <w:t>Извршено сређивање добијених  података</w:t>
            </w:r>
          </w:p>
        </w:tc>
      </w:tr>
      <w:tr w:rsidR="00633524" w:rsidRPr="00920C79" w:rsidTr="00E61909">
        <w:trPr>
          <w:cantSplit/>
          <w:trHeight w:val="1134"/>
        </w:trPr>
        <w:tc>
          <w:tcPr>
            <w:tcW w:w="3970" w:type="dxa"/>
            <w:tcBorders>
              <w:top w:val="nil"/>
              <w:left w:val="single" w:sz="4" w:space="0" w:color="auto"/>
              <w:bottom w:val="single" w:sz="4" w:space="0" w:color="auto"/>
              <w:right w:val="single" w:sz="4" w:space="0" w:color="auto"/>
            </w:tcBorders>
          </w:tcPr>
          <w:p w:rsidR="007B5D3C" w:rsidRPr="00920C79" w:rsidRDefault="007B5D3C" w:rsidP="005B4A72">
            <w:pPr>
              <w:spacing w:line="276" w:lineRule="auto"/>
              <w:ind w:left="7"/>
              <w:rPr>
                <w:sz w:val="22"/>
                <w:szCs w:val="22"/>
                <w:lang w:val="sr-Cyrl-CS"/>
              </w:rPr>
            </w:pPr>
            <w:r w:rsidRPr="00920C79">
              <w:rPr>
                <w:sz w:val="22"/>
                <w:szCs w:val="22"/>
                <w:lang w:val="sr-Cyrl-CS"/>
              </w:rPr>
              <w:t>Доношење акци</w:t>
            </w:r>
            <w:r w:rsidR="00E61909" w:rsidRPr="00920C79">
              <w:rPr>
                <w:sz w:val="22"/>
                <w:szCs w:val="22"/>
                <w:lang w:val="sr-Cyrl-CS"/>
              </w:rPr>
              <w:t>оног плана и подела задужења међ</w:t>
            </w:r>
            <w:r w:rsidRPr="00920C79">
              <w:rPr>
                <w:sz w:val="22"/>
                <w:szCs w:val="22"/>
                <w:lang w:val="sr-Cyrl-CS"/>
              </w:rPr>
              <w:t xml:space="preserve">у члановима тима </w:t>
            </w:r>
          </w:p>
        </w:tc>
        <w:tc>
          <w:tcPr>
            <w:tcW w:w="1275" w:type="dxa"/>
            <w:tcBorders>
              <w:top w:val="nil"/>
              <w:left w:val="single" w:sz="4" w:space="0" w:color="auto"/>
              <w:bottom w:val="single" w:sz="4" w:space="0" w:color="auto"/>
              <w:right w:val="single" w:sz="4" w:space="0" w:color="auto"/>
            </w:tcBorders>
            <w:textDirection w:val="btLr"/>
          </w:tcPr>
          <w:p w:rsidR="007B5D3C" w:rsidRPr="00920C79" w:rsidRDefault="007B5D3C" w:rsidP="005B4A72">
            <w:pPr>
              <w:spacing w:line="276" w:lineRule="auto"/>
              <w:ind w:left="113" w:right="113"/>
              <w:rPr>
                <w:sz w:val="22"/>
                <w:szCs w:val="22"/>
                <w:lang w:val="sr-Cyrl-CS"/>
              </w:rPr>
            </w:pPr>
            <w:r w:rsidRPr="00920C79">
              <w:rPr>
                <w:sz w:val="22"/>
                <w:szCs w:val="22"/>
                <w:lang w:val="sr-Cyrl-CS"/>
              </w:rPr>
              <w:t>Директор школе, чланови тима</w:t>
            </w:r>
          </w:p>
        </w:tc>
        <w:tc>
          <w:tcPr>
            <w:tcW w:w="680" w:type="dxa"/>
            <w:tcBorders>
              <w:top w:val="nil"/>
              <w:left w:val="single" w:sz="4" w:space="0" w:color="auto"/>
              <w:bottom w:val="single" w:sz="4" w:space="0" w:color="auto"/>
              <w:right w:val="single" w:sz="4" w:space="0" w:color="auto"/>
            </w:tcBorders>
            <w:textDirection w:val="btLr"/>
          </w:tcPr>
          <w:p w:rsidR="007B5D3C" w:rsidRPr="00920C79" w:rsidRDefault="007B5D3C" w:rsidP="005B4A72">
            <w:pPr>
              <w:spacing w:line="276" w:lineRule="auto"/>
              <w:ind w:left="113" w:right="113"/>
              <w:rPr>
                <w:sz w:val="22"/>
                <w:szCs w:val="22"/>
                <w:lang w:val="sr-Cyrl-CS"/>
              </w:rPr>
            </w:pPr>
            <w:r w:rsidRPr="00920C79">
              <w:rPr>
                <w:sz w:val="22"/>
                <w:szCs w:val="22"/>
                <w:lang w:val="sr-Cyrl-CS"/>
              </w:rPr>
              <w:t>Чланови тима</w:t>
            </w:r>
          </w:p>
        </w:tc>
        <w:tc>
          <w:tcPr>
            <w:tcW w:w="878" w:type="dxa"/>
            <w:tcBorders>
              <w:top w:val="nil"/>
              <w:left w:val="single" w:sz="4" w:space="0" w:color="auto"/>
              <w:bottom w:val="single" w:sz="4" w:space="0" w:color="auto"/>
              <w:right w:val="single" w:sz="4" w:space="0" w:color="auto"/>
            </w:tcBorders>
            <w:vAlign w:val="center"/>
          </w:tcPr>
          <w:p w:rsidR="007B5D3C" w:rsidRPr="00920C79" w:rsidRDefault="007B5D3C" w:rsidP="005B4A72">
            <w:pPr>
              <w:spacing w:line="276" w:lineRule="auto"/>
              <w:jc w:val="center"/>
              <w:rPr>
                <w:sz w:val="22"/>
                <w:szCs w:val="22"/>
                <w:lang w:val="sr-Latn-CS"/>
              </w:rPr>
            </w:pPr>
            <w:r w:rsidRPr="00920C79">
              <w:rPr>
                <w:sz w:val="22"/>
                <w:szCs w:val="22"/>
                <w:lang w:val="sr-Latn-CS"/>
              </w:rPr>
              <w:t>IX</w:t>
            </w:r>
          </w:p>
        </w:tc>
        <w:tc>
          <w:tcPr>
            <w:tcW w:w="3262" w:type="dxa"/>
            <w:tcBorders>
              <w:top w:val="nil"/>
              <w:left w:val="single" w:sz="4" w:space="0" w:color="auto"/>
              <w:bottom w:val="single" w:sz="4" w:space="0" w:color="auto"/>
              <w:right w:val="single" w:sz="4" w:space="0" w:color="auto"/>
            </w:tcBorders>
            <w:vAlign w:val="center"/>
          </w:tcPr>
          <w:p w:rsidR="007B5D3C" w:rsidRPr="00920C79" w:rsidRDefault="007B5D3C" w:rsidP="005B4A72">
            <w:pPr>
              <w:spacing w:line="276" w:lineRule="auto"/>
              <w:rPr>
                <w:sz w:val="22"/>
                <w:szCs w:val="22"/>
                <w:lang w:val="sr-Cyrl-CS"/>
              </w:rPr>
            </w:pPr>
            <w:r w:rsidRPr="00920C79">
              <w:rPr>
                <w:sz w:val="22"/>
                <w:szCs w:val="22"/>
                <w:lang w:val="sr-Cyrl-CS"/>
              </w:rPr>
              <w:t xml:space="preserve">Подељени су задужења и донешен је акциони план </w:t>
            </w:r>
          </w:p>
          <w:p w:rsidR="007B5D3C" w:rsidRPr="00920C79" w:rsidRDefault="007B5D3C" w:rsidP="005B4A72">
            <w:pPr>
              <w:spacing w:line="276" w:lineRule="auto"/>
              <w:rPr>
                <w:sz w:val="22"/>
                <w:szCs w:val="22"/>
                <w:lang w:val="sr-Cyrl-CS"/>
              </w:rPr>
            </w:pPr>
            <w:r w:rsidRPr="00920C79">
              <w:rPr>
                <w:sz w:val="22"/>
                <w:szCs w:val="22"/>
                <w:lang w:val="sr-Cyrl-CS"/>
              </w:rPr>
              <w:t>самовредновања и вредновања рада школе</w:t>
            </w:r>
          </w:p>
        </w:tc>
      </w:tr>
      <w:tr w:rsidR="00633524" w:rsidRPr="00920C79" w:rsidTr="00E61909">
        <w:trPr>
          <w:cantSplit/>
          <w:trHeight w:val="2331"/>
        </w:trPr>
        <w:tc>
          <w:tcPr>
            <w:tcW w:w="3970" w:type="dxa"/>
            <w:tcBorders>
              <w:top w:val="single" w:sz="4" w:space="0" w:color="auto"/>
              <w:left w:val="single" w:sz="4" w:space="0" w:color="auto"/>
              <w:bottom w:val="single" w:sz="4" w:space="0" w:color="auto"/>
              <w:right w:val="single" w:sz="4" w:space="0" w:color="auto"/>
            </w:tcBorders>
          </w:tcPr>
          <w:p w:rsidR="007B5D3C" w:rsidRPr="00920C79" w:rsidRDefault="007B5D3C" w:rsidP="005B4A72">
            <w:pPr>
              <w:spacing w:line="276" w:lineRule="auto"/>
              <w:ind w:left="7"/>
              <w:rPr>
                <w:sz w:val="22"/>
                <w:szCs w:val="22"/>
                <w:lang w:val="sr-Cyrl-CS"/>
              </w:rPr>
            </w:pPr>
            <w:r w:rsidRPr="00920C79">
              <w:rPr>
                <w:sz w:val="22"/>
                <w:szCs w:val="22"/>
                <w:lang w:val="sr-Cyrl-CS"/>
              </w:rPr>
              <w:t>Спровођење активности предвиђених Шрп-ом</w:t>
            </w:r>
          </w:p>
        </w:tc>
        <w:tc>
          <w:tcPr>
            <w:tcW w:w="1275" w:type="dxa"/>
            <w:tcBorders>
              <w:top w:val="single" w:sz="4" w:space="0" w:color="auto"/>
              <w:left w:val="single" w:sz="4" w:space="0" w:color="auto"/>
              <w:bottom w:val="single" w:sz="4" w:space="0" w:color="auto"/>
              <w:right w:val="single" w:sz="4" w:space="0" w:color="auto"/>
            </w:tcBorders>
            <w:textDirection w:val="btLr"/>
          </w:tcPr>
          <w:p w:rsidR="007B5D3C" w:rsidRPr="00920C79" w:rsidRDefault="007B5D3C" w:rsidP="005B4A72">
            <w:pPr>
              <w:spacing w:line="276" w:lineRule="auto"/>
              <w:ind w:left="113" w:right="113"/>
              <w:rPr>
                <w:sz w:val="22"/>
                <w:szCs w:val="22"/>
                <w:lang w:val="ru-RU"/>
              </w:rPr>
            </w:pPr>
            <w:r w:rsidRPr="00920C79">
              <w:rPr>
                <w:sz w:val="22"/>
                <w:szCs w:val="22"/>
                <w:lang w:val="ru-RU"/>
              </w:rPr>
              <w:t>Чланови тима, чланови тима за ШРП</w:t>
            </w:r>
          </w:p>
        </w:tc>
        <w:tc>
          <w:tcPr>
            <w:tcW w:w="680" w:type="dxa"/>
            <w:tcBorders>
              <w:top w:val="single" w:sz="4" w:space="0" w:color="auto"/>
              <w:left w:val="single" w:sz="4" w:space="0" w:color="auto"/>
              <w:bottom w:val="single" w:sz="4" w:space="0" w:color="auto"/>
              <w:right w:val="single" w:sz="4" w:space="0" w:color="auto"/>
            </w:tcBorders>
            <w:textDirection w:val="btLr"/>
          </w:tcPr>
          <w:p w:rsidR="007B5D3C" w:rsidRPr="00920C79" w:rsidRDefault="007B5D3C" w:rsidP="005B4A72">
            <w:pPr>
              <w:spacing w:line="276" w:lineRule="auto"/>
              <w:ind w:left="113" w:right="113"/>
              <w:rPr>
                <w:sz w:val="22"/>
                <w:szCs w:val="22"/>
                <w:lang w:val="ru-RU"/>
              </w:rPr>
            </w:pPr>
            <w:r w:rsidRPr="00920C79">
              <w:rPr>
                <w:sz w:val="22"/>
                <w:szCs w:val="22"/>
                <w:lang w:val="ru-RU"/>
              </w:rPr>
              <w:t>Чланови тима,</w:t>
            </w:r>
          </w:p>
          <w:p w:rsidR="007B5D3C" w:rsidRPr="00920C79" w:rsidRDefault="007B5D3C" w:rsidP="005B4A72">
            <w:pPr>
              <w:spacing w:line="276" w:lineRule="auto"/>
              <w:ind w:left="113" w:right="113"/>
              <w:rPr>
                <w:sz w:val="22"/>
                <w:szCs w:val="22"/>
                <w:lang w:val="ru-RU"/>
              </w:rPr>
            </w:pPr>
            <w:r w:rsidRPr="00920C79">
              <w:rPr>
                <w:sz w:val="22"/>
                <w:szCs w:val="22"/>
                <w:lang w:val="ru-RU"/>
              </w:rPr>
              <w:t>чланови тима за ШРП</w:t>
            </w:r>
          </w:p>
        </w:tc>
        <w:tc>
          <w:tcPr>
            <w:tcW w:w="878" w:type="dxa"/>
            <w:tcBorders>
              <w:top w:val="single" w:sz="4" w:space="0" w:color="auto"/>
              <w:left w:val="single" w:sz="4" w:space="0" w:color="auto"/>
              <w:bottom w:val="single" w:sz="4" w:space="0" w:color="auto"/>
              <w:right w:val="single" w:sz="4" w:space="0" w:color="auto"/>
            </w:tcBorders>
          </w:tcPr>
          <w:p w:rsidR="007B5D3C" w:rsidRPr="00920C79" w:rsidRDefault="007B5D3C" w:rsidP="005B4A72">
            <w:pPr>
              <w:spacing w:line="276" w:lineRule="auto"/>
              <w:rPr>
                <w:sz w:val="22"/>
                <w:szCs w:val="22"/>
                <w:lang w:val="sr-Cyrl-CS"/>
              </w:rPr>
            </w:pPr>
          </w:p>
          <w:p w:rsidR="00DA4A10" w:rsidRPr="00920C79" w:rsidRDefault="00DA4A10" w:rsidP="005B4A72">
            <w:pPr>
              <w:spacing w:line="276" w:lineRule="auto"/>
              <w:rPr>
                <w:sz w:val="22"/>
                <w:szCs w:val="22"/>
                <w:lang w:val="sr-Cyrl-CS"/>
              </w:rPr>
            </w:pPr>
          </w:p>
          <w:p w:rsidR="007B5D3C" w:rsidRPr="00920C79" w:rsidRDefault="007B5D3C" w:rsidP="005B4A72">
            <w:pPr>
              <w:spacing w:line="276" w:lineRule="auto"/>
              <w:jc w:val="center"/>
              <w:rPr>
                <w:sz w:val="22"/>
                <w:szCs w:val="22"/>
                <w:lang w:val="sr-Cyrl-CS"/>
              </w:rPr>
            </w:pPr>
            <w:r w:rsidRPr="00920C79">
              <w:rPr>
                <w:sz w:val="22"/>
                <w:szCs w:val="22"/>
                <w:lang w:val="sr-Cyrl-CS"/>
              </w:rPr>
              <w:t xml:space="preserve">Од  </w:t>
            </w:r>
            <w:r w:rsidR="003547C7" w:rsidRPr="00920C79">
              <w:rPr>
                <w:sz w:val="22"/>
                <w:szCs w:val="22"/>
                <w:lang w:val="sr-Latn-CS"/>
              </w:rPr>
              <w:t>X</w:t>
            </w:r>
            <w:r w:rsidRPr="00920C79">
              <w:rPr>
                <w:sz w:val="20"/>
                <w:szCs w:val="20"/>
                <w:lang w:val="sr-Cyrl-CS"/>
              </w:rPr>
              <w:t>месеца па надаље</w:t>
            </w:r>
          </w:p>
        </w:tc>
        <w:tc>
          <w:tcPr>
            <w:tcW w:w="3262" w:type="dxa"/>
            <w:tcBorders>
              <w:top w:val="single" w:sz="4" w:space="0" w:color="auto"/>
              <w:left w:val="single" w:sz="4" w:space="0" w:color="auto"/>
              <w:bottom w:val="single" w:sz="4" w:space="0" w:color="auto"/>
              <w:right w:val="single" w:sz="4" w:space="0" w:color="auto"/>
            </w:tcBorders>
            <w:vAlign w:val="center"/>
          </w:tcPr>
          <w:p w:rsidR="007B5D3C" w:rsidRPr="00920C79" w:rsidRDefault="007B5D3C" w:rsidP="005B4A72">
            <w:pPr>
              <w:spacing w:line="276" w:lineRule="auto"/>
              <w:rPr>
                <w:sz w:val="22"/>
                <w:szCs w:val="22"/>
                <w:lang w:val="sr-Cyrl-CS"/>
              </w:rPr>
            </w:pPr>
            <w:r w:rsidRPr="00920C79">
              <w:rPr>
                <w:sz w:val="22"/>
                <w:szCs w:val="22"/>
                <w:lang w:val="sr-Cyrl-CS"/>
              </w:rPr>
              <w:t>Унапређивање издвојених подручја вредновања</w:t>
            </w:r>
          </w:p>
        </w:tc>
      </w:tr>
    </w:tbl>
    <w:p w:rsidR="00A87A7F" w:rsidRPr="00920C79" w:rsidRDefault="00A87A7F" w:rsidP="005B4A72">
      <w:pPr>
        <w:pStyle w:val="Bezrazmaka"/>
        <w:spacing w:line="276" w:lineRule="auto"/>
        <w:jc w:val="both"/>
        <w:rPr>
          <w:rFonts w:ascii="Times New Roman" w:hAnsi="Times New Roman"/>
          <w:sz w:val="24"/>
          <w:szCs w:val="24"/>
          <w:lang w:val="sr-Cyrl-CS"/>
        </w:rPr>
      </w:pPr>
    </w:p>
    <w:p w:rsidR="00916D13" w:rsidRPr="00920C79" w:rsidRDefault="00916D13" w:rsidP="005B4A72">
      <w:pPr>
        <w:pStyle w:val="Bezrazmaka"/>
        <w:spacing w:line="276" w:lineRule="auto"/>
        <w:jc w:val="both"/>
        <w:rPr>
          <w:rFonts w:ascii="Times New Roman" w:hAnsi="Times New Roman"/>
          <w:sz w:val="24"/>
          <w:szCs w:val="24"/>
          <w:lang w:val="sr-Cyrl-CS"/>
        </w:rPr>
      </w:pPr>
    </w:p>
    <w:p w:rsidR="00916D13" w:rsidRPr="00920C79" w:rsidRDefault="00916D13" w:rsidP="005B4A72">
      <w:pPr>
        <w:pStyle w:val="Bezrazmaka"/>
        <w:spacing w:line="276" w:lineRule="auto"/>
        <w:jc w:val="both"/>
        <w:rPr>
          <w:rFonts w:ascii="Times New Roman" w:hAnsi="Times New Roman"/>
          <w:sz w:val="24"/>
          <w:szCs w:val="24"/>
          <w:lang w:val="sr-Cyrl-CS"/>
        </w:rPr>
      </w:pPr>
    </w:p>
    <w:p w:rsidR="00916D13" w:rsidRPr="00920C79" w:rsidRDefault="00916D13" w:rsidP="005B4A72">
      <w:pPr>
        <w:pStyle w:val="Bezrazmaka"/>
        <w:spacing w:line="276" w:lineRule="auto"/>
        <w:jc w:val="both"/>
        <w:rPr>
          <w:rFonts w:ascii="Times New Roman" w:hAnsi="Times New Roman"/>
          <w:sz w:val="24"/>
          <w:szCs w:val="24"/>
          <w:lang w:val="sr-Cyrl-CS"/>
        </w:rPr>
      </w:pPr>
    </w:p>
    <w:p w:rsidR="00916D13" w:rsidRPr="00920C79" w:rsidRDefault="00916D13" w:rsidP="005B4A72">
      <w:pPr>
        <w:pStyle w:val="Bezrazmaka"/>
        <w:spacing w:line="276" w:lineRule="auto"/>
        <w:jc w:val="both"/>
        <w:rPr>
          <w:rFonts w:ascii="Times New Roman" w:hAnsi="Times New Roman"/>
          <w:sz w:val="24"/>
          <w:szCs w:val="24"/>
          <w:lang w:val="sr-Cyrl-CS"/>
        </w:rPr>
      </w:pPr>
    </w:p>
    <w:p w:rsidR="00916D13" w:rsidRPr="00920C79" w:rsidRDefault="00916D13" w:rsidP="005B4A72">
      <w:pPr>
        <w:pStyle w:val="Bezrazmaka"/>
        <w:spacing w:line="276" w:lineRule="auto"/>
        <w:jc w:val="both"/>
        <w:rPr>
          <w:rFonts w:ascii="Times New Roman" w:hAnsi="Times New Roman"/>
          <w:sz w:val="24"/>
          <w:szCs w:val="24"/>
          <w:lang w:val="sr-Cyrl-CS"/>
        </w:rPr>
      </w:pPr>
    </w:p>
    <w:p w:rsidR="00916D13" w:rsidRPr="00920C79" w:rsidRDefault="00916D13" w:rsidP="005B4A72">
      <w:pPr>
        <w:pStyle w:val="Bezrazmaka"/>
        <w:spacing w:line="276" w:lineRule="auto"/>
        <w:jc w:val="both"/>
        <w:rPr>
          <w:rFonts w:ascii="Times New Roman" w:hAnsi="Times New Roman"/>
          <w:color w:val="FF0000"/>
          <w:sz w:val="24"/>
          <w:szCs w:val="24"/>
          <w:lang w:val="sr-Cyrl-CS"/>
        </w:rPr>
      </w:pPr>
    </w:p>
    <w:p w:rsidR="00FA1B3E" w:rsidRDefault="00FA1B3E" w:rsidP="005B4A72">
      <w:pPr>
        <w:pStyle w:val="Bezrazmaka"/>
        <w:spacing w:line="276" w:lineRule="auto"/>
        <w:jc w:val="both"/>
        <w:rPr>
          <w:rFonts w:ascii="Times New Roman" w:hAnsi="Times New Roman"/>
          <w:color w:val="FF0000"/>
          <w:sz w:val="24"/>
          <w:szCs w:val="24"/>
          <w:lang w:val="sr-Cyrl-CS"/>
        </w:rPr>
      </w:pPr>
    </w:p>
    <w:p w:rsidR="001F51DB" w:rsidRPr="00920C79" w:rsidRDefault="001F51DB" w:rsidP="005B4A72">
      <w:pPr>
        <w:pStyle w:val="Bezrazmaka"/>
        <w:spacing w:line="276" w:lineRule="auto"/>
        <w:jc w:val="both"/>
        <w:rPr>
          <w:rFonts w:ascii="Times New Roman" w:hAnsi="Times New Roman"/>
          <w:color w:val="FF0000"/>
          <w:sz w:val="24"/>
          <w:szCs w:val="24"/>
          <w:lang w:val="sr-Cyrl-CS"/>
        </w:rPr>
      </w:pPr>
    </w:p>
    <w:p w:rsidR="00916D13" w:rsidRPr="00920C79" w:rsidRDefault="00916D13" w:rsidP="005B4A72">
      <w:pPr>
        <w:pStyle w:val="Bezrazmaka"/>
        <w:spacing w:line="276" w:lineRule="auto"/>
        <w:jc w:val="both"/>
        <w:rPr>
          <w:rFonts w:ascii="Times New Roman" w:hAnsi="Times New Roman"/>
          <w:color w:val="FF0000"/>
          <w:sz w:val="24"/>
          <w:szCs w:val="24"/>
          <w:lang w:val="sr-Cyrl-CS"/>
        </w:rPr>
      </w:pPr>
    </w:p>
    <w:p w:rsidR="005944E5" w:rsidRPr="00920C79" w:rsidRDefault="005944E5" w:rsidP="00754ADA">
      <w:pPr>
        <w:pStyle w:val="Bezrazmaka"/>
        <w:numPr>
          <w:ilvl w:val="2"/>
          <w:numId w:val="88"/>
        </w:numPr>
        <w:spacing w:line="276" w:lineRule="auto"/>
        <w:ind w:left="180" w:firstLine="270"/>
        <w:jc w:val="center"/>
        <w:rPr>
          <w:rFonts w:ascii="Times New Roman" w:hAnsi="Times New Roman"/>
          <w:b/>
          <w:sz w:val="28"/>
          <w:szCs w:val="28"/>
          <w:lang w:val="sr-Latn-CS"/>
        </w:rPr>
      </w:pPr>
      <w:r w:rsidRPr="00920C79">
        <w:rPr>
          <w:rFonts w:ascii="Times New Roman" w:hAnsi="Times New Roman"/>
          <w:b/>
          <w:sz w:val="28"/>
          <w:szCs w:val="28"/>
          <w:lang w:val="sr-Cyrl-CS"/>
        </w:rPr>
        <w:lastRenderedPageBreak/>
        <w:t>План рада Тима за</w:t>
      </w:r>
      <w:r w:rsidR="00071BE6">
        <w:rPr>
          <w:rFonts w:ascii="Times New Roman" w:hAnsi="Times New Roman"/>
          <w:b/>
          <w:sz w:val="28"/>
          <w:szCs w:val="28"/>
          <w:lang w:val="sr-Cyrl-CS"/>
        </w:rPr>
        <w:t xml:space="preserve"> </w:t>
      </w:r>
      <w:r w:rsidR="00A87A7F" w:rsidRPr="00920C79">
        <w:rPr>
          <w:rFonts w:ascii="Times New Roman" w:hAnsi="Times New Roman"/>
          <w:b/>
          <w:sz w:val="28"/>
          <w:szCs w:val="28"/>
          <w:lang w:val="sr-Cyrl-CS"/>
        </w:rPr>
        <w:t>заштиту ученика од насиља, злостављања и занемаривања</w:t>
      </w:r>
    </w:p>
    <w:p w:rsidR="006F0AD2" w:rsidRPr="00920C79" w:rsidRDefault="006F0AD2" w:rsidP="005B4A72">
      <w:pPr>
        <w:pStyle w:val="Bezrazmaka"/>
        <w:spacing w:line="276" w:lineRule="auto"/>
        <w:jc w:val="both"/>
        <w:rPr>
          <w:rFonts w:ascii="Times New Roman" w:hAnsi="Times New Roman"/>
          <w:b/>
          <w:sz w:val="28"/>
          <w:szCs w:val="28"/>
          <w:lang w:val="sr-Cyrl-CS"/>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052"/>
        <w:gridCol w:w="1938"/>
        <w:gridCol w:w="1425"/>
        <w:gridCol w:w="2285"/>
      </w:tblGrid>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АКТИВНОСТИ</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ОДГОВОРНА ОСОБА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НОСИОЦИ АКТИВНОСТИ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ВРЕМЕНСКИ ПЛАН</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ОЧЕКИВАНИ РАЗУЛТАТИ</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Формирање тима за  безбедност ученика</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Директор школе</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Директор школе</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t xml:space="preserve">VIII </w:t>
            </w:r>
            <w:r w:rsidRPr="00920C79">
              <w:rPr>
                <w:sz w:val="22"/>
                <w:szCs w:val="22"/>
                <w:lang w:val="sr-Cyrl-CS"/>
              </w:rPr>
              <w:t>месец</w:t>
            </w:r>
          </w:p>
          <w:p w:rsidR="00B81BC1" w:rsidRPr="00920C79" w:rsidRDefault="00B81BC1" w:rsidP="005B4A72">
            <w:pPr>
              <w:spacing w:line="276" w:lineRule="auto"/>
              <w:jc w:val="center"/>
              <w:rPr>
                <w:lang w:val="sr-Cyrl-CS"/>
              </w:rPr>
            </w:pP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Формиран је тим за безбедност ученика </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Израда акционог плана за превенцију насиља, занемаривања и других облика ризичног понашања</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t xml:space="preserve">VIII </w:t>
            </w:r>
            <w:r w:rsidRPr="00920C79">
              <w:rPr>
                <w:sz w:val="22"/>
                <w:szCs w:val="22"/>
                <w:lang w:val="sr-Cyrl-CS"/>
              </w:rPr>
              <w:t>месец</w:t>
            </w:r>
          </w:p>
          <w:p w:rsidR="00B81BC1" w:rsidRPr="00920C79" w:rsidRDefault="00B81BC1" w:rsidP="005B4A72">
            <w:pPr>
              <w:spacing w:line="276" w:lineRule="auto"/>
              <w:jc w:val="center"/>
              <w:rPr>
                <w:lang w:val="sr-Cyrl-CS"/>
              </w:rPr>
            </w:pP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Акциони план израђен</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Организација доласка представника МУП-а, ватрогасаца</w:t>
            </w:r>
            <w:r w:rsidR="00EC1F21" w:rsidRPr="00920C79">
              <w:rPr>
                <w:sz w:val="22"/>
                <w:szCs w:val="22"/>
                <w:lang w:val="sr-Cyrl-CS"/>
              </w:rPr>
              <w:t>, Центра за социјални рад у циљ</w:t>
            </w:r>
            <w:r w:rsidRPr="00920C79">
              <w:rPr>
                <w:sz w:val="22"/>
                <w:szCs w:val="22"/>
                <w:lang w:val="sr-Cyrl-CS"/>
              </w:rPr>
              <w:t>у држања предавања</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Чланови тима </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Чланови тима </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Доласци реализовани</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Организација радионица и предавања од стране Чланова тима, наставног особља и представника Ученичког парламента</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Организоване радионице</w:t>
            </w:r>
          </w:p>
        </w:tc>
      </w:tr>
      <w:tr w:rsidR="00B81BC1"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Евалуација реализованих активости </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Директор школе, педагог школе, чланови тима, чланови УП</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Директор школе, педагог школе, чланови тима, </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t>V</w:t>
            </w:r>
            <w:r w:rsidRPr="00920C79">
              <w:rPr>
                <w:sz w:val="22"/>
                <w:szCs w:val="22"/>
                <w:lang w:val="sr-Cyrl-CS"/>
              </w:rPr>
              <w:t xml:space="preserve"> и</w:t>
            </w:r>
            <w:r w:rsidRPr="00920C79">
              <w:rPr>
                <w:sz w:val="22"/>
                <w:szCs w:val="22"/>
                <w:lang w:val="sr-Latn-CS"/>
              </w:rPr>
              <w:t xml:space="preserve">VI </w:t>
            </w:r>
            <w:r w:rsidRPr="00920C79">
              <w:rPr>
                <w:sz w:val="22"/>
                <w:szCs w:val="22"/>
                <w:lang w:val="sr-Cyrl-CS"/>
              </w:rPr>
              <w:t>, VII месец</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Израда извештаја о реализацији планираних активности и постављање паноа у холу школе са фотографијама активности </w:t>
            </w:r>
          </w:p>
        </w:tc>
      </w:tr>
    </w:tbl>
    <w:p w:rsidR="00E61909" w:rsidRPr="00920C79" w:rsidRDefault="00E61909" w:rsidP="005B4A72">
      <w:pPr>
        <w:pStyle w:val="Bezrazmaka"/>
        <w:spacing w:line="276" w:lineRule="auto"/>
        <w:jc w:val="both"/>
        <w:rPr>
          <w:rFonts w:ascii="Times New Roman" w:hAnsi="Times New Roman"/>
          <w:color w:val="FF0000"/>
          <w:sz w:val="24"/>
          <w:szCs w:val="24"/>
        </w:rPr>
      </w:pPr>
    </w:p>
    <w:p w:rsidR="00E61909" w:rsidRPr="00920C79" w:rsidRDefault="00E61909" w:rsidP="005B4A72">
      <w:pPr>
        <w:pStyle w:val="Bezrazmaka"/>
        <w:spacing w:line="276" w:lineRule="auto"/>
        <w:jc w:val="both"/>
        <w:rPr>
          <w:rFonts w:ascii="Times New Roman" w:hAnsi="Times New Roman"/>
          <w:color w:val="FF0000"/>
          <w:sz w:val="24"/>
          <w:szCs w:val="24"/>
        </w:rPr>
      </w:pPr>
    </w:p>
    <w:p w:rsidR="00916D13" w:rsidRDefault="00916D13" w:rsidP="005B4A72">
      <w:pPr>
        <w:pStyle w:val="Bezrazmaka"/>
        <w:spacing w:line="276" w:lineRule="auto"/>
        <w:jc w:val="both"/>
        <w:rPr>
          <w:rFonts w:ascii="Times New Roman" w:hAnsi="Times New Roman"/>
          <w:color w:val="FF0000"/>
          <w:sz w:val="24"/>
          <w:szCs w:val="24"/>
        </w:rPr>
      </w:pPr>
    </w:p>
    <w:p w:rsidR="002A4654" w:rsidRDefault="002A4654" w:rsidP="005B4A72">
      <w:pPr>
        <w:pStyle w:val="Bezrazmaka"/>
        <w:spacing w:line="276" w:lineRule="auto"/>
        <w:jc w:val="both"/>
        <w:rPr>
          <w:rFonts w:ascii="Times New Roman" w:hAnsi="Times New Roman"/>
          <w:color w:val="FF0000"/>
          <w:sz w:val="24"/>
          <w:szCs w:val="24"/>
        </w:rPr>
      </w:pPr>
    </w:p>
    <w:p w:rsidR="002A4654" w:rsidRDefault="002A4654" w:rsidP="005B4A72">
      <w:pPr>
        <w:pStyle w:val="Bezrazmaka"/>
        <w:spacing w:line="276" w:lineRule="auto"/>
        <w:jc w:val="both"/>
        <w:rPr>
          <w:rFonts w:ascii="Times New Roman" w:hAnsi="Times New Roman"/>
          <w:color w:val="FF0000"/>
          <w:sz w:val="24"/>
          <w:szCs w:val="24"/>
        </w:rPr>
      </w:pPr>
    </w:p>
    <w:p w:rsidR="002A4654" w:rsidRDefault="002A4654" w:rsidP="005B4A72">
      <w:pPr>
        <w:pStyle w:val="Bezrazmaka"/>
        <w:spacing w:line="276" w:lineRule="auto"/>
        <w:jc w:val="both"/>
        <w:rPr>
          <w:rFonts w:ascii="Times New Roman" w:hAnsi="Times New Roman"/>
          <w:color w:val="FF0000"/>
          <w:sz w:val="24"/>
          <w:szCs w:val="24"/>
        </w:rPr>
      </w:pPr>
    </w:p>
    <w:p w:rsidR="002A4654" w:rsidRDefault="002A4654" w:rsidP="005B4A72">
      <w:pPr>
        <w:pStyle w:val="Bezrazmaka"/>
        <w:spacing w:line="276" w:lineRule="auto"/>
        <w:jc w:val="both"/>
        <w:rPr>
          <w:rFonts w:ascii="Times New Roman" w:hAnsi="Times New Roman"/>
          <w:color w:val="FF0000"/>
          <w:sz w:val="24"/>
          <w:szCs w:val="24"/>
        </w:rPr>
      </w:pPr>
    </w:p>
    <w:p w:rsidR="002A4654" w:rsidRPr="00920C79" w:rsidRDefault="002A4654" w:rsidP="005B4A72">
      <w:pPr>
        <w:pStyle w:val="Bezrazmaka"/>
        <w:spacing w:line="276" w:lineRule="auto"/>
        <w:jc w:val="both"/>
        <w:rPr>
          <w:rFonts w:ascii="Times New Roman" w:hAnsi="Times New Roman"/>
          <w:color w:val="FF0000"/>
          <w:sz w:val="24"/>
          <w:szCs w:val="24"/>
        </w:rPr>
      </w:pPr>
    </w:p>
    <w:p w:rsidR="00916D13" w:rsidRPr="00920C79" w:rsidRDefault="00916D13" w:rsidP="005B4A72">
      <w:pPr>
        <w:pStyle w:val="Bezrazmaka"/>
        <w:spacing w:line="276" w:lineRule="auto"/>
        <w:jc w:val="both"/>
        <w:rPr>
          <w:rFonts w:ascii="Times New Roman" w:hAnsi="Times New Roman"/>
          <w:color w:val="FF0000"/>
          <w:sz w:val="24"/>
          <w:szCs w:val="24"/>
        </w:rPr>
      </w:pPr>
    </w:p>
    <w:p w:rsidR="00916D13" w:rsidRPr="00920C79" w:rsidRDefault="00916D13" w:rsidP="005B4A72">
      <w:pPr>
        <w:pStyle w:val="Bezrazmaka"/>
        <w:spacing w:line="276" w:lineRule="auto"/>
        <w:jc w:val="both"/>
        <w:rPr>
          <w:rFonts w:ascii="Times New Roman" w:hAnsi="Times New Roman"/>
          <w:color w:val="FF0000"/>
          <w:sz w:val="24"/>
          <w:szCs w:val="24"/>
        </w:rPr>
      </w:pPr>
    </w:p>
    <w:p w:rsidR="005944E5" w:rsidRPr="00931CEC" w:rsidRDefault="005944E5" w:rsidP="00754ADA">
      <w:pPr>
        <w:pStyle w:val="Bezrazmaka"/>
        <w:numPr>
          <w:ilvl w:val="2"/>
          <w:numId w:val="88"/>
        </w:numPr>
        <w:spacing w:line="276" w:lineRule="auto"/>
        <w:ind w:left="1800" w:hanging="990"/>
        <w:jc w:val="center"/>
        <w:rPr>
          <w:rFonts w:ascii="Times New Roman" w:hAnsi="Times New Roman"/>
          <w:sz w:val="28"/>
          <w:szCs w:val="28"/>
          <w:lang w:val="sr-Latn-CS"/>
        </w:rPr>
      </w:pPr>
      <w:r w:rsidRPr="00931CEC">
        <w:rPr>
          <w:rFonts w:ascii="Times New Roman" w:hAnsi="Times New Roman"/>
          <w:sz w:val="28"/>
          <w:szCs w:val="28"/>
          <w:lang w:val="sr-Cyrl-CS"/>
        </w:rPr>
        <w:lastRenderedPageBreak/>
        <w:t>План рада Тима за</w:t>
      </w:r>
      <w:r w:rsidR="004F2C57" w:rsidRPr="00931CEC">
        <w:rPr>
          <w:rFonts w:ascii="Times New Roman" w:hAnsi="Times New Roman"/>
          <w:sz w:val="28"/>
          <w:szCs w:val="28"/>
          <w:lang w:val="sr-Cyrl-CS"/>
        </w:rPr>
        <w:t xml:space="preserve"> стручно усавршавање наставника и стручних сарадника</w:t>
      </w:r>
    </w:p>
    <w:p w:rsidR="0010058F" w:rsidRPr="00920C79" w:rsidRDefault="0010058F" w:rsidP="005B4A72">
      <w:pPr>
        <w:pStyle w:val="Bezrazmaka"/>
        <w:spacing w:line="276" w:lineRule="auto"/>
        <w:jc w:val="both"/>
        <w:rPr>
          <w:rFonts w:ascii="Times New Roman" w:hAnsi="Times New Roman"/>
          <w:b/>
          <w:sz w:val="24"/>
          <w:szCs w:val="24"/>
          <w:lang w:val="sr-Cyrl-CS"/>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052"/>
        <w:gridCol w:w="1938"/>
        <w:gridCol w:w="1425"/>
        <w:gridCol w:w="2285"/>
      </w:tblGrid>
      <w:tr w:rsidR="00633524" w:rsidRPr="00920C79">
        <w:tc>
          <w:tcPr>
            <w:tcW w:w="2730"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jc w:val="center"/>
              <w:rPr>
                <w:b/>
                <w:lang w:val="sr-Cyrl-CS"/>
              </w:rPr>
            </w:pPr>
            <w:r w:rsidRPr="00920C79">
              <w:rPr>
                <w:b/>
                <w:lang w:val="sr-Cyrl-CS"/>
              </w:rPr>
              <w:t>АКТИВНОСТИ</w:t>
            </w:r>
          </w:p>
        </w:tc>
        <w:tc>
          <w:tcPr>
            <w:tcW w:w="2052"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jc w:val="center"/>
              <w:rPr>
                <w:b/>
                <w:lang w:val="sr-Cyrl-CS"/>
              </w:rPr>
            </w:pPr>
            <w:r w:rsidRPr="00920C79">
              <w:rPr>
                <w:b/>
                <w:lang w:val="sr-Cyrl-CS"/>
              </w:rPr>
              <w:t>ОДГОВОРНА ОСОБА</w:t>
            </w:r>
          </w:p>
        </w:tc>
        <w:tc>
          <w:tcPr>
            <w:tcW w:w="1938"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jc w:val="center"/>
              <w:rPr>
                <w:b/>
                <w:lang w:val="sr-Cyrl-CS"/>
              </w:rPr>
            </w:pPr>
            <w:r w:rsidRPr="00920C79">
              <w:rPr>
                <w:b/>
                <w:lang w:val="sr-Cyrl-CS"/>
              </w:rPr>
              <w:t>НОСИОЦИ АКТИВНОСТИ</w:t>
            </w:r>
          </w:p>
        </w:tc>
        <w:tc>
          <w:tcPr>
            <w:tcW w:w="1425"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jc w:val="center"/>
              <w:rPr>
                <w:b/>
                <w:lang w:val="sr-Cyrl-CS"/>
              </w:rPr>
            </w:pPr>
            <w:r w:rsidRPr="00920C79">
              <w:rPr>
                <w:b/>
                <w:lang w:val="sr-Cyrl-CS"/>
              </w:rPr>
              <w:t>ВРЕМЕНСКИ ПЛАН</w:t>
            </w:r>
          </w:p>
        </w:tc>
        <w:tc>
          <w:tcPr>
            <w:tcW w:w="2285"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jc w:val="center"/>
              <w:rPr>
                <w:b/>
                <w:lang w:val="sr-Cyrl-CS"/>
              </w:rPr>
            </w:pPr>
            <w:r w:rsidRPr="00920C79">
              <w:rPr>
                <w:b/>
                <w:lang w:val="sr-Cyrl-CS"/>
              </w:rPr>
              <w:t>ОЧЕКИВАНИ РАЗУЛТАТИ</w:t>
            </w:r>
          </w:p>
        </w:tc>
      </w:tr>
      <w:tr w:rsidR="00633524" w:rsidRPr="00920C79">
        <w:tc>
          <w:tcPr>
            <w:tcW w:w="2730"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Формирање тима за израду акционог плана за стручно усавршавање</w:t>
            </w:r>
          </w:p>
        </w:tc>
        <w:tc>
          <w:tcPr>
            <w:tcW w:w="2052" w:type="dxa"/>
            <w:tcBorders>
              <w:top w:val="single" w:sz="4" w:space="0" w:color="auto"/>
              <w:left w:val="single" w:sz="4" w:space="0" w:color="auto"/>
              <w:bottom w:val="single" w:sz="4" w:space="0" w:color="auto"/>
              <w:right w:val="single" w:sz="4" w:space="0" w:color="auto"/>
            </w:tcBorders>
          </w:tcPr>
          <w:p w:rsidR="004F2C57" w:rsidRPr="00920C79" w:rsidRDefault="00B81BC1" w:rsidP="005B4A72">
            <w:pPr>
              <w:spacing w:line="276" w:lineRule="auto"/>
              <w:rPr>
                <w:lang w:val="sr-Cyrl-CS"/>
              </w:rPr>
            </w:pPr>
            <w:r w:rsidRPr="00920C79">
              <w:rPr>
                <w:sz w:val="22"/>
                <w:szCs w:val="22"/>
                <w:lang w:val="sr-Cyrl-CS"/>
              </w:rPr>
              <w:t>Директор школе</w:t>
            </w:r>
          </w:p>
        </w:tc>
        <w:tc>
          <w:tcPr>
            <w:tcW w:w="1938" w:type="dxa"/>
            <w:tcBorders>
              <w:top w:val="single" w:sz="4" w:space="0" w:color="auto"/>
              <w:left w:val="single" w:sz="4" w:space="0" w:color="auto"/>
              <w:bottom w:val="single" w:sz="4" w:space="0" w:color="auto"/>
              <w:right w:val="single" w:sz="4" w:space="0" w:color="auto"/>
            </w:tcBorders>
          </w:tcPr>
          <w:p w:rsidR="004F2C57" w:rsidRPr="00920C79" w:rsidRDefault="00B81BC1" w:rsidP="005B4A72">
            <w:pPr>
              <w:spacing w:line="276" w:lineRule="auto"/>
              <w:rPr>
                <w:lang w:val="sr-Cyrl-CS"/>
              </w:rPr>
            </w:pPr>
            <w:r w:rsidRPr="00920C79">
              <w:rPr>
                <w:sz w:val="22"/>
                <w:szCs w:val="22"/>
                <w:lang w:val="sr-Cyrl-CS"/>
              </w:rPr>
              <w:t>Директор школе</w:t>
            </w:r>
          </w:p>
        </w:tc>
        <w:tc>
          <w:tcPr>
            <w:tcW w:w="1425"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jc w:val="center"/>
              <w:rPr>
                <w:lang w:val="sr-Cyrl-CS"/>
              </w:rPr>
            </w:pPr>
            <w:r w:rsidRPr="00920C79">
              <w:rPr>
                <w:sz w:val="22"/>
                <w:szCs w:val="22"/>
                <w:lang w:val="sr-Latn-CS"/>
              </w:rPr>
              <w:t xml:space="preserve">VIII </w:t>
            </w:r>
            <w:r w:rsidRPr="00920C79">
              <w:rPr>
                <w:sz w:val="22"/>
                <w:szCs w:val="22"/>
                <w:lang w:val="sr-Cyrl-CS"/>
              </w:rPr>
              <w:t>месец</w:t>
            </w:r>
          </w:p>
          <w:p w:rsidR="004F2C57" w:rsidRPr="00920C79" w:rsidRDefault="004F2C57" w:rsidP="005B4A72">
            <w:pPr>
              <w:spacing w:line="276" w:lineRule="auto"/>
              <w:jc w:val="center"/>
              <w:rPr>
                <w:lang w:val="sr-Cyrl-CS"/>
              </w:rPr>
            </w:pPr>
          </w:p>
        </w:tc>
        <w:tc>
          <w:tcPr>
            <w:tcW w:w="2285"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 xml:space="preserve">Формиран је тим за израду акционог плана </w:t>
            </w:r>
          </w:p>
        </w:tc>
      </w:tr>
      <w:tr w:rsidR="00633524" w:rsidRPr="00920C79">
        <w:tc>
          <w:tcPr>
            <w:tcW w:w="2730"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Израда плана стру</w:t>
            </w:r>
            <w:r w:rsidR="003547C7" w:rsidRPr="00920C79">
              <w:rPr>
                <w:sz w:val="22"/>
                <w:szCs w:val="22"/>
                <w:lang w:val="sr-Cyrl-CS"/>
              </w:rPr>
              <w:t>чног усавршавања за школску 201</w:t>
            </w:r>
            <w:r w:rsidR="00DF7EF7">
              <w:rPr>
                <w:sz w:val="22"/>
                <w:szCs w:val="22"/>
              </w:rPr>
              <w:t>8/</w:t>
            </w:r>
            <w:r w:rsidR="003547C7" w:rsidRPr="00920C79">
              <w:rPr>
                <w:sz w:val="22"/>
                <w:szCs w:val="22"/>
                <w:lang w:val="sr-Cyrl-CS"/>
              </w:rPr>
              <w:t>1</w:t>
            </w:r>
            <w:r w:rsidR="00DF7EF7">
              <w:rPr>
                <w:sz w:val="22"/>
                <w:szCs w:val="22"/>
              </w:rPr>
              <w:t>9</w:t>
            </w:r>
            <w:r w:rsidR="00EC1F21" w:rsidRPr="00920C79">
              <w:rPr>
                <w:sz w:val="22"/>
                <w:szCs w:val="22"/>
                <w:lang w:val="sr-Cyrl-CS"/>
              </w:rPr>
              <w:t>.</w:t>
            </w:r>
            <w:r w:rsidRPr="00920C79">
              <w:rPr>
                <w:sz w:val="22"/>
                <w:szCs w:val="22"/>
                <w:lang w:val="sr-Cyrl-CS"/>
              </w:rPr>
              <w:t xml:space="preserve"> годину</w:t>
            </w:r>
          </w:p>
        </w:tc>
        <w:tc>
          <w:tcPr>
            <w:tcW w:w="2052"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jc w:val="center"/>
              <w:rPr>
                <w:lang w:val="sr-Cyrl-CS"/>
              </w:rPr>
            </w:pPr>
            <w:r w:rsidRPr="00920C79">
              <w:rPr>
                <w:sz w:val="22"/>
                <w:szCs w:val="22"/>
                <w:lang w:val="sr-Latn-CS"/>
              </w:rPr>
              <w:t xml:space="preserve">VIII </w:t>
            </w:r>
            <w:r w:rsidRPr="00920C79">
              <w:rPr>
                <w:sz w:val="22"/>
                <w:szCs w:val="22"/>
                <w:lang w:val="sr-Cyrl-CS"/>
              </w:rPr>
              <w:t>месец</w:t>
            </w:r>
          </w:p>
          <w:p w:rsidR="004F2C57" w:rsidRPr="00920C79" w:rsidRDefault="004F2C57" w:rsidP="005B4A72">
            <w:pPr>
              <w:spacing w:line="276" w:lineRule="auto"/>
              <w:jc w:val="center"/>
              <w:rPr>
                <w:lang w:val="sr-Latn-CS"/>
              </w:rPr>
            </w:pPr>
          </w:p>
        </w:tc>
        <w:tc>
          <w:tcPr>
            <w:tcW w:w="2285"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 xml:space="preserve">План израђен </w:t>
            </w:r>
          </w:p>
        </w:tc>
      </w:tr>
      <w:tr w:rsidR="00633524" w:rsidRPr="00920C79">
        <w:tc>
          <w:tcPr>
            <w:tcW w:w="2730" w:type="dxa"/>
            <w:tcBorders>
              <w:top w:val="single" w:sz="4" w:space="0" w:color="auto"/>
              <w:left w:val="single" w:sz="4" w:space="0" w:color="auto"/>
              <w:bottom w:val="single" w:sz="4" w:space="0" w:color="auto"/>
              <w:right w:val="single" w:sz="4" w:space="0" w:color="auto"/>
            </w:tcBorders>
          </w:tcPr>
          <w:p w:rsidR="00E61909" w:rsidRPr="00920C79" w:rsidRDefault="00E61909" w:rsidP="005B4A72">
            <w:pPr>
              <w:spacing w:line="276" w:lineRule="auto"/>
              <w:rPr>
                <w:sz w:val="22"/>
                <w:szCs w:val="22"/>
                <w:lang w:val="sr-Cyrl-CS"/>
              </w:rPr>
            </w:pPr>
            <w:r w:rsidRPr="00920C79">
              <w:rPr>
                <w:sz w:val="22"/>
                <w:szCs w:val="22"/>
                <w:lang w:val="sr-Cyrl-CS"/>
              </w:rPr>
              <w:t>Израда извештаја о стру</w:t>
            </w:r>
            <w:r w:rsidR="00DF7EF7">
              <w:rPr>
                <w:sz w:val="22"/>
                <w:szCs w:val="22"/>
                <w:lang w:val="sr-Cyrl-CS"/>
              </w:rPr>
              <w:t>чном усавршавању за школску 2017/18</w:t>
            </w:r>
            <w:r w:rsidRPr="00920C79">
              <w:rPr>
                <w:sz w:val="22"/>
                <w:szCs w:val="22"/>
                <w:lang w:val="sr-Cyrl-CS"/>
              </w:rPr>
              <w:t>. годину</w:t>
            </w:r>
          </w:p>
        </w:tc>
        <w:tc>
          <w:tcPr>
            <w:tcW w:w="2052" w:type="dxa"/>
            <w:tcBorders>
              <w:top w:val="single" w:sz="4" w:space="0" w:color="auto"/>
              <w:left w:val="single" w:sz="4" w:space="0" w:color="auto"/>
              <w:bottom w:val="single" w:sz="4" w:space="0" w:color="auto"/>
              <w:right w:val="single" w:sz="4" w:space="0" w:color="auto"/>
            </w:tcBorders>
          </w:tcPr>
          <w:p w:rsidR="00E61909" w:rsidRPr="00920C79" w:rsidRDefault="00E61909" w:rsidP="005B4A72">
            <w:pPr>
              <w:spacing w:line="276" w:lineRule="auto"/>
              <w:rPr>
                <w:sz w:val="22"/>
                <w:szCs w:val="22"/>
                <w:lang w:val="sr-Cyrl-CS"/>
              </w:rPr>
            </w:pPr>
            <w:r w:rsidRPr="00920C79">
              <w:rPr>
                <w:sz w:val="22"/>
                <w:szCs w:val="22"/>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E61909" w:rsidRPr="00920C79" w:rsidRDefault="00E61909" w:rsidP="005B4A72">
            <w:pPr>
              <w:spacing w:line="276" w:lineRule="auto"/>
              <w:rPr>
                <w:sz w:val="22"/>
                <w:szCs w:val="22"/>
                <w:lang w:val="sr-Cyrl-CS"/>
              </w:rPr>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E61909" w:rsidRPr="00920C79" w:rsidRDefault="002503DF" w:rsidP="005B4A72">
            <w:pPr>
              <w:spacing w:line="276" w:lineRule="auto"/>
              <w:jc w:val="center"/>
              <w:rPr>
                <w:sz w:val="22"/>
                <w:szCs w:val="22"/>
                <w:lang w:val="sr-Latn-CS"/>
              </w:rPr>
            </w:pPr>
            <w:r w:rsidRPr="00920C79">
              <w:rPr>
                <w:sz w:val="22"/>
                <w:szCs w:val="22"/>
                <w:lang w:val="sr-Latn-CS"/>
              </w:rPr>
              <w:t xml:space="preserve">VIII </w:t>
            </w:r>
            <w:r w:rsidRPr="00920C79">
              <w:rPr>
                <w:sz w:val="22"/>
                <w:szCs w:val="22"/>
                <w:lang w:val="sr-Cyrl-CS"/>
              </w:rPr>
              <w:t>месец</w:t>
            </w:r>
          </w:p>
        </w:tc>
        <w:tc>
          <w:tcPr>
            <w:tcW w:w="2285" w:type="dxa"/>
            <w:tcBorders>
              <w:top w:val="single" w:sz="4" w:space="0" w:color="auto"/>
              <w:left w:val="single" w:sz="4" w:space="0" w:color="auto"/>
              <w:bottom w:val="single" w:sz="4" w:space="0" w:color="auto"/>
              <w:right w:val="single" w:sz="4" w:space="0" w:color="auto"/>
            </w:tcBorders>
          </w:tcPr>
          <w:p w:rsidR="00E61909" w:rsidRPr="00920C79" w:rsidRDefault="002503DF" w:rsidP="005B4A72">
            <w:pPr>
              <w:spacing w:line="276" w:lineRule="auto"/>
              <w:rPr>
                <w:sz w:val="22"/>
                <w:szCs w:val="22"/>
                <w:lang w:val="sr-Cyrl-CS"/>
              </w:rPr>
            </w:pPr>
            <w:r w:rsidRPr="00920C79">
              <w:rPr>
                <w:sz w:val="22"/>
                <w:szCs w:val="22"/>
                <w:lang w:val="sr-Cyrl-CS"/>
              </w:rPr>
              <w:t>Извештај израђен</w:t>
            </w:r>
          </w:p>
        </w:tc>
      </w:tr>
      <w:tr w:rsidR="00633524" w:rsidRPr="00920C79">
        <w:tc>
          <w:tcPr>
            <w:tcW w:w="2730"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 xml:space="preserve">Обавештавање наставника о датуму извођења семинара  </w:t>
            </w:r>
          </w:p>
        </w:tc>
        <w:tc>
          <w:tcPr>
            <w:tcW w:w="2052"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4F2C57" w:rsidRPr="00920C79" w:rsidRDefault="00E61909" w:rsidP="005B4A72">
            <w:pPr>
              <w:spacing w:line="276" w:lineRule="auto"/>
              <w:jc w:val="center"/>
            </w:pPr>
            <w:r w:rsidRPr="00920C79">
              <w:rPr>
                <w:sz w:val="22"/>
                <w:szCs w:val="22"/>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Наставници обавештени</w:t>
            </w:r>
          </w:p>
        </w:tc>
      </w:tr>
      <w:tr w:rsidR="00633524" w:rsidRPr="00920C79">
        <w:tc>
          <w:tcPr>
            <w:tcW w:w="2730"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Прикупљање сертификата</w:t>
            </w:r>
          </w:p>
        </w:tc>
        <w:tc>
          <w:tcPr>
            <w:tcW w:w="2052"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 xml:space="preserve">Чланови тима </w:t>
            </w:r>
          </w:p>
        </w:tc>
        <w:tc>
          <w:tcPr>
            <w:tcW w:w="1938"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 xml:space="preserve">Чланови тима </w:t>
            </w:r>
          </w:p>
        </w:tc>
        <w:tc>
          <w:tcPr>
            <w:tcW w:w="1425"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jc w:val="center"/>
              <w:rPr>
                <w:lang w:val="sr-Cyrl-CS"/>
              </w:rPr>
            </w:pPr>
            <w:r w:rsidRPr="00920C79">
              <w:rPr>
                <w:sz w:val="22"/>
                <w:szCs w:val="22"/>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Сертификати прикупљени</w:t>
            </w:r>
          </w:p>
        </w:tc>
      </w:tr>
      <w:tr w:rsidR="004F2C57" w:rsidRPr="00920C79">
        <w:tc>
          <w:tcPr>
            <w:tcW w:w="2730" w:type="dxa"/>
            <w:tcBorders>
              <w:top w:val="single" w:sz="4" w:space="0" w:color="auto"/>
              <w:left w:val="single" w:sz="4" w:space="0" w:color="auto"/>
              <w:bottom w:val="single" w:sz="4" w:space="0" w:color="auto"/>
              <w:right w:val="single" w:sz="4" w:space="0" w:color="auto"/>
            </w:tcBorders>
          </w:tcPr>
          <w:p w:rsidR="004F2C57" w:rsidRPr="00920C79" w:rsidRDefault="004F2C57" w:rsidP="005B4A72">
            <w:pPr>
              <w:spacing w:line="276" w:lineRule="auto"/>
              <w:rPr>
                <w:lang w:val="sr-Cyrl-CS"/>
              </w:rPr>
            </w:pPr>
            <w:r w:rsidRPr="00920C79">
              <w:rPr>
                <w:sz w:val="22"/>
                <w:szCs w:val="22"/>
                <w:lang w:val="sr-Cyrl-CS"/>
              </w:rPr>
              <w:t xml:space="preserve">Прикупљање </w:t>
            </w:r>
            <w:r w:rsidR="00FF5E25" w:rsidRPr="00920C79">
              <w:rPr>
                <w:sz w:val="22"/>
                <w:szCs w:val="22"/>
                <w:lang w:val="sr-Cyrl-CS"/>
              </w:rPr>
              <w:t xml:space="preserve">табела података стручног усавршавања и активности </w:t>
            </w:r>
          </w:p>
        </w:tc>
        <w:tc>
          <w:tcPr>
            <w:tcW w:w="2052" w:type="dxa"/>
            <w:tcBorders>
              <w:top w:val="single" w:sz="4" w:space="0" w:color="auto"/>
              <w:left w:val="single" w:sz="4" w:space="0" w:color="auto"/>
              <w:bottom w:val="single" w:sz="4" w:space="0" w:color="auto"/>
              <w:right w:val="single" w:sz="4" w:space="0" w:color="auto"/>
            </w:tcBorders>
          </w:tcPr>
          <w:p w:rsidR="004F2C57" w:rsidRPr="00920C79" w:rsidRDefault="00FF5E25" w:rsidP="005B4A72">
            <w:pPr>
              <w:spacing w:line="276" w:lineRule="auto"/>
              <w:rPr>
                <w:lang w:val="sr-Cyrl-CS"/>
              </w:rPr>
            </w:pPr>
            <w:r w:rsidRPr="00920C79">
              <w:rPr>
                <w:sz w:val="22"/>
                <w:szCs w:val="22"/>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4F2C57" w:rsidRPr="00920C79" w:rsidRDefault="00FF5E25" w:rsidP="005B4A72">
            <w:pPr>
              <w:spacing w:line="276" w:lineRule="auto"/>
              <w:rPr>
                <w:lang w:val="sr-Cyrl-CS"/>
              </w:rPr>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4F2C57" w:rsidRPr="00920C79" w:rsidRDefault="00FF5E25" w:rsidP="005B4A72">
            <w:pPr>
              <w:spacing w:line="276" w:lineRule="auto"/>
              <w:jc w:val="center"/>
              <w:rPr>
                <w:lang w:val="sr-Cyrl-CS"/>
              </w:rPr>
            </w:pPr>
            <w:r w:rsidRPr="00920C79">
              <w:rPr>
                <w:sz w:val="22"/>
                <w:szCs w:val="22"/>
              </w:rPr>
              <w:t xml:space="preserve">VII </w:t>
            </w:r>
            <w:r w:rsidRPr="00920C79">
              <w:rPr>
                <w:sz w:val="22"/>
                <w:szCs w:val="22"/>
                <w:lang w:val="sr-Cyrl-CS"/>
              </w:rPr>
              <w:t>месец</w:t>
            </w:r>
          </w:p>
        </w:tc>
        <w:tc>
          <w:tcPr>
            <w:tcW w:w="2285" w:type="dxa"/>
            <w:tcBorders>
              <w:top w:val="single" w:sz="4" w:space="0" w:color="auto"/>
              <w:left w:val="single" w:sz="4" w:space="0" w:color="auto"/>
              <w:bottom w:val="single" w:sz="4" w:space="0" w:color="auto"/>
              <w:right w:val="single" w:sz="4" w:space="0" w:color="auto"/>
            </w:tcBorders>
          </w:tcPr>
          <w:p w:rsidR="004F2C57" w:rsidRPr="00920C79" w:rsidRDefault="00FF5E25" w:rsidP="005B4A72">
            <w:pPr>
              <w:spacing w:line="276" w:lineRule="auto"/>
              <w:rPr>
                <w:lang w:val="sr-Cyrl-CS"/>
              </w:rPr>
            </w:pPr>
            <w:r w:rsidRPr="00920C79">
              <w:rPr>
                <w:sz w:val="22"/>
                <w:szCs w:val="22"/>
                <w:lang w:val="sr-Cyrl-CS"/>
              </w:rPr>
              <w:t>Табеле прикупљене</w:t>
            </w:r>
          </w:p>
        </w:tc>
      </w:tr>
    </w:tbl>
    <w:p w:rsidR="00916D13" w:rsidRPr="00920C79" w:rsidRDefault="00916D13" w:rsidP="005B4A72">
      <w:pPr>
        <w:pStyle w:val="Bezrazmaka"/>
        <w:spacing w:line="276" w:lineRule="auto"/>
        <w:jc w:val="both"/>
        <w:rPr>
          <w:rFonts w:ascii="Times New Roman" w:hAnsi="Times New Roman"/>
          <w:color w:val="FF0000"/>
          <w:sz w:val="24"/>
          <w:szCs w:val="24"/>
          <w:lang w:val="sr-Cyrl-CS"/>
        </w:rPr>
      </w:pPr>
    </w:p>
    <w:p w:rsidR="00916D13" w:rsidRPr="00920C79" w:rsidRDefault="00916D13" w:rsidP="005B4A72">
      <w:pPr>
        <w:pStyle w:val="Bezrazmaka"/>
        <w:spacing w:line="276" w:lineRule="auto"/>
        <w:jc w:val="both"/>
        <w:rPr>
          <w:rFonts w:ascii="Times New Roman" w:hAnsi="Times New Roman"/>
          <w:color w:val="FF0000"/>
          <w:sz w:val="24"/>
          <w:szCs w:val="24"/>
          <w:lang w:val="sr-Cyrl-CS"/>
        </w:rPr>
      </w:pPr>
    </w:p>
    <w:p w:rsidR="00B81BC1" w:rsidRPr="00931CEC" w:rsidRDefault="00B81BC1" w:rsidP="00754ADA">
      <w:pPr>
        <w:pStyle w:val="Bezrazmaka"/>
        <w:numPr>
          <w:ilvl w:val="2"/>
          <w:numId w:val="88"/>
        </w:numPr>
        <w:tabs>
          <w:tab w:val="left" w:pos="3828"/>
        </w:tabs>
        <w:spacing w:line="276" w:lineRule="auto"/>
        <w:ind w:left="4536" w:hanging="1926"/>
        <w:rPr>
          <w:rFonts w:ascii="Times New Roman" w:hAnsi="Times New Roman"/>
          <w:sz w:val="28"/>
          <w:szCs w:val="28"/>
          <w:lang w:val="sr-Cyrl-CS"/>
        </w:rPr>
      </w:pPr>
      <w:r w:rsidRPr="00931CEC">
        <w:rPr>
          <w:rFonts w:ascii="Times New Roman" w:hAnsi="Times New Roman"/>
          <w:sz w:val="28"/>
          <w:szCs w:val="28"/>
          <w:lang w:val="sr-Cyrl-CS"/>
        </w:rPr>
        <w:t>План рада тима за професионалну оријентацију</w:t>
      </w:r>
    </w:p>
    <w:p w:rsidR="00071BE6" w:rsidRPr="00920C79" w:rsidRDefault="00071BE6" w:rsidP="00071BE6">
      <w:pPr>
        <w:pStyle w:val="Bezrazmaka"/>
        <w:tabs>
          <w:tab w:val="left" w:pos="3828"/>
        </w:tabs>
        <w:spacing w:line="276" w:lineRule="auto"/>
        <w:ind w:left="4536"/>
        <w:rPr>
          <w:rFonts w:ascii="Times New Roman" w:hAnsi="Times New Roman"/>
          <w:b/>
          <w:sz w:val="28"/>
          <w:szCs w:val="28"/>
          <w:lang w:val="sr-Cyrl-CS"/>
        </w:rPr>
      </w:pPr>
    </w:p>
    <w:p w:rsidR="004F2C57" w:rsidRPr="00920C79" w:rsidRDefault="004F2C57" w:rsidP="005B4A72">
      <w:pPr>
        <w:pStyle w:val="Bezrazmaka"/>
        <w:spacing w:line="276" w:lineRule="auto"/>
        <w:jc w:val="both"/>
        <w:rPr>
          <w:rFonts w:ascii="Times New Roman" w:hAnsi="Times New Roman"/>
          <w:sz w:val="24"/>
          <w:szCs w:val="24"/>
          <w:lang w:val="sr-Cyrl-CS"/>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052"/>
        <w:gridCol w:w="1938"/>
        <w:gridCol w:w="1425"/>
        <w:gridCol w:w="2285"/>
      </w:tblGrid>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АКТИВНОСТИ</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ОДГОВОРНА ОСОБА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НОСИОЦИ АКТИВНОСТИ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ВРЕМЕНСКИ ПЛАН</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ОЧЕКИВАНИ РАЗУЛТАТИ</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Формирање тима за  професионалну оријентацију</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Директор школе</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Директор школе</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t xml:space="preserve">VIII </w:t>
            </w:r>
            <w:r w:rsidRPr="00920C79">
              <w:rPr>
                <w:sz w:val="22"/>
                <w:szCs w:val="22"/>
                <w:lang w:val="sr-Cyrl-CS"/>
              </w:rPr>
              <w:t>месец</w:t>
            </w:r>
          </w:p>
          <w:p w:rsidR="00B81BC1" w:rsidRPr="00920C79" w:rsidRDefault="00B81BC1" w:rsidP="005B4A72">
            <w:pPr>
              <w:spacing w:line="276" w:lineRule="auto"/>
              <w:jc w:val="center"/>
              <w:rPr>
                <w:lang w:val="sr-Cyrl-CS"/>
              </w:rPr>
            </w:pP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Формиран је тим </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Израда плана професионалне оријентације</w:t>
            </w:r>
            <w:r w:rsidR="00885FAE" w:rsidRPr="00920C79">
              <w:rPr>
                <w:sz w:val="22"/>
                <w:szCs w:val="22"/>
                <w:lang w:val="sr-Cyrl-CS"/>
              </w:rPr>
              <w:t xml:space="preserve"> ученика 7. и 8. разреда за 201</w:t>
            </w:r>
            <w:r w:rsidR="00DF7EF7">
              <w:rPr>
                <w:sz w:val="22"/>
                <w:szCs w:val="22"/>
              </w:rPr>
              <w:t>8</w:t>
            </w:r>
            <w:r w:rsidR="00885FAE" w:rsidRPr="00920C79">
              <w:rPr>
                <w:sz w:val="22"/>
                <w:szCs w:val="22"/>
                <w:lang w:val="sr-Cyrl-CS"/>
              </w:rPr>
              <w:t>/1</w:t>
            </w:r>
            <w:r w:rsidR="00DF7EF7">
              <w:rPr>
                <w:sz w:val="22"/>
                <w:szCs w:val="22"/>
              </w:rPr>
              <w:t>9</w:t>
            </w:r>
            <w:r w:rsidR="00EC1F21" w:rsidRPr="00920C79">
              <w:rPr>
                <w:sz w:val="22"/>
                <w:szCs w:val="22"/>
                <w:lang w:val="sr-Cyrl-CS"/>
              </w:rPr>
              <w:t>.</w:t>
            </w:r>
            <w:r w:rsidRPr="00920C79">
              <w:rPr>
                <w:sz w:val="22"/>
                <w:szCs w:val="22"/>
                <w:lang w:val="sr-Cyrl-CS"/>
              </w:rPr>
              <w:t xml:space="preserve"> годину</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t xml:space="preserve">VIII </w:t>
            </w:r>
            <w:r w:rsidRPr="00920C79">
              <w:rPr>
                <w:sz w:val="22"/>
                <w:szCs w:val="22"/>
                <w:lang w:val="sr-Cyrl-CS"/>
              </w:rPr>
              <w:t>месец</w:t>
            </w:r>
          </w:p>
          <w:p w:rsidR="00B81BC1" w:rsidRPr="00920C79" w:rsidRDefault="00B81BC1" w:rsidP="005B4A72">
            <w:pPr>
              <w:spacing w:line="276" w:lineRule="auto"/>
              <w:jc w:val="center"/>
              <w:rPr>
                <w:lang w:val="sr-Latn-CS"/>
              </w:rPr>
            </w:pP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План израђен </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Обавештавање наставника о активностима </w:t>
            </w:r>
            <w:r w:rsidRPr="00920C79">
              <w:rPr>
                <w:sz w:val="22"/>
                <w:szCs w:val="22"/>
                <w:lang w:val="sr-Cyrl-CS"/>
              </w:rPr>
              <w:lastRenderedPageBreak/>
              <w:t xml:space="preserve">предвиђених планом  </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lastRenderedPageBreak/>
              <w:t>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t>IX</w:t>
            </w:r>
            <w:r w:rsidRPr="00920C79">
              <w:rPr>
                <w:sz w:val="22"/>
                <w:szCs w:val="22"/>
                <w:lang w:val="sr-Cyrl-CS"/>
              </w:rPr>
              <w:t xml:space="preserve"> месец</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Наставници обавештени</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lastRenderedPageBreak/>
              <w:t>Организација радионица, предавања и реалних сусрета</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Чланови тима </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Чланови тима </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Радионице, предавања и реални сусрети организовани</w:t>
            </w:r>
          </w:p>
        </w:tc>
      </w:tr>
      <w:tr w:rsidR="00B81BC1"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rPr>
              <w:t xml:space="preserve">Евалуација </w:t>
            </w:r>
            <w:r w:rsidRPr="00920C79">
              <w:rPr>
                <w:sz w:val="22"/>
                <w:szCs w:val="22"/>
                <w:lang w:val="sr-Cyrl-CS"/>
              </w:rPr>
              <w:t>реализованих активности</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rPr>
              <w:t xml:space="preserve">V </w:t>
            </w:r>
            <w:r w:rsidRPr="00920C79">
              <w:rPr>
                <w:sz w:val="22"/>
                <w:szCs w:val="22"/>
                <w:lang w:val="sr-Cyrl-CS"/>
              </w:rPr>
              <w:t>месец</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Евалуација обављена</w:t>
            </w:r>
          </w:p>
        </w:tc>
      </w:tr>
    </w:tbl>
    <w:p w:rsidR="0010058F" w:rsidRPr="00920C79" w:rsidRDefault="0010058F" w:rsidP="005B4A72">
      <w:pPr>
        <w:spacing w:line="276" w:lineRule="auto"/>
        <w:rPr>
          <w:color w:val="FF0000"/>
          <w:lang w:val="sr-Cyrl-CS"/>
        </w:rPr>
      </w:pPr>
    </w:p>
    <w:p w:rsidR="00523B8A" w:rsidRPr="00920C79" w:rsidRDefault="00523B8A" w:rsidP="005B4A72">
      <w:pPr>
        <w:spacing w:line="276" w:lineRule="auto"/>
        <w:rPr>
          <w:color w:val="FF0000"/>
          <w:lang w:val="sr-Cyrl-CS"/>
        </w:rPr>
      </w:pPr>
    </w:p>
    <w:p w:rsidR="00E220BF" w:rsidRPr="00920C79" w:rsidRDefault="00E220BF" w:rsidP="005B4A72">
      <w:pPr>
        <w:spacing w:line="276" w:lineRule="auto"/>
        <w:rPr>
          <w:color w:val="FF0000"/>
          <w:lang w:val="sr-Cyrl-CS"/>
        </w:rPr>
      </w:pPr>
    </w:p>
    <w:p w:rsidR="00B81BC1" w:rsidRPr="00931CEC" w:rsidRDefault="00B81BC1" w:rsidP="00754ADA">
      <w:pPr>
        <w:pStyle w:val="Bezrazmaka"/>
        <w:numPr>
          <w:ilvl w:val="2"/>
          <w:numId w:val="88"/>
        </w:numPr>
        <w:spacing w:line="276" w:lineRule="auto"/>
        <w:jc w:val="both"/>
        <w:rPr>
          <w:rFonts w:ascii="Times New Roman" w:hAnsi="Times New Roman"/>
          <w:sz w:val="28"/>
          <w:szCs w:val="28"/>
          <w:lang w:val="sr-Cyrl-CS"/>
        </w:rPr>
      </w:pPr>
      <w:r w:rsidRPr="00931CEC">
        <w:rPr>
          <w:rFonts w:ascii="Times New Roman" w:hAnsi="Times New Roman"/>
          <w:sz w:val="28"/>
          <w:szCs w:val="28"/>
          <w:lang w:val="sr-Cyrl-CS"/>
        </w:rPr>
        <w:t>План рада тима за подршку ученицима</w:t>
      </w:r>
    </w:p>
    <w:p w:rsidR="00B81BC1" w:rsidRPr="00920C79" w:rsidRDefault="00B81BC1" w:rsidP="005B4A72">
      <w:pPr>
        <w:pStyle w:val="Bezrazmaka"/>
        <w:spacing w:line="276" w:lineRule="auto"/>
        <w:jc w:val="both"/>
        <w:rPr>
          <w:rFonts w:ascii="Times New Roman" w:hAnsi="Times New Roman"/>
          <w:sz w:val="28"/>
          <w:szCs w:val="28"/>
          <w:lang w:val="sr-Cyrl-CS"/>
        </w:rPr>
      </w:pPr>
    </w:p>
    <w:tbl>
      <w:tblPr>
        <w:tblStyle w:val="TableGrid1"/>
        <w:tblW w:w="0" w:type="auto"/>
        <w:tblLook w:val="04A0" w:firstRow="1" w:lastRow="0" w:firstColumn="1" w:lastColumn="0" w:noHBand="0" w:noVBand="1"/>
      </w:tblPr>
      <w:tblGrid>
        <w:gridCol w:w="1924"/>
        <w:gridCol w:w="1924"/>
        <w:gridCol w:w="1924"/>
        <w:gridCol w:w="1925"/>
        <w:gridCol w:w="1925"/>
      </w:tblGrid>
      <w:tr w:rsidR="00166E21" w:rsidRPr="00920C79" w:rsidTr="00F513C5">
        <w:tc>
          <w:tcPr>
            <w:tcW w:w="1924" w:type="dxa"/>
            <w:vAlign w:val="center"/>
          </w:tcPr>
          <w:p w:rsidR="00166E21" w:rsidRPr="00920C79" w:rsidRDefault="00166E21" w:rsidP="005B4A72">
            <w:pPr>
              <w:spacing w:line="276" w:lineRule="auto"/>
              <w:jc w:val="center"/>
              <w:rPr>
                <w:rFonts w:eastAsiaTheme="minorHAnsi" w:cs="Times New Roman"/>
                <w:b/>
                <w:sz w:val="20"/>
                <w:szCs w:val="20"/>
              </w:rPr>
            </w:pPr>
            <w:r w:rsidRPr="00920C79">
              <w:rPr>
                <w:rFonts w:eastAsiaTheme="minorHAnsi" w:cs="Times New Roman"/>
                <w:b/>
                <w:sz w:val="20"/>
                <w:szCs w:val="20"/>
              </w:rPr>
              <w:t>АКТИВНОСТИ</w:t>
            </w:r>
          </w:p>
        </w:tc>
        <w:tc>
          <w:tcPr>
            <w:tcW w:w="1924" w:type="dxa"/>
            <w:vAlign w:val="center"/>
          </w:tcPr>
          <w:p w:rsidR="00166E21" w:rsidRPr="00920C79" w:rsidRDefault="00166E21" w:rsidP="005B4A72">
            <w:pPr>
              <w:spacing w:line="276" w:lineRule="auto"/>
              <w:jc w:val="center"/>
              <w:rPr>
                <w:rFonts w:eastAsiaTheme="minorHAnsi" w:cs="Times New Roman"/>
                <w:b/>
                <w:sz w:val="20"/>
                <w:szCs w:val="20"/>
              </w:rPr>
            </w:pPr>
            <w:r w:rsidRPr="00920C79">
              <w:rPr>
                <w:rFonts w:eastAsiaTheme="minorHAnsi" w:cs="Times New Roman"/>
                <w:b/>
                <w:sz w:val="20"/>
                <w:szCs w:val="20"/>
              </w:rPr>
              <w:t>ОДГОВОРНА ОСОБА</w:t>
            </w:r>
          </w:p>
        </w:tc>
        <w:tc>
          <w:tcPr>
            <w:tcW w:w="1924" w:type="dxa"/>
            <w:vAlign w:val="center"/>
          </w:tcPr>
          <w:p w:rsidR="00166E21" w:rsidRPr="00920C79" w:rsidRDefault="00166E21" w:rsidP="005B4A72">
            <w:pPr>
              <w:spacing w:line="276" w:lineRule="auto"/>
              <w:jc w:val="center"/>
              <w:rPr>
                <w:rFonts w:eastAsiaTheme="minorHAnsi" w:cs="Times New Roman"/>
                <w:b/>
                <w:sz w:val="20"/>
                <w:szCs w:val="20"/>
              </w:rPr>
            </w:pPr>
            <w:r w:rsidRPr="00920C79">
              <w:rPr>
                <w:rFonts w:eastAsiaTheme="minorHAnsi" w:cs="Times New Roman"/>
                <w:b/>
                <w:sz w:val="20"/>
                <w:szCs w:val="20"/>
              </w:rPr>
              <w:t>НОСИОЦИ АКТИВНОСТИ</w:t>
            </w:r>
          </w:p>
        </w:tc>
        <w:tc>
          <w:tcPr>
            <w:tcW w:w="1925" w:type="dxa"/>
            <w:vAlign w:val="center"/>
          </w:tcPr>
          <w:p w:rsidR="00166E21" w:rsidRPr="00920C79" w:rsidRDefault="00166E21" w:rsidP="005B4A72">
            <w:pPr>
              <w:spacing w:line="276" w:lineRule="auto"/>
              <w:jc w:val="center"/>
              <w:rPr>
                <w:rFonts w:eastAsiaTheme="minorHAnsi" w:cs="Times New Roman"/>
                <w:b/>
                <w:sz w:val="20"/>
                <w:szCs w:val="20"/>
              </w:rPr>
            </w:pPr>
            <w:r w:rsidRPr="00920C79">
              <w:rPr>
                <w:rFonts w:eastAsiaTheme="minorHAnsi" w:cs="Times New Roman"/>
                <w:b/>
                <w:sz w:val="20"/>
                <w:szCs w:val="20"/>
              </w:rPr>
              <w:t>ВРЕМЕНСКИ ПЛАН</w:t>
            </w:r>
          </w:p>
        </w:tc>
        <w:tc>
          <w:tcPr>
            <w:tcW w:w="1925" w:type="dxa"/>
            <w:vAlign w:val="center"/>
          </w:tcPr>
          <w:p w:rsidR="00166E21" w:rsidRPr="00920C79" w:rsidRDefault="00166E21" w:rsidP="005B4A72">
            <w:pPr>
              <w:spacing w:line="276" w:lineRule="auto"/>
              <w:jc w:val="center"/>
              <w:rPr>
                <w:rFonts w:eastAsiaTheme="minorHAnsi" w:cs="Times New Roman"/>
                <w:b/>
                <w:sz w:val="20"/>
                <w:szCs w:val="20"/>
              </w:rPr>
            </w:pPr>
            <w:r w:rsidRPr="00920C79">
              <w:rPr>
                <w:rFonts w:eastAsiaTheme="minorHAnsi" w:cs="Times New Roman"/>
                <w:b/>
                <w:sz w:val="20"/>
                <w:szCs w:val="20"/>
              </w:rPr>
              <w:t>ОЧЕКИВАНИ РЕЗУЛТАТИ</w:t>
            </w:r>
          </w:p>
        </w:tc>
      </w:tr>
      <w:tr w:rsidR="00166E21" w:rsidRPr="00920C79" w:rsidTr="00F513C5">
        <w:tc>
          <w:tcPr>
            <w:tcW w:w="1924"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Спровођење анкете за избор слободних активности</w:t>
            </w:r>
          </w:p>
        </w:tc>
        <w:tc>
          <w:tcPr>
            <w:tcW w:w="1924"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Чланови тима, одељенске старешине, учитељи</w:t>
            </w:r>
          </w:p>
        </w:tc>
        <w:tc>
          <w:tcPr>
            <w:tcW w:w="1924"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ученици</w:t>
            </w:r>
          </w:p>
        </w:tc>
        <w:tc>
          <w:tcPr>
            <w:tcW w:w="1925"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Прва недеља септембра</w:t>
            </w:r>
          </w:p>
        </w:tc>
        <w:tc>
          <w:tcPr>
            <w:tcW w:w="1925"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Анкета спроведена</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Организовање предавања за родитеље на тему подршке детету у учењу и испуњавању школских обавеза</w:t>
            </w:r>
          </w:p>
        </w:tc>
        <w:tc>
          <w:tcPr>
            <w:tcW w:w="1924"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Чланови тима, одељенске старешине, учитељи</w:t>
            </w:r>
          </w:p>
        </w:tc>
        <w:tc>
          <w:tcPr>
            <w:tcW w:w="1924"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родитељи</w:t>
            </w:r>
          </w:p>
        </w:tc>
        <w:tc>
          <w:tcPr>
            <w:tcW w:w="1925"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Прво полугодиште (новембар)</w:t>
            </w:r>
          </w:p>
        </w:tc>
        <w:tc>
          <w:tcPr>
            <w:tcW w:w="1925"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Предавање реализовано</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Организовање предавања за родитеље и ученике на тему вршњачког насиља</w:t>
            </w:r>
          </w:p>
        </w:tc>
        <w:tc>
          <w:tcPr>
            <w:tcW w:w="1924"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Чланови тима у сарадњи са тимом за безбедност, одељенске старешине, учитељи</w:t>
            </w:r>
          </w:p>
        </w:tc>
        <w:tc>
          <w:tcPr>
            <w:tcW w:w="1924"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родитељи, ученици</w:t>
            </w:r>
          </w:p>
        </w:tc>
        <w:tc>
          <w:tcPr>
            <w:tcW w:w="1925"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Током школске године</w:t>
            </w:r>
          </w:p>
        </w:tc>
        <w:tc>
          <w:tcPr>
            <w:tcW w:w="1925"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Предавање реализовано</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 xml:space="preserve">Организовање саветодавног рада са ученицима и родитељима уколико постоји сумња на насиље, сарадња са </w:t>
            </w:r>
            <w:r w:rsidRPr="00920C79">
              <w:rPr>
                <w:rFonts w:eastAsiaTheme="minorHAnsi" w:cs="Times New Roman"/>
                <w:sz w:val="24"/>
                <w:szCs w:val="24"/>
              </w:rPr>
              <w:lastRenderedPageBreak/>
              <w:t>стручним службама</w:t>
            </w:r>
          </w:p>
        </w:tc>
        <w:tc>
          <w:tcPr>
            <w:tcW w:w="1924"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lastRenderedPageBreak/>
              <w:t>Чланови тима, одељенске старешине, учитељи</w:t>
            </w:r>
          </w:p>
        </w:tc>
        <w:tc>
          <w:tcPr>
            <w:tcW w:w="1924"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родитељи, ученици</w:t>
            </w:r>
          </w:p>
        </w:tc>
        <w:tc>
          <w:tcPr>
            <w:tcW w:w="1925"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Током школске године</w:t>
            </w:r>
          </w:p>
        </w:tc>
        <w:tc>
          <w:tcPr>
            <w:tcW w:w="1925"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Саветодавни рад се редовно остварује</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lastRenderedPageBreak/>
              <w:t>Помоћ родитељима приликом остваривања права из социјалне заштите</w:t>
            </w:r>
          </w:p>
        </w:tc>
        <w:tc>
          <w:tcPr>
            <w:tcW w:w="1924" w:type="dxa"/>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Чланови тима, одељенске старешине, учитељи</w:t>
            </w:r>
          </w:p>
        </w:tc>
        <w:tc>
          <w:tcPr>
            <w:tcW w:w="1924"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родитељи, ученици</w:t>
            </w:r>
          </w:p>
        </w:tc>
        <w:tc>
          <w:tcPr>
            <w:tcW w:w="1925"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Током школске године</w:t>
            </w:r>
          </w:p>
        </w:tc>
        <w:tc>
          <w:tcPr>
            <w:tcW w:w="1925"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Сваком ученику и родитељу пружена је одговарајућа врста помоћи</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Организовање хуманитарних акција за прикупљање средстава за ученике из социјално угрожених породица</w:t>
            </w:r>
          </w:p>
        </w:tc>
        <w:tc>
          <w:tcPr>
            <w:tcW w:w="1924" w:type="dxa"/>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Чланови овог и других тимова, одељенске старешине, учитељи</w:t>
            </w:r>
          </w:p>
        </w:tc>
        <w:tc>
          <w:tcPr>
            <w:tcW w:w="1924" w:type="dxa"/>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родитељи, ученици</w:t>
            </w:r>
          </w:p>
        </w:tc>
        <w:tc>
          <w:tcPr>
            <w:tcW w:w="1925"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Друго полугодиште</w:t>
            </w:r>
          </w:p>
        </w:tc>
        <w:tc>
          <w:tcPr>
            <w:tcW w:w="1925"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Хуманитерне акције организоване у зависности од потребе</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Додатна подршка ученицима у оквиру професионалне оријентације</w:t>
            </w:r>
          </w:p>
        </w:tc>
        <w:tc>
          <w:tcPr>
            <w:tcW w:w="1924" w:type="dxa"/>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Чланови тима, одељенске старешине у сарадњи са тимом за професионалну оријентацију</w:t>
            </w:r>
          </w:p>
        </w:tc>
        <w:tc>
          <w:tcPr>
            <w:tcW w:w="1924"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ученици</w:t>
            </w:r>
          </w:p>
        </w:tc>
        <w:tc>
          <w:tcPr>
            <w:tcW w:w="1925"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Током школске године</w:t>
            </w:r>
          </w:p>
        </w:tc>
        <w:tc>
          <w:tcPr>
            <w:tcW w:w="1925"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Ученицима пружена додатна подршка</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Организовање саветодавног рада на тему техника и метода учења</w:t>
            </w:r>
          </w:p>
        </w:tc>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Чланови тима, одељенске старешине, предметни наставници</w:t>
            </w:r>
          </w:p>
        </w:tc>
        <w:tc>
          <w:tcPr>
            <w:tcW w:w="1924"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ученици</w:t>
            </w:r>
          </w:p>
        </w:tc>
        <w:tc>
          <w:tcPr>
            <w:tcW w:w="1925"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Током школске године</w:t>
            </w:r>
          </w:p>
        </w:tc>
        <w:tc>
          <w:tcPr>
            <w:tcW w:w="1925"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Саветодавни рад организован</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 xml:space="preserve">У сусрет новој школској години (упознавање родитеља, посебно ученика 1. и будућег 5. разреда са правним оквирима рада </w:t>
            </w:r>
            <w:r w:rsidRPr="00920C79">
              <w:rPr>
                <w:rFonts w:eastAsiaTheme="minorHAnsi" w:cs="Times New Roman"/>
                <w:sz w:val="24"/>
                <w:szCs w:val="24"/>
              </w:rPr>
              <w:lastRenderedPageBreak/>
              <w:t xml:space="preserve">школе, инклизивним образовањем, правима и обавезама ученика.) </w:t>
            </w:r>
          </w:p>
        </w:tc>
        <w:tc>
          <w:tcPr>
            <w:tcW w:w="1924"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lastRenderedPageBreak/>
              <w:t>Чланови тима, одељенске старешине, учитељи</w:t>
            </w:r>
          </w:p>
        </w:tc>
        <w:tc>
          <w:tcPr>
            <w:tcW w:w="1924"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родитељи</w:t>
            </w:r>
          </w:p>
        </w:tc>
        <w:tc>
          <w:tcPr>
            <w:tcW w:w="1925"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Током школске године</w:t>
            </w:r>
          </w:p>
        </w:tc>
        <w:tc>
          <w:tcPr>
            <w:tcW w:w="1925" w:type="dxa"/>
            <w:vAlign w:val="center"/>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Активности реализоване</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lastRenderedPageBreak/>
              <w:t>Пружање подршке ученицима из осетљивих група</w:t>
            </w:r>
          </w:p>
        </w:tc>
        <w:tc>
          <w:tcPr>
            <w:tcW w:w="1924"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Чланови тима, одељенске старешине, учитељи</w:t>
            </w:r>
          </w:p>
        </w:tc>
        <w:tc>
          <w:tcPr>
            <w:tcW w:w="1924"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родитељи, ученици</w:t>
            </w:r>
          </w:p>
        </w:tc>
        <w:tc>
          <w:tcPr>
            <w:tcW w:w="1925"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Током школске године</w:t>
            </w:r>
          </w:p>
        </w:tc>
        <w:tc>
          <w:tcPr>
            <w:tcW w:w="1925"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Подршка пружена свим ученицима и родитељима у зависности од потреба</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Пружање подршке ученицима у организовању манифестација, прослава, скупова и других активности</w:t>
            </w:r>
          </w:p>
        </w:tc>
        <w:tc>
          <w:tcPr>
            <w:tcW w:w="1924" w:type="dxa"/>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Чланови тима, одељенске старешине, учитељи</w:t>
            </w:r>
          </w:p>
        </w:tc>
        <w:tc>
          <w:tcPr>
            <w:tcW w:w="1924"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ученици</w:t>
            </w:r>
          </w:p>
        </w:tc>
        <w:tc>
          <w:tcPr>
            <w:tcW w:w="1925"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Током школске године</w:t>
            </w:r>
          </w:p>
        </w:tc>
        <w:tc>
          <w:tcPr>
            <w:tcW w:w="1925" w:type="dxa"/>
            <w:vAlign w:val="center"/>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Активности реализоване</w:t>
            </w:r>
          </w:p>
        </w:tc>
      </w:tr>
      <w:tr w:rsidR="00166E21" w:rsidRPr="00920C79" w:rsidTr="00F513C5">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Евалуација реализованих активности</w:t>
            </w:r>
          </w:p>
        </w:tc>
        <w:tc>
          <w:tcPr>
            <w:tcW w:w="1924"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Чланови тима</w:t>
            </w:r>
          </w:p>
        </w:tc>
        <w:tc>
          <w:tcPr>
            <w:tcW w:w="1924" w:type="dxa"/>
          </w:tcPr>
          <w:p w:rsidR="00166E21" w:rsidRPr="00920C79" w:rsidRDefault="00166E21" w:rsidP="005B4A72">
            <w:pPr>
              <w:spacing w:line="276" w:lineRule="auto"/>
              <w:jc w:val="center"/>
              <w:rPr>
                <w:rFonts w:eastAsiaTheme="minorHAnsi" w:cs="Times New Roman"/>
                <w:b/>
                <w:sz w:val="24"/>
                <w:szCs w:val="24"/>
              </w:rPr>
            </w:pPr>
            <w:r w:rsidRPr="00920C79">
              <w:rPr>
                <w:rFonts w:eastAsiaTheme="minorHAnsi" w:cs="Times New Roman"/>
                <w:sz w:val="24"/>
                <w:szCs w:val="24"/>
              </w:rPr>
              <w:t>Чланови тима</w:t>
            </w:r>
          </w:p>
        </w:tc>
        <w:tc>
          <w:tcPr>
            <w:tcW w:w="1925"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Јун месец</w:t>
            </w:r>
          </w:p>
        </w:tc>
        <w:tc>
          <w:tcPr>
            <w:tcW w:w="1925" w:type="dxa"/>
          </w:tcPr>
          <w:p w:rsidR="00166E21" w:rsidRPr="00920C79" w:rsidRDefault="00166E21" w:rsidP="005B4A72">
            <w:pPr>
              <w:spacing w:line="276" w:lineRule="auto"/>
              <w:jc w:val="center"/>
              <w:rPr>
                <w:rFonts w:eastAsiaTheme="minorHAnsi" w:cs="Times New Roman"/>
                <w:sz w:val="24"/>
                <w:szCs w:val="24"/>
              </w:rPr>
            </w:pPr>
            <w:r w:rsidRPr="00920C79">
              <w:rPr>
                <w:rFonts w:eastAsiaTheme="minorHAnsi" w:cs="Times New Roman"/>
                <w:sz w:val="24"/>
                <w:szCs w:val="24"/>
              </w:rPr>
              <w:t>Усвајање извештаја о раду</w:t>
            </w:r>
          </w:p>
        </w:tc>
      </w:tr>
    </w:tbl>
    <w:p w:rsidR="00FC2AE7" w:rsidRDefault="00FC2AE7" w:rsidP="005B4A72">
      <w:pPr>
        <w:pStyle w:val="Bezrazmaka"/>
        <w:spacing w:line="276" w:lineRule="auto"/>
        <w:ind w:left="2630"/>
        <w:jc w:val="both"/>
        <w:rPr>
          <w:rFonts w:ascii="Times New Roman" w:hAnsi="Times New Roman"/>
          <w:b/>
          <w:color w:val="FF0000"/>
          <w:sz w:val="28"/>
          <w:szCs w:val="28"/>
        </w:rPr>
      </w:pPr>
    </w:p>
    <w:p w:rsidR="00FC2AE7" w:rsidRPr="00071BE6" w:rsidRDefault="00FC2AE7" w:rsidP="000D7FA9">
      <w:pPr>
        <w:pStyle w:val="Bezrazmaka"/>
        <w:jc w:val="both"/>
        <w:rPr>
          <w:rFonts w:ascii="Times New Roman" w:hAnsi="Times New Roman"/>
          <w:b/>
          <w:color w:val="FF0000"/>
          <w:sz w:val="28"/>
          <w:szCs w:val="28"/>
          <w:lang w:val="sr-Cyrl-RS"/>
        </w:rPr>
      </w:pPr>
    </w:p>
    <w:p w:rsidR="005B4A72" w:rsidRPr="00931CEC" w:rsidRDefault="005B4A72" w:rsidP="00305CDF">
      <w:pPr>
        <w:jc w:val="center"/>
        <w:rPr>
          <w:sz w:val="28"/>
          <w:szCs w:val="28"/>
          <w:rPrChange w:id="2" w:author="PC" w:date="2018-09-11T08:37:00Z">
            <w:rPr>
              <w:b/>
              <w:sz w:val="28"/>
              <w:szCs w:val="28"/>
            </w:rPr>
          </w:rPrChange>
        </w:rPr>
      </w:pPr>
    </w:p>
    <w:p w:rsidR="00305CDF" w:rsidRPr="00931CEC" w:rsidRDefault="00305CDF" w:rsidP="00305CDF">
      <w:pPr>
        <w:jc w:val="center"/>
        <w:rPr>
          <w:sz w:val="28"/>
          <w:szCs w:val="28"/>
          <w:lang w:val="sr-Cyrl-RS"/>
          <w:rPrChange w:id="3" w:author="PC" w:date="2018-09-11T08:37:00Z">
            <w:rPr>
              <w:b/>
              <w:sz w:val="28"/>
              <w:szCs w:val="28"/>
              <w:lang w:val="sr-Cyrl-RS"/>
            </w:rPr>
          </w:rPrChange>
        </w:rPr>
      </w:pPr>
      <w:r w:rsidRPr="00931CEC">
        <w:rPr>
          <w:sz w:val="28"/>
          <w:szCs w:val="28"/>
          <w:rPrChange w:id="4" w:author="PC" w:date="2018-09-11T08:37:00Z">
            <w:rPr>
              <w:b/>
              <w:sz w:val="28"/>
              <w:szCs w:val="28"/>
            </w:rPr>
          </w:rPrChange>
        </w:rPr>
        <w:t xml:space="preserve">3.6.12. План рада тима за васпитно деловање </w:t>
      </w:r>
    </w:p>
    <w:p w:rsidR="00071BE6" w:rsidRPr="00071BE6" w:rsidRDefault="00071BE6" w:rsidP="00305CDF">
      <w:pPr>
        <w:jc w:val="center"/>
        <w:rPr>
          <w:b/>
          <w:sz w:val="28"/>
          <w:szCs w:val="28"/>
          <w:lang w:val="sr-Cyrl-RS"/>
        </w:rPr>
      </w:pPr>
    </w:p>
    <w:p w:rsidR="00305CDF" w:rsidRPr="00305CDF" w:rsidRDefault="00305CDF" w:rsidP="00305CDF">
      <w:pPr>
        <w:jc w:val="center"/>
        <w:rPr>
          <w:b/>
          <w:sz w:val="28"/>
          <w:szCs w:val="28"/>
        </w:rPr>
      </w:pPr>
    </w:p>
    <w:tbl>
      <w:tblPr>
        <w:tblStyle w:val="Koordinatnamreatabele"/>
        <w:tblW w:w="0" w:type="auto"/>
        <w:tblLook w:val="04A0" w:firstRow="1" w:lastRow="0" w:firstColumn="1" w:lastColumn="0" w:noHBand="0" w:noVBand="1"/>
      </w:tblPr>
      <w:tblGrid>
        <w:gridCol w:w="3192"/>
        <w:gridCol w:w="3192"/>
        <w:gridCol w:w="3192"/>
      </w:tblGrid>
      <w:tr w:rsidR="00305CDF" w:rsidTr="00082AC8">
        <w:tc>
          <w:tcPr>
            <w:tcW w:w="3192" w:type="dxa"/>
          </w:tcPr>
          <w:p w:rsidR="00305CDF" w:rsidRDefault="00305CDF" w:rsidP="00082AC8">
            <w:pPr>
              <w:jc w:val="both"/>
              <w:rPr>
                <w:sz w:val="28"/>
                <w:szCs w:val="28"/>
              </w:rPr>
            </w:pPr>
            <w:r>
              <w:rPr>
                <w:sz w:val="28"/>
                <w:szCs w:val="28"/>
              </w:rPr>
              <w:t>Опис послова</w:t>
            </w:r>
          </w:p>
          <w:p w:rsidR="00305CDF" w:rsidRDefault="00305CDF" w:rsidP="00082AC8">
            <w:pPr>
              <w:jc w:val="both"/>
              <w:rPr>
                <w:sz w:val="28"/>
                <w:szCs w:val="28"/>
              </w:rPr>
            </w:pPr>
          </w:p>
        </w:tc>
        <w:tc>
          <w:tcPr>
            <w:tcW w:w="3192" w:type="dxa"/>
          </w:tcPr>
          <w:p w:rsidR="00305CDF" w:rsidRDefault="00305CDF" w:rsidP="00082AC8">
            <w:pPr>
              <w:jc w:val="both"/>
              <w:rPr>
                <w:sz w:val="28"/>
                <w:szCs w:val="28"/>
              </w:rPr>
            </w:pPr>
            <w:r>
              <w:rPr>
                <w:sz w:val="28"/>
                <w:szCs w:val="28"/>
              </w:rPr>
              <w:t>Време реализације</w:t>
            </w:r>
          </w:p>
        </w:tc>
        <w:tc>
          <w:tcPr>
            <w:tcW w:w="3192" w:type="dxa"/>
          </w:tcPr>
          <w:p w:rsidR="00305CDF" w:rsidRDefault="00305CDF" w:rsidP="00082AC8">
            <w:pPr>
              <w:jc w:val="both"/>
              <w:rPr>
                <w:sz w:val="28"/>
                <w:szCs w:val="28"/>
              </w:rPr>
            </w:pPr>
            <w:r>
              <w:rPr>
                <w:sz w:val="28"/>
                <w:szCs w:val="28"/>
              </w:rPr>
              <w:t>Носиоци активности</w:t>
            </w:r>
          </w:p>
        </w:tc>
      </w:tr>
      <w:tr w:rsidR="00305CDF" w:rsidTr="00082AC8">
        <w:tc>
          <w:tcPr>
            <w:tcW w:w="3192" w:type="dxa"/>
          </w:tcPr>
          <w:p w:rsidR="00DF7EF7" w:rsidRPr="00DF7EF7" w:rsidRDefault="00DF7EF7" w:rsidP="00082AC8">
            <w:pPr>
              <w:rPr>
                <w:lang w:val="sr-Cyrl-CS"/>
              </w:rPr>
            </w:pPr>
            <w:r>
              <w:rPr>
                <w:lang w:val="sr-Cyrl-CS"/>
              </w:rPr>
              <w:t>Израда Извештаја о раду тима у протеклој школској години</w:t>
            </w:r>
          </w:p>
          <w:p w:rsidR="00305CDF" w:rsidRPr="00B135D5" w:rsidRDefault="00305CDF" w:rsidP="00B135D5">
            <w:r>
              <w:t xml:space="preserve">Састављање акционог  плана активности </w:t>
            </w:r>
            <w:r w:rsidRPr="00B1522C">
              <w:t>Тима за васпи</w:t>
            </w:r>
            <w:r w:rsidR="00DF7EF7">
              <w:t>-тно деловање за школску 2018/19</w:t>
            </w:r>
            <w:r w:rsidRPr="00B1522C">
              <w:t>.</w:t>
            </w:r>
          </w:p>
        </w:tc>
        <w:tc>
          <w:tcPr>
            <w:tcW w:w="3192" w:type="dxa"/>
          </w:tcPr>
          <w:p w:rsidR="00305CDF" w:rsidRPr="00CF15FD" w:rsidRDefault="00305CDF" w:rsidP="00082AC8">
            <w:pPr>
              <w:jc w:val="both"/>
            </w:pPr>
            <w:r w:rsidRPr="00CF15FD">
              <w:t>август</w:t>
            </w:r>
          </w:p>
        </w:tc>
        <w:tc>
          <w:tcPr>
            <w:tcW w:w="3192" w:type="dxa"/>
          </w:tcPr>
          <w:p w:rsidR="00305CDF" w:rsidRPr="00CF15FD" w:rsidRDefault="00305CDF" w:rsidP="00082AC8">
            <w:pPr>
              <w:jc w:val="both"/>
            </w:pPr>
            <w:r w:rsidRPr="00CF15FD">
              <w:t>чланови Тима</w:t>
            </w:r>
          </w:p>
        </w:tc>
      </w:tr>
      <w:tr w:rsidR="00305CDF" w:rsidTr="00082AC8">
        <w:tc>
          <w:tcPr>
            <w:tcW w:w="3192" w:type="dxa"/>
          </w:tcPr>
          <w:p w:rsidR="00305CDF" w:rsidRPr="00B135D5" w:rsidRDefault="00305CDF" w:rsidP="00B135D5">
            <w:r w:rsidRPr="00CF15FD">
              <w:t>Усвајање</w:t>
            </w:r>
            <w:r w:rsidR="00DF7EF7">
              <w:rPr>
                <w:lang w:val="sr-Cyrl-CS"/>
              </w:rPr>
              <w:t xml:space="preserve"> </w:t>
            </w:r>
            <w:r>
              <w:t xml:space="preserve">акционог  плана активности </w:t>
            </w:r>
            <w:r w:rsidRPr="00B1522C">
              <w:t>Тима за васпи</w:t>
            </w:r>
            <w:r w:rsidR="00DF7EF7">
              <w:t xml:space="preserve">-тно деловање за школску </w:t>
            </w:r>
            <w:r w:rsidR="00DF7EF7">
              <w:lastRenderedPageBreak/>
              <w:t>2018/19</w:t>
            </w:r>
            <w:r w:rsidRPr="00B1522C">
              <w:t>.</w:t>
            </w:r>
          </w:p>
        </w:tc>
        <w:tc>
          <w:tcPr>
            <w:tcW w:w="3192" w:type="dxa"/>
          </w:tcPr>
          <w:p w:rsidR="00305CDF" w:rsidRPr="00CF15FD" w:rsidRDefault="00305CDF" w:rsidP="00082AC8">
            <w:pPr>
              <w:jc w:val="both"/>
            </w:pPr>
            <w:r w:rsidRPr="00CF15FD">
              <w:lastRenderedPageBreak/>
              <w:t>август</w:t>
            </w:r>
          </w:p>
        </w:tc>
        <w:tc>
          <w:tcPr>
            <w:tcW w:w="3192" w:type="dxa"/>
          </w:tcPr>
          <w:p w:rsidR="00305CDF" w:rsidRPr="00CF15FD" w:rsidRDefault="00305CDF" w:rsidP="00082AC8">
            <w:pPr>
              <w:jc w:val="both"/>
            </w:pPr>
            <w:r w:rsidRPr="00CF15FD">
              <w:t>чланови Тима</w:t>
            </w:r>
          </w:p>
        </w:tc>
      </w:tr>
      <w:tr w:rsidR="00305CDF" w:rsidTr="00082AC8">
        <w:tc>
          <w:tcPr>
            <w:tcW w:w="3192" w:type="dxa"/>
          </w:tcPr>
          <w:p w:rsidR="00305CDF" w:rsidRPr="00CF15FD" w:rsidRDefault="00305CDF" w:rsidP="00082AC8">
            <w:pPr>
              <w:jc w:val="both"/>
            </w:pPr>
            <w:r w:rsidRPr="00CF15FD">
              <w:lastRenderedPageBreak/>
              <w:t>Упознавање ученика са правилима понашања у школи</w:t>
            </w:r>
          </w:p>
        </w:tc>
        <w:tc>
          <w:tcPr>
            <w:tcW w:w="3192" w:type="dxa"/>
          </w:tcPr>
          <w:p w:rsidR="00305CDF" w:rsidRPr="00CF15FD" w:rsidRDefault="00305CDF" w:rsidP="00082AC8">
            <w:pPr>
              <w:jc w:val="both"/>
            </w:pPr>
            <w:r w:rsidRPr="00CF15FD">
              <w:t>септембар</w:t>
            </w:r>
          </w:p>
        </w:tc>
        <w:tc>
          <w:tcPr>
            <w:tcW w:w="3192" w:type="dxa"/>
          </w:tcPr>
          <w:p w:rsidR="00305CDF" w:rsidRPr="00CF15FD" w:rsidRDefault="00305CDF" w:rsidP="00082AC8">
            <w:pPr>
              <w:jc w:val="both"/>
            </w:pPr>
            <w:r w:rsidRPr="00CF15FD">
              <w:t>чланови Тима и одељенске старешине</w:t>
            </w:r>
          </w:p>
        </w:tc>
      </w:tr>
      <w:tr w:rsidR="00305CDF" w:rsidTr="00082AC8">
        <w:tc>
          <w:tcPr>
            <w:tcW w:w="3192" w:type="dxa"/>
          </w:tcPr>
          <w:p w:rsidR="00305CDF" w:rsidRPr="00CF15FD" w:rsidRDefault="00305CDF" w:rsidP="00082AC8">
            <w:pPr>
              <w:jc w:val="both"/>
            </w:pPr>
            <w:r w:rsidRPr="00CF15FD">
              <w:t>Анализа дисциплине ученика у претходној школској години</w:t>
            </w:r>
          </w:p>
        </w:tc>
        <w:tc>
          <w:tcPr>
            <w:tcW w:w="3192" w:type="dxa"/>
          </w:tcPr>
          <w:p w:rsidR="00305CDF" w:rsidRPr="00CF15FD" w:rsidRDefault="00305CDF" w:rsidP="00082AC8">
            <w:pPr>
              <w:jc w:val="both"/>
            </w:pPr>
            <w:r w:rsidRPr="00CF15FD">
              <w:t>септембар</w:t>
            </w:r>
          </w:p>
        </w:tc>
        <w:tc>
          <w:tcPr>
            <w:tcW w:w="3192" w:type="dxa"/>
          </w:tcPr>
          <w:p w:rsidR="00305CDF" w:rsidRPr="00CF15FD" w:rsidRDefault="00305CDF" w:rsidP="00082AC8">
            <w:pPr>
              <w:jc w:val="both"/>
            </w:pPr>
            <w:r w:rsidRPr="00CF15FD">
              <w:t>чланови Тима и одељенске старешине</w:t>
            </w:r>
          </w:p>
        </w:tc>
      </w:tr>
      <w:tr w:rsidR="00305CDF" w:rsidTr="00082AC8">
        <w:tc>
          <w:tcPr>
            <w:tcW w:w="3192" w:type="dxa"/>
          </w:tcPr>
          <w:p w:rsidR="00305CDF" w:rsidRPr="00CF15FD" w:rsidRDefault="00305CDF" w:rsidP="00082AC8">
            <w:pPr>
              <w:jc w:val="both"/>
            </w:pPr>
            <w:r w:rsidRPr="00CF15FD">
              <w:t>Сарадња са одељенским старешинама у оквиру превентивног деловања Тима</w:t>
            </w:r>
          </w:p>
        </w:tc>
        <w:tc>
          <w:tcPr>
            <w:tcW w:w="3192" w:type="dxa"/>
          </w:tcPr>
          <w:p w:rsidR="00305CDF" w:rsidRPr="00CF15FD" w:rsidRDefault="00305CDF" w:rsidP="00082AC8">
            <w:pPr>
              <w:jc w:val="both"/>
            </w:pPr>
            <w:r w:rsidRPr="00CF15FD">
              <w:t>Септембар-Јун</w:t>
            </w:r>
          </w:p>
        </w:tc>
        <w:tc>
          <w:tcPr>
            <w:tcW w:w="3192" w:type="dxa"/>
          </w:tcPr>
          <w:p w:rsidR="00305CDF" w:rsidRPr="00CF15FD" w:rsidRDefault="00305CDF" w:rsidP="00082AC8">
            <w:pPr>
              <w:jc w:val="both"/>
            </w:pPr>
            <w:r w:rsidRPr="00CF15FD">
              <w:t>чланови Тима и одељенске старешине</w:t>
            </w:r>
          </w:p>
        </w:tc>
      </w:tr>
      <w:tr w:rsidR="00305CDF" w:rsidTr="00082AC8">
        <w:tc>
          <w:tcPr>
            <w:tcW w:w="3192" w:type="dxa"/>
          </w:tcPr>
          <w:p w:rsidR="00305CDF" w:rsidRPr="00CF15FD" w:rsidRDefault="00305CDF" w:rsidP="00082AC8">
            <w:pPr>
              <w:jc w:val="both"/>
            </w:pPr>
            <w:r w:rsidRPr="00CF15FD">
              <w:t>Сарадња са школским педагогом</w:t>
            </w:r>
          </w:p>
        </w:tc>
        <w:tc>
          <w:tcPr>
            <w:tcW w:w="3192" w:type="dxa"/>
          </w:tcPr>
          <w:p w:rsidR="00305CDF" w:rsidRPr="00CF15FD" w:rsidRDefault="00305CDF" w:rsidP="00082AC8">
            <w:pPr>
              <w:jc w:val="both"/>
            </w:pPr>
            <w:r w:rsidRPr="00CF15FD">
              <w:t>Септембар-Јун</w:t>
            </w:r>
          </w:p>
        </w:tc>
        <w:tc>
          <w:tcPr>
            <w:tcW w:w="3192" w:type="dxa"/>
          </w:tcPr>
          <w:p w:rsidR="00305CDF" w:rsidRPr="00CF15FD" w:rsidRDefault="00305CDF" w:rsidP="00082AC8">
            <w:pPr>
              <w:jc w:val="both"/>
            </w:pPr>
            <w:r w:rsidRPr="00CF15FD">
              <w:t>чланови Тима и педагог</w:t>
            </w:r>
          </w:p>
        </w:tc>
      </w:tr>
      <w:tr w:rsidR="00305CDF" w:rsidTr="00082AC8">
        <w:tc>
          <w:tcPr>
            <w:tcW w:w="3192" w:type="dxa"/>
          </w:tcPr>
          <w:p w:rsidR="00305CDF" w:rsidRPr="00CF15FD" w:rsidRDefault="00305CDF" w:rsidP="00082AC8">
            <w:pPr>
              <w:jc w:val="both"/>
            </w:pPr>
            <w:r w:rsidRPr="00CF15FD">
              <w:t>Предузимање активности у случајевима недоличног понашања ученика</w:t>
            </w:r>
          </w:p>
        </w:tc>
        <w:tc>
          <w:tcPr>
            <w:tcW w:w="3192" w:type="dxa"/>
          </w:tcPr>
          <w:p w:rsidR="00305CDF" w:rsidRPr="00CF15FD" w:rsidRDefault="00305CDF" w:rsidP="00082AC8">
            <w:pPr>
              <w:jc w:val="both"/>
            </w:pPr>
            <w:r w:rsidRPr="00CF15FD">
              <w:t>Септембар-Јун</w:t>
            </w:r>
          </w:p>
        </w:tc>
        <w:tc>
          <w:tcPr>
            <w:tcW w:w="3192" w:type="dxa"/>
          </w:tcPr>
          <w:p w:rsidR="00305CDF" w:rsidRPr="00CF15FD" w:rsidRDefault="00305CDF" w:rsidP="00082AC8">
            <w:r w:rsidRPr="00CF15FD">
              <w:t>чланови  Тима , одељенске старешине и педагог</w:t>
            </w:r>
          </w:p>
        </w:tc>
      </w:tr>
      <w:tr w:rsidR="00305CDF" w:rsidTr="00082AC8">
        <w:tc>
          <w:tcPr>
            <w:tcW w:w="3192" w:type="dxa"/>
          </w:tcPr>
          <w:p w:rsidR="00305CDF" w:rsidRPr="00CF15FD" w:rsidRDefault="00305CDF" w:rsidP="00082AC8">
            <w:pPr>
              <w:jc w:val="both"/>
            </w:pPr>
            <w:r w:rsidRPr="00CF15FD">
              <w:t>Сарадња са родитељима</w:t>
            </w:r>
          </w:p>
        </w:tc>
        <w:tc>
          <w:tcPr>
            <w:tcW w:w="3192" w:type="dxa"/>
          </w:tcPr>
          <w:p w:rsidR="00305CDF" w:rsidRPr="00CF15FD" w:rsidRDefault="00305CDF" w:rsidP="00082AC8">
            <w:pPr>
              <w:jc w:val="both"/>
            </w:pPr>
            <w:r w:rsidRPr="00CF15FD">
              <w:t>Септембар-Јун</w:t>
            </w:r>
          </w:p>
        </w:tc>
        <w:tc>
          <w:tcPr>
            <w:tcW w:w="3192" w:type="dxa"/>
          </w:tcPr>
          <w:p w:rsidR="00305CDF" w:rsidRPr="00CF15FD" w:rsidRDefault="00305CDF" w:rsidP="00082AC8">
            <w:pPr>
              <w:jc w:val="both"/>
            </w:pPr>
            <w:r w:rsidRPr="00CF15FD">
              <w:t>чланови Тима и одељенске старешине</w:t>
            </w:r>
          </w:p>
        </w:tc>
      </w:tr>
    </w:tbl>
    <w:p w:rsidR="00B135D5" w:rsidRPr="008149FA" w:rsidRDefault="00B135D5" w:rsidP="008149FA">
      <w:pPr>
        <w:pStyle w:val="Bezrazmaka"/>
        <w:jc w:val="both"/>
        <w:rPr>
          <w:rFonts w:ascii="Times New Roman" w:hAnsi="Times New Roman"/>
          <w:b/>
          <w:color w:val="FF0000"/>
          <w:sz w:val="28"/>
          <w:szCs w:val="28"/>
          <w:lang w:val="sr-Cyrl-RS"/>
        </w:rPr>
      </w:pPr>
    </w:p>
    <w:p w:rsidR="00AB2771" w:rsidRPr="00920C79" w:rsidRDefault="00AB2771" w:rsidP="00885FAE">
      <w:pPr>
        <w:pStyle w:val="Bezrazmaka"/>
        <w:ind w:left="2630"/>
        <w:jc w:val="both"/>
        <w:rPr>
          <w:rFonts w:ascii="Times New Roman" w:hAnsi="Times New Roman"/>
          <w:b/>
          <w:color w:val="FF0000"/>
          <w:sz w:val="28"/>
          <w:szCs w:val="28"/>
        </w:rPr>
      </w:pPr>
    </w:p>
    <w:p w:rsidR="00B13C0C" w:rsidRPr="00931CEC" w:rsidRDefault="00071BE6" w:rsidP="00071BE6">
      <w:pPr>
        <w:pStyle w:val="Bezrazmaka"/>
        <w:ind w:left="2520" w:hanging="1350"/>
        <w:jc w:val="center"/>
        <w:rPr>
          <w:rFonts w:ascii="Times New Roman" w:hAnsi="Times New Roman"/>
          <w:sz w:val="28"/>
          <w:szCs w:val="28"/>
          <w:lang w:val="sr-Cyrl-CS"/>
          <w:rPrChange w:id="5" w:author="PC" w:date="2018-09-11T08:37:00Z">
            <w:rPr>
              <w:rFonts w:ascii="Times New Roman" w:hAnsi="Times New Roman"/>
              <w:b/>
              <w:sz w:val="28"/>
              <w:szCs w:val="28"/>
              <w:lang w:val="sr-Cyrl-CS"/>
            </w:rPr>
          </w:rPrChange>
        </w:rPr>
      </w:pPr>
      <w:r w:rsidRPr="00931CEC">
        <w:rPr>
          <w:rFonts w:ascii="Times New Roman" w:hAnsi="Times New Roman"/>
          <w:sz w:val="28"/>
          <w:szCs w:val="28"/>
          <w:lang w:val="sr-Cyrl-CS"/>
          <w:rPrChange w:id="6" w:author="PC" w:date="2018-09-11T08:37:00Z">
            <w:rPr>
              <w:rFonts w:ascii="Times New Roman" w:eastAsia="Times New Roman" w:hAnsi="Times New Roman"/>
              <w:b/>
              <w:sz w:val="28"/>
              <w:szCs w:val="28"/>
              <w:lang w:val="sr-Cyrl-CS"/>
            </w:rPr>
          </w:rPrChange>
        </w:rPr>
        <w:t>3.6.13.</w:t>
      </w:r>
      <w:r w:rsidR="00B13C0C" w:rsidRPr="00931CEC">
        <w:rPr>
          <w:rFonts w:ascii="Times New Roman" w:hAnsi="Times New Roman"/>
          <w:sz w:val="28"/>
          <w:szCs w:val="28"/>
          <w:lang w:val="sr-Cyrl-CS"/>
          <w:rPrChange w:id="7" w:author="PC" w:date="2018-09-11T08:37:00Z">
            <w:rPr>
              <w:rFonts w:ascii="Times New Roman" w:eastAsia="Times New Roman" w:hAnsi="Times New Roman"/>
              <w:b/>
              <w:sz w:val="28"/>
              <w:szCs w:val="28"/>
              <w:lang w:val="sr-Cyrl-CS"/>
            </w:rPr>
          </w:rPrChange>
        </w:rPr>
        <w:t>План рада комисије за културну и јавну делатност</w:t>
      </w:r>
    </w:p>
    <w:p w:rsidR="00B13C0C" w:rsidRDefault="00B13C0C" w:rsidP="003B7438">
      <w:pPr>
        <w:pStyle w:val="Bezrazmaka"/>
        <w:rPr>
          <w:rFonts w:ascii="Times New Roman" w:hAnsi="Times New Roman"/>
          <w:b/>
          <w:sz w:val="28"/>
          <w:szCs w:val="28"/>
          <w:lang w:val="sr-Cyrl-CS"/>
        </w:rPr>
      </w:pPr>
    </w:p>
    <w:p w:rsidR="00B13C0C" w:rsidRDefault="00B13C0C" w:rsidP="00B13C0C">
      <w:pPr>
        <w:pStyle w:val="Bezrazmaka"/>
        <w:ind w:left="2520" w:hanging="1350"/>
        <w:jc w:val="center"/>
        <w:rPr>
          <w:rFonts w:ascii="Times New Roman" w:hAnsi="Times New Roman"/>
          <w:b/>
          <w:sz w:val="28"/>
          <w:szCs w:val="28"/>
          <w:lang w:val="sr-Cyrl-CS"/>
        </w:rPr>
      </w:pPr>
    </w:p>
    <w:tbl>
      <w:tblPr>
        <w:tblStyle w:val="Koordinatnamreatabele"/>
        <w:tblW w:w="0" w:type="auto"/>
        <w:tblLook w:val="04A0" w:firstRow="1" w:lastRow="0" w:firstColumn="1" w:lastColumn="0" w:noHBand="0" w:noVBand="1"/>
      </w:tblPr>
      <w:tblGrid>
        <w:gridCol w:w="3192"/>
        <w:gridCol w:w="3192"/>
        <w:gridCol w:w="3192"/>
      </w:tblGrid>
      <w:tr w:rsidR="00B13C0C" w:rsidTr="000279F6">
        <w:tc>
          <w:tcPr>
            <w:tcW w:w="3192" w:type="dxa"/>
          </w:tcPr>
          <w:p w:rsidR="00B13C0C" w:rsidRPr="000A3E85" w:rsidRDefault="00B13C0C" w:rsidP="000279F6">
            <w:pPr>
              <w:jc w:val="both"/>
              <w:rPr>
                <w:sz w:val="22"/>
                <w:szCs w:val="22"/>
              </w:rPr>
            </w:pPr>
            <w:r w:rsidRPr="000A3E85">
              <w:rPr>
                <w:sz w:val="22"/>
                <w:szCs w:val="22"/>
              </w:rPr>
              <w:t>Опис послова</w:t>
            </w:r>
          </w:p>
          <w:p w:rsidR="00B13C0C" w:rsidRPr="000A3E85" w:rsidRDefault="00B13C0C" w:rsidP="000279F6">
            <w:pPr>
              <w:jc w:val="both"/>
              <w:rPr>
                <w:sz w:val="22"/>
                <w:szCs w:val="22"/>
              </w:rPr>
            </w:pPr>
          </w:p>
        </w:tc>
        <w:tc>
          <w:tcPr>
            <w:tcW w:w="3192" w:type="dxa"/>
          </w:tcPr>
          <w:p w:rsidR="00B13C0C" w:rsidRPr="000A3E85" w:rsidRDefault="00B13C0C" w:rsidP="000279F6">
            <w:pPr>
              <w:jc w:val="both"/>
              <w:rPr>
                <w:sz w:val="22"/>
                <w:szCs w:val="22"/>
              </w:rPr>
            </w:pPr>
            <w:r w:rsidRPr="000A3E85">
              <w:rPr>
                <w:sz w:val="22"/>
                <w:szCs w:val="22"/>
              </w:rPr>
              <w:t>Време реализације</w:t>
            </w:r>
          </w:p>
        </w:tc>
        <w:tc>
          <w:tcPr>
            <w:tcW w:w="3192" w:type="dxa"/>
          </w:tcPr>
          <w:p w:rsidR="00B13C0C" w:rsidRPr="000A3E85" w:rsidRDefault="00B13C0C" w:rsidP="000279F6">
            <w:pPr>
              <w:jc w:val="both"/>
              <w:rPr>
                <w:sz w:val="22"/>
                <w:szCs w:val="22"/>
              </w:rPr>
            </w:pPr>
            <w:r w:rsidRPr="000A3E85">
              <w:rPr>
                <w:sz w:val="22"/>
                <w:szCs w:val="22"/>
              </w:rPr>
              <w:t>Носиоци активности</w:t>
            </w:r>
          </w:p>
        </w:tc>
      </w:tr>
      <w:tr w:rsidR="00B13C0C" w:rsidTr="000279F6">
        <w:tc>
          <w:tcPr>
            <w:tcW w:w="3192" w:type="dxa"/>
          </w:tcPr>
          <w:p w:rsidR="00B13C0C" w:rsidRPr="003B7438" w:rsidRDefault="00B13C0C" w:rsidP="003B7438">
            <w:pPr>
              <w:rPr>
                <w:sz w:val="22"/>
                <w:szCs w:val="22"/>
                <w:lang w:val="sr-Cyrl-RS"/>
              </w:rPr>
            </w:pPr>
            <w:r w:rsidRPr="000A3E85">
              <w:rPr>
                <w:sz w:val="22"/>
                <w:szCs w:val="22"/>
              </w:rPr>
              <w:t xml:space="preserve">Састављање акционог  плана активности Комисије за културну </w:t>
            </w:r>
            <w:r w:rsidR="00B135D5" w:rsidRPr="000A3E85">
              <w:rPr>
                <w:sz w:val="22"/>
                <w:szCs w:val="22"/>
              </w:rPr>
              <w:t>и јавну делатностза школску 2018/19</w:t>
            </w:r>
            <w:r w:rsidR="003B7438">
              <w:rPr>
                <w:sz w:val="22"/>
                <w:szCs w:val="22"/>
              </w:rPr>
              <w:t>.</w:t>
            </w:r>
          </w:p>
        </w:tc>
        <w:tc>
          <w:tcPr>
            <w:tcW w:w="3192" w:type="dxa"/>
          </w:tcPr>
          <w:p w:rsidR="00B13C0C" w:rsidRPr="000A3E85" w:rsidRDefault="00B13C0C" w:rsidP="000279F6">
            <w:pPr>
              <w:jc w:val="both"/>
              <w:rPr>
                <w:sz w:val="22"/>
                <w:szCs w:val="22"/>
              </w:rPr>
            </w:pPr>
            <w:r w:rsidRPr="000A3E85">
              <w:rPr>
                <w:sz w:val="22"/>
                <w:szCs w:val="22"/>
              </w:rPr>
              <w:t>август</w:t>
            </w:r>
          </w:p>
        </w:tc>
        <w:tc>
          <w:tcPr>
            <w:tcW w:w="3192" w:type="dxa"/>
          </w:tcPr>
          <w:p w:rsidR="00B13C0C" w:rsidRPr="000A3E85" w:rsidRDefault="00B13C0C" w:rsidP="000279F6">
            <w:pPr>
              <w:jc w:val="both"/>
              <w:rPr>
                <w:sz w:val="22"/>
                <w:szCs w:val="22"/>
              </w:rPr>
            </w:pPr>
            <w:r w:rsidRPr="000A3E85">
              <w:rPr>
                <w:sz w:val="22"/>
                <w:szCs w:val="22"/>
              </w:rPr>
              <w:t>чланови Тима</w:t>
            </w:r>
          </w:p>
        </w:tc>
      </w:tr>
      <w:tr w:rsidR="00B13C0C" w:rsidTr="00B13C0C">
        <w:trPr>
          <w:trHeight w:val="1250"/>
        </w:trPr>
        <w:tc>
          <w:tcPr>
            <w:tcW w:w="3192" w:type="dxa"/>
          </w:tcPr>
          <w:p w:rsidR="00B13C0C" w:rsidRPr="000A3E85" w:rsidRDefault="00B13C0C" w:rsidP="00B135D5">
            <w:pPr>
              <w:rPr>
                <w:sz w:val="22"/>
                <w:szCs w:val="22"/>
              </w:rPr>
            </w:pPr>
            <w:r w:rsidRPr="000A3E85">
              <w:rPr>
                <w:sz w:val="22"/>
                <w:szCs w:val="22"/>
              </w:rPr>
              <w:t>Усвајање</w:t>
            </w:r>
            <w:r w:rsidR="00B135D5" w:rsidRPr="000A3E85">
              <w:rPr>
                <w:sz w:val="22"/>
                <w:szCs w:val="22"/>
                <w:lang w:val="sr-Cyrl-CS"/>
              </w:rPr>
              <w:t xml:space="preserve"> </w:t>
            </w:r>
            <w:r w:rsidRPr="000A3E85">
              <w:rPr>
                <w:sz w:val="22"/>
                <w:szCs w:val="22"/>
              </w:rPr>
              <w:t xml:space="preserve">акционог  плана активности Комисије за културну и јавну </w:t>
            </w:r>
            <w:r w:rsidR="00B135D5" w:rsidRPr="000A3E85">
              <w:rPr>
                <w:sz w:val="22"/>
                <w:szCs w:val="22"/>
              </w:rPr>
              <w:t>делатностза школску 2018/19</w:t>
            </w:r>
          </w:p>
        </w:tc>
        <w:tc>
          <w:tcPr>
            <w:tcW w:w="3192" w:type="dxa"/>
          </w:tcPr>
          <w:p w:rsidR="00B13C0C" w:rsidRPr="000A3E85" w:rsidRDefault="00B13C0C" w:rsidP="000279F6">
            <w:pPr>
              <w:jc w:val="both"/>
              <w:rPr>
                <w:sz w:val="22"/>
                <w:szCs w:val="22"/>
              </w:rPr>
            </w:pPr>
            <w:r w:rsidRPr="000A3E85">
              <w:rPr>
                <w:sz w:val="22"/>
                <w:szCs w:val="22"/>
              </w:rPr>
              <w:t>август</w:t>
            </w:r>
          </w:p>
        </w:tc>
        <w:tc>
          <w:tcPr>
            <w:tcW w:w="3192" w:type="dxa"/>
          </w:tcPr>
          <w:p w:rsidR="00B13C0C" w:rsidRPr="000A3E85" w:rsidRDefault="00B13C0C" w:rsidP="000279F6">
            <w:pPr>
              <w:jc w:val="both"/>
              <w:rPr>
                <w:sz w:val="22"/>
                <w:szCs w:val="22"/>
              </w:rPr>
            </w:pPr>
            <w:r w:rsidRPr="000A3E85">
              <w:rPr>
                <w:sz w:val="22"/>
                <w:szCs w:val="22"/>
              </w:rPr>
              <w:t>чланови Тима</w:t>
            </w:r>
          </w:p>
        </w:tc>
      </w:tr>
      <w:tr w:rsidR="00B13C0C" w:rsidTr="000279F6">
        <w:tc>
          <w:tcPr>
            <w:tcW w:w="3192" w:type="dxa"/>
          </w:tcPr>
          <w:p w:rsidR="00B13C0C" w:rsidRPr="000A3E85" w:rsidRDefault="00B13C0C" w:rsidP="00B13C0C">
            <w:pPr>
              <w:jc w:val="both"/>
              <w:rPr>
                <w:sz w:val="22"/>
                <w:szCs w:val="22"/>
              </w:rPr>
            </w:pPr>
            <w:r w:rsidRPr="000A3E85">
              <w:rPr>
                <w:sz w:val="22"/>
                <w:szCs w:val="22"/>
              </w:rPr>
              <w:t>Договор око обележавања Дечје недеље</w:t>
            </w:r>
          </w:p>
        </w:tc>
        <w:tc>
          <w:tcPr>
            <w:tcW w:w="3192" w:type="dxa"/>
          </w:tcPr>
          <w:p w:rsidR="00B13C0C" w:rsidRPr="000A3E85" w:rsidRDefault="00B13C0C" w:rsidP="000279F6">
            <w:pPr>
              <w:jc w:val="both"/>
              <w:rPr>
                <w:sz w:val="22"/>
                <w:szCs w:val="22"/>
              </w:rPr>
            </w:pPr>
            <w:r w:rsidRPr="000A3E85">
              <w:rPr>
                <w:sz w:val="22"/>
                <w:szCs w:val="22"/>
              </w:rPr>
              <w:t>септембар</w:t>
            </w:r>
          </w:p>
        </w:tc>
        <w:tc>
          <w:tcPr>
            <w:tcW w:w="3192" w:type="dxa"/>
          </w:tcPr>
          <w:p w:rsidR="00B13C0C" w:rsidRPr="000A3E85" w:rsidRDefault="00A631C2" w:rsidP="00A631C2">
            <w:pPr>
              <w:jc w:val="both"/>
              <w:rPr>
                <w:sz w:val="22"/>
                <w:szCs w:val="22"/>
              </w:rPr>
            </w:pPr>
            <w:r w:rsidRPr="000A3E85">
              <w:rPr>
                <w:sz w:val="22"/>
                <w:szCs w:val="22"/>
              </w:rPr>
              <w:t>чланови Комисије, педагог</w:t>
            </w:r>
            <w:r w:rsidR="00B13C0C" w:rsidRPr="000A3E85">
              <w:rPr>
                <w:sz w:val="22"/>
                <w:szCs w:val="22"/>
              </w:rPr>
              <w:t xml:space="preserve"> и </w:t>
            </w:r>
            <w:r w:rsidRPr="000A3E85">
              <w:rPr>
                <w:sz w:val="22"/>
                <w:szCs w:val="22"/>
              </w:rPr>
              <w:t>директор школе</w:t>
            </w:r>
          </w:p>
        </w:tc>
      </w:tr>
      <w:tr w:rsidR="00B13C0C" w:rsidTr="000279F6">
        <w:tc>
          <w:tcPr>
            <w:tcW w:w="3192" w:type="dxa"/>
          </w:tcPr>
          <w:p w:rsidR="00B13C0C" w:rsidRPr="000A3E85" w:rsidRDefault="00A631C2" w:rsidP="00A631C2">
            <w:pPr>
              <w:jc w:val="both"/>
              <w:rPr>
                <w:sz w:val="22"/>
                <w:szCs w:val="22"/>
              </w:rPr>
            </w:pPr>
            <w:r w:rsidRPr="000A3E85">
              <w:rPr>
                <w:sz w:val="22"/>
                <w:szCs w:val="22"/>
              </w:rPr>
              <w:t>Договор око обележавања Новогодишње журке, Светог Саве</w:t>
            </w:r>
          </w:p>
        </w:tc>
        <w:tc>
          <w:tcPr>
            <w:tcW w:w="3192" w:type="dxa"/>
          </w:tcPr>
          <w:p w:rsidR="00B13C0C" w:rsidRPr="000A3E85" w:rsidRDefault="00A631C2" w:rsidP="000279F6">
            <w:pPr>
              <w:jc w:val="both"/>
              <w:rPr>
                <w:sz w:val="22"/>
                <w:szCs w:val="22"/>
              </w:rPr>
            </w:pPr>
            <w:r w:rsidRPr="000A3E85">
              <w:rPr>
                <w:sz w:val="22"/>
                <w:szCs w:val="22"/>
              </w:rPr>
              <w:t>децембар, јануар</w:t>
            </w:r>
          </w:p>
        </w:tc>
        <w:tc>
          <w:tcPr>
            <w:tcW w:w="3192" w:type="dxa"/>
          </w:tcPr>
          <w:p w:rsidR="00B13C0C" w:rsidRPr="000A3E85" w:rsidRDefault="00A631C2" w:rsidP="00A631C2">
            <w:pPr>
              <w:rPr>
                <w:sz w:val="22"/>
                <w:szCs w:val="22"/>
              </w:rPr>
            </w:pPr>
            <w:r w:rsidRPr="000A3E85">
              <w:rPr>
                <w:sz w:val="22"/>
                <w:szCs w:val="22"/>
              </w:rPr>
              <w:t>чланови Комисије, педагог, директор школе</w:t>
            </w:r>
            <w:r w:rsidR="00B13C0C" w:rsidRPr="000A3E85">
              <w:rPr>
                <w:sz w:val="22"/>
                <w:szCs w:val="22"/>
              </w:rPr>
              <w:t xml:space="preserve"> и одељенске старешине</w:t>
            </w:r>
          </w:p>
        </w:tc>
      </w:tr>
      <w:tr w:rsidR="00B13C0C" w:rsidTr="000279F6">
        <w:tc>
          <w:tcPr>
            <w:tcW w:w="3192" w:type="dxa"/>
          </w:tcPr>
          <w:p w:rsidR="00B13C0C" w:rsidRPr="000A3E85" w:rsidRDefault="00A631C2" w:rsidP="00A631C2">
            <w:pPr>
              <w:jc w:val="both"/>
              <w:rPr>
                <w:sz w:val="22"/>
                <w:szCs w:val="22"/>
              </w:rPr>
            </w:pPr>
            <w:r w:rsidRPr="000A3E85">
              <w:rPr>
                <w:sz w:val="22"/>
                <w:szCs w:val="22"/>
              </w:rPr>
              <w:t>Договор око обележавања Ускршњег вашара</w:t>
            </w:r>
          </w:p>
        </w:tc>
        <w:tc>
          <w:tcPr>
            <w:tcW w:w="3192" w:type="dxa"/>
          </w:tcPr>
          <w:p w:rsidR="00B13C0C" w:rsidRPr="000A3E85" w:rsidRDefault="00A631C2" w:rsidP="000279F6">
            <w:pPr>
              <w:jc w:val="both"/>
              <w:rPr>
                <w:sz w:val="22"/>
                <w:szCs w:val="22"/>
              </w:rPr>
            </w:pPr>
            <w:r w:rsidRPr="000A3E85">
              <w:rPr>
                <w:sz w:val="22"/>
                <w:szCs w:val="22"/>
              </w:rPr>
              <w:t>април</w:t>
            </w:r>
          </w:p>
        </w:tc>
        <w:tc>
          <w:tcPr>
            <w:tcW w:w="3192" w:type="dxa"/>
          </w:tcPr>
          <w:p w:rsidR="00B13C0C" w:rsidRPr="000A3E85" w:rsidRDefault="00A631C2" w:rsidP="00A631C2">
            <w:pPr>
              <w:rPr>
                <w:sz w:val="22"/>
                <w:szCs w:val="22"/>
              </w:rPr>
            </w:pPr>
            <w:r w:rsidRPr="000A3E85">
              <w:rPr>
                <w:sz w:val="22"/>
                <w:szCs w:val="22"/>
              </w:rPr>
              <w:t>Чланови Комисије,</w:t>
            </w:r>
            <w:r w:rsidR="00B13C0C" w:rsidRPr="000A3E85">
              <w:rPr>
                <w:sz w:val="22"/>
                <w:szCs w:val="22"/>
              </w:rPr>
              <w:t xml:space="preserve"> одељенске старешине</w:t>
            </w:r>
            <w:r w:rsidRPr="000A3E85">
              <w:rPr>
                <w:sz w:val="22"/>
                <w:szCs w:val="22"/>
              </w:rPr>
              <w:t>, дитектор школе</w:t>
            </w:r>
          </w:p>
        </w:tc>
      </w:tr>
      <w:tr w:rsidR="00B13C0C" w:rsidTr="000279F6">
        <w:tc>
          <w:tcPr>
            <w:tcW w:w="3192" w:type="dxa"/>
          </w:tcPr>
          <w:p w:rsidR="00B13C0C" w:rsidRPr="000A3E85" w:rsidRDefault="00A631C2" w:rsidP="00A631C2">
            <w:pPr>
              <w:jc w:val="both"/>
              <w:rPr>
                <w:sz w:val="22"/>
                <w:szCs w:val="22"/>
              </w:rPr>
            </w:pPr>
            <w:r w:rsidRPr="000A3E85">
              <w:rPr>
                <w:sz w:val="22"/>
                <w:szCs w:val="22"/>
              </w:rPr>
              <w:t>Планирање прославе Дана школе</w:t>
            </w:r>
          </w:p>
        </w:tc>
        <w:tc>
          <w:tcPr>
            <w:tcW w:w="3192" w:type="dxa"/>
          </w:tcPr>
          <w:p w:rsidR="00B13C0C" w:rsidRPr="000A3E85" w:rsidRDefault="00A631C2" w:rsidP="000279F6">
            <w:pPr>
              <w:jc w:val="both"/>
              <w:rPr>
                <w:sz w:val="22"/>
                <w:szCs w:val="22"/>
              </w:rPr>
            </w:pPr>
            <w:r w:rsidRPr="000A3E85">
              <w:rPr>
                <w:sz w:val="22"/>
                <w:szCs w:val="22"/>
              </w:rPr>
              <w:t>април</w:t>
            </w:r>
          </w:p>
        </w:tc>
        <w:tc>
          <w:tcPr>
            <w:tcW w:w="3192" w:type="dxa"/>
          </w:tcPr>
          <w:p w:rsidR="00B13C0C" w:rsidRPr="000A3E85" w:rsidRDefault="00B13C0C" w:rsidP="00A631C2">
            <w:pPr>
              <w:rPr>
                <w:sz w:val="22"/>
                <w:szCs w:val="22"/>
              </w:rPr>
            </w:pPr>
            <w:r w:rsidRPr="000A3E85">
              <w:rPr>
                <w:sz w:val="22"/>
                <w:szCs w:val="22"/>
              </w:rPr>
              <w:t xml:space="preserve">чланови </w:t>
            </w:r>
            <w:r w:rsidR="00A631C2" w:rsidRPr="000A3E85">
              <w:rPr>
                <w:sz w:val="22"/>
                <w:szCs w:val="22"/>
              </w:rPr>
              <w:t>Комисије и директор</w:t>
            </w:r>
          </w:p>
        </w:tc>
      </w:tr>
      <w:tr w:rsidR="00B13C0C" w:rsidTr="000279F6">
        <w:tc>
          <w:tcPr>
            <w:tcW w:w="3192" w:type="dxa"/>
          </w:tcPr>
          <w:p w:rsidR="00B13C0C" w:rsidRPr="000A3E85" w:rsidRDefault="00A631C2" w:rsidP="00A631C2">
            <w:pPr>
              <w:jc w:val="both"/>
              <w:rPr>
                <w:sz w:val="22"/>
                <w:szCs w:val="22"/>
              </w:rPr>
            </w:pPr>
            <w:r w:rsidRPr="000A3E85">
              <w:rPr>
                <w:sz w:val="22"/>
                <w:szCs w:val="22"/>
              </w:rPr>
              <w:t>Израда извештаја о раду Комисије</w:t>
            </w:r>
          </w:p>
        </w:tc>
        <w:tc>
          <w:tcPr>
            <w:tcW w:w="3192" w:type="dxa"/>
          </w:tcPr>
          <w:p w:rsidR="00B13C0C" w:rsidRPr="000A3E85" w:rsidRDefault="00A631C2" w:rsidP="000279F6">
            <w:pPr>
              <w:jc w:val="both"/>
              <w:rPr>
                <w:sz w:val="22"/>
                <w:szCs w:val="22"/>
              </w:rPr>
            </w:pPr>
            <w:r w:rsidRPr="000A3E85">
              <w:rPr>
                <w:sz w:val="22"/>
                <w:szCs w:val="22"/>
              </w:rPr>
              <w:t>Јун, јул</w:t>
            </w:r>
          </w:p>
        </w:tc>
        <w:tc>
          <w:tcPr>
            <w:tcW w:w="3192" w:type="dxa"/>
          </w:tcPr>
          <w:p w:rsidR="00B13C0C" w:rsidRPr="000A3E85" w:rsidRDefault="00B13C0C" w:rsidP="00A631C2">
            <w:pPr>
              <w:rPr>
                <w:sz w:val="22"/>
                <w:szCs w:val="22"/>
              </w:rPr>
            </w:pPr>
            <w:r w:rsidRPr="000A3E85">
              <w:rPr>
                <w:sz w:val="22"/>
                <w:szCs w:val="22"/>
              </w:rPr>
              <w:t xml:space="preserve">чланови  </w:t>
            </w:r>
            <w:r w:rsidR="00A631C2" w:rsidRPr="000A3E85">
              <w:rPr>
                <w:sz w:val="22"/>
                <w:szCs w:val="22"/>
              </w:rPr>
              <w:t>Комисије</w:t>
            </w:r>
          </w:p>
        </w:tc>
      </w:tr>
      <w:tr w:rsidR="00B13C0C" w:rsidTr="000279F6">
        <w:tc>
          <w:tcPr>
            <w:tcW w:w="3192" w:type="dxa"/>
          </w:tcPr>
          <w:p w:rsidR="00B13C0C" w:rsidRPr="000A3E85" w:rsidRDefault="00A631C2" w:rsidP="00A631C2">
            <w:pPr>
              <w:jc w:val="both"/>
              <w:rPr>
                <w:sz w:val="22"/>
                <w:szCs w:val="22"/>
              </w:rPr>
            </w:pPr>
            <w:r w:rsidRPr="000A3E85">
              <w:rPr>
                <w:sz w:val="22"/>
                <w:szCs w:val="22"/>
              </w:rPr>
              <w:t xml:space="preserve">Израда Акционог плана за наредну школску </w:t>
            </w:r>
            <w:r w:rsidR="00B135D5" w:rsidRPr="000A3E85">
              <w:rPr>
                <w:sz w:val="22"/>
                <w:szCs w:val="22"/>
              </w:rPr>
              <w:t>2019/20</w:t>
            </w:r>
            <w:r w:rsidR="005A61AC" w:rsidRPr="000A3E85">
              <w:rPr>
                <w:sz w:val="22"/>
                <w:szCs w:val="22"/>
              </w:rPr>
              <w:t xml:space="preserve">. </w:t>
            </w:r>
            <w:r w:rsidRPr="000A3E85">
              <w:rPr>
                <w:sz w:val="22"/>
                <w:szCs w:val="22"/>
              </w:rPr>
              <w:t>годину</w:t>
            </w:r>
          </w:p>
        </w:tc>
        <w:tc>
          <w:tcPr>
            <w:tcW w:w="3192" w:type="dxa"/>
          </w:tcPr>
          <w:p w:rsidR="00B13C0C" w:rsidRPr="000A3E85" w:rsidRDefault="00A631C2" w:rsidP="000279F6">
            <w:pPr>
              <w:jc w:val="both"/>
              <w:rPr>
                <w:sz w:val="22"/>
                <w:szCs w:val="22"/>
              </w:rPr>
            </w:pPr>
            <w:r w:rsidRPr="000A3E85">
              <w:rPr>
                <w:sz w:val="22"/>
                <w:szCs w:val="22"/>
              </w:rPr>
              <w:t>август</w:t>
            </w:r>
          </w:p>
        </w:tc>
        <w:tc>
          <w:tcPr>
            <w:tcW w:w="3192" w:type="dxa"/>
          </w:tcPr>
          <w:p w:rsidR="00B13C0C" w:rsidRPr="000A3E85" w:rsidRDefault="00B13C0C" w:rsidP="005A61AC">
            <w:pPr>
              <w:jc w:val="both"/>
              <w:rPr>
                <w:sz w:val="22"/>
                <w:szCs w:val="22"/>
              </w:rPr>
            </w:pPr>
            <w:r w:rsidRPr="000A3E85">
              <w:rPr>
                <w:sz w:val="22"/>
                <w:szCs w:val="22"/>
              </w:rPr>
              <w:t xml:space="preserve">чланови </w:t>
            </w:r>
            <w:r w:rsidR="005A61AC" w:rsidRPr="000A3E85">
              <w:rPr>
                <w:sz w:val="22"/>
                <w:szCs w:val="22"/>
              </w:rPr>
              <w:t>Комисије</w:t>
            </w:r>
          </w:p>
        </w:tc>
      </w:tr>
    </w:tbl>
    <w:p w:rsidR="00B13C0C" w:rsidRPr="003B7438" w:rsidRDefault="00B13C0C" w:rsidP="003B7438">
      <w:pPr>
        <w:pStyle w:val="Bezrazmaka"/>
        <w:jc w:val="both"/>
        <w:rPr>
          <w:rFonts w:ascii="Times New Roman" w:hAnsi="Times New Roman"/>
          <w:b/>
          <w:sz w:val="28"/>
          <w:szCs w:val="28"/>
          <w:lang w:val="sr-Cyrl-RS"/>
        </w:rPr>
      </w:pPr>
    </w:p>
    <w:p w:rsidR="000A3E85" w:rsidRDefault="000A3E85" w:rsidP="003B7438">
      <w:pPr>
        <w:pStyle w:val="Bezrazmaka"/>
        <w:ind w:left="2694"/>
        <w:jc w:val="center"/>
        <w:rPr>
          <w:rFonts w:ascii="Times New Roman" w:hAnsi="Times New Roman"/>
          <w:sz w:val="28"/>
          <w:szCs w:val="28"/>
          <w:lang w:val="sr-Cyrl-CS"/>
        </w:rPr>
      </w:pPr>
      <w:r w:rsidRPr="000A3E85">
        <w:rPr>
          <w:rFonts w:ascii="Times New Roman" w:hAnsi="Times New Roman"/>
          <w:sz w:val="28"/>
          <w:szCs w:val="28"/>
          <w:lang w:val="sr-Cyrl-CS"/>
        </w:rPr>
        <w:t xml:space="preserve">3.6.14. </w:t>
      </w:r>
      <w:r>
        <w:rPr>
          <w:rFonts w:ascii="Times New Roman" w:hAnsi="Times New Roman"/>
          <w:sz w:val="28"/>
          <w:szCs w:val="28"/>
          <w:lang w:val="sr-Cyrl-CS"/>
        </w:rPr>
        <w:t>П</w:t>
      </w:r>
      <w:r w:rsidRPr="000A3E85">
        <w:rPr>
          <w:rFonts w:ascii="Times New Roman" w:hAnsi="Times New Roman"/>
          <w:sz w:val="28"/>
          <w:szCs w:val="28"/>
          <w:lang w:val="sr-Cyrl-CS"/>
        </w:rPr>
        <w:t xml:space="preserve">лан рада </w:t>
      </w:r>
      <w:r>
        <w:rPr>
          <w:rFonts w:ascii="Times New Roman" w:hAnsi="Times New Roman"/>
          <w:sz w:val="28"/>
          <w:szCs w:val="28"/>
          <w:lang w:val="sr-Cyrl-CS"/>
        </w:rPr>
        <w:t>тима за обезбеђивање квалитета и развоја установе</w:t>
      </w:r>
    </w:p>
    <w:p w:rsidR="000A3E85" w:rsidRDefault="000A3E85" w:rsidP="000A3E85">
      <w:pPr>
        <w:pStyle w:val="Bezrazmaka"/>
        <w:ind w:left="3330"/>
        <w:jc w:val="center"/>
        <w:rPr>
          <w:rFonts w:ascii="Times New Roman" w:hAnsi="Times New Roman"/>
          <w:sz w:val="28"/>
          <w:szCs w:val="28"/>
          <w:lang w:val="sr-Cyrl-CS"/>
        </w:rPr>
      </w:pPr>
    </w:p>
    <w:tbl>
      <w:tblPr>
        <w:tblStyle w:val="Koordinatnamreatabele2"/>
        <w:tblW w:w="11435" w:type="dxa"/>
        <w:tblInd w:w="-1005" w:type="dxa"/>
        <w:tblLayout w:type="fixed"/>
        <w:tblLook w:val="04A0" w:firstRow="1" w:lastRow="0" w:firstColumn="1" w:lastColumn="0" w:noHBand="0" w:noVBand="1"/>
      </w:tblPr>
      <w:tblGrid>
        <w:gridCol w:w="546"/>
        <w:gridCol w:w="2061"/>
        <w:gridCol w:w="2299"/>
        <w:gridCol w:w="2019"/>
        <w:gridCol w:w="1272"/>
        <w:gridCol w:w="1988"/>
        <w:gridCol w:w="1250"/>
      </w:tblGrid>
      <w:tr w:rsidR="000A3E85" w:rsidRPr="000A3E85" w:rsidTr="00B054F0">
        <w:trPr>
          <w:trHeight w:val="570"/>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4"/>
                <w:szCs w:val="24"/>
              </w:rPr>
            </w:pPr>
            <w:r w:rsidRPr="000A3E85">
              <w:rPr>
                <w:rFonts w:eastAsia="Calibri"/>
                <w:sz w:val="24"/>
                <w:szCs w:val="24"/>
              </w:rPr>
              <w:t>Р.бр.</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4"/>
                <w:szCs w:val="24"/>
              </w:rPr>
            </w:pPr>
            <w:r w:rsidRPr="000A3E85">
              <w:rPr>
                <w:rFonts w:eastAsia="Calibri"/>
                <w:sz w:val="24"/>
                <w:szCs w:val="24"/>
              </w:rPr>
              <w:t>Циљ</w:t>
            </w:r>
          </w:p>
        </w:tc>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4"/>
                <w:szCs w:val="24"/>
              </w:rPr>
            </w:pPr>
            <w:r w:rsidRPr="000A3E85">
              <w:rPr>
                <w:rFonts w:eastAsia="Calibri"/>
                <w:sz w:val="24"/>
                <w:szCs w:val="24"/>
              </w:rPr>
              <w:t>Активности</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4"/>
                <w:szCs w:val="24"/>
              </w:rPr>
            </w:pPr>
            <w:r w:rsidRPr="000A3E85">
              <w:rPr>
                <w:rFonts w:eastAsia="Calibri"/>
                <w:sz w:val="24"/>
                <w:szCs w:val="24"/>
              </w:rPr>
              <w:t>Начин реализације</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4"/>
                <w:szCs w:val="24"/>
              </w:rPr>
            </w:pPr>
            <w:r w:rsidRPr="000A3E85">
              <w:rPr>
                <w:rFonts w:eastAsia="Calibri"/>
                <w:sz w:val="24"/>
                <w:szCs w:val="24"/>
              </w:rPr>
              <w:t>Носиоци активности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4"/>
                <w:szCs w:val="24"/>
              </w:rPr>
            </w:pPr>
            <w:r w:rsidRPr="000A3E85">
              <w:rPr>
                <w:rFonts w:eastAsia="Calibri"/>
                <w:sz w:val="24"/>
                <w:szCs w:val="24"/>
              </w:rPr>
              <w:t>Инструменти праћења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4"/>
                <w:szCs w:val="24"/>
              </w:rPr>
            </w:pPr>
            <w:r w:rsidRPr="000A3E85">
              <w:rPr>
                <w:rFonts w:eastAsia="Calibri"/>
                <w:sz w:val="24"/>
                <w:szCs w:val="24"/>
              </w:rPr>
              <w:t xml:space="preserve">Динамика </w:t>
            </w:r>
          </w:p>
        </w:tc>
      </w:tr>
      <w:tr w:rsidR="000A3E85" w:rsidRPr="000A3E85" w:rsidTr="00B054F0">
        <w:trPr>
          <w:trHeight w:val="277"/>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4"/>
                <w:szCs w:val="24"/>
              </w:rPr>
            </w:pPr>
            <w:r w:rsidRPr="000A3E85">
              <w:rPr>
                <w:rFonts w:eastAsia="Calibri"/>
                <w:sz w:val="24"/>
                <w:szCs w:val="24"/>
              </w:rPr>
              <w:t>1.</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B054F0" w:rsidRDefault="000A3E85" w:rsidP="00B054F0">
            <w:pPr>
              <w:jc w:val="center"/>
              <w:rPr>
                <w:rFonts w:eastAsia="Calibri"/>
                <w:sz w:val="20"/>
                <w:szCs w:val="20"/>
                <w:lang w:val="sr-Cyrl-RS"/>
              </w:rPr>
            </w:pPr>
            <w:r w:rsidRPr="000A3E85">
              <w:rPr>
                <w:rFonts w:eastAsia="Calibri"/>
                <w:sz w:val="20"/>
                <w:szCs w:val="20"/>
              </w:rPr>
              <w:t xml:space="preserve">Формирање тима и </w:t>
            </w:r>
            <w:r w:rsidR="00B054F0">
              <w:rPr>
                <w:rFonts w:eastAsia="Calibri"/>
                <w:sz w:val="20"/>
                <w:szCs w:val="20"/>
                <w:lang w:val="sr-Cyrl-RS"/>
              </w:rPr>
              <w:t>креирање плана тима</w:t>
            </w:r>
          </w:p>
        </w:tc>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Одабир наставника који ће чинити тим</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Одабир на основу анализе професионалних компетенција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Директор школе</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Записник са наставничког већа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 xml:space="preserve">Август </w:t>
            </w:r>
          </w:p>
        </w:tc>
      </w:tr>
      <w:tr w:rsidR="000A3E85" w:rsidRPr="000A3E85" w:rsidTr="00B054F0">
        <w:trPr>
          <w:trHeight w:val="277"/>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4"/>
                <w:szCs w:val="24"/>
              </w:rPr>
            </w:pPr>
            <w:r w:rsidRPr="000A3E85">
              <w:rPr>
                <w:rFonts w:eastAsia="Calibri"/>
                <w:sz w:val="24"/>
                <w:szCs w:val="24"/>
              </w:rPr>
              <w:t>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B054F0" w:rsidRDefault="00B054F0" w:rsidP="000A3E85">
            <w:pPr>
              <w:jc w:val="center"/>
              <w:rPr>
                <w:rFonts w:eastAsia="Calibri"/>
                <w:sz w:val="20"/>
                <w:szCs w:val="20"/>
                <w:lang w:val="sr-Cyrl-RS"/>
              </w:rPr>
            </w:pPr>
            <w:r>
              <w:rPr>
                <w:rFonts w:eastAsia="Calibri"/>
                <w:sz w:val="20"/>
                <w:szCs w:val="20"/>
                <w:lang w:val="sr-Cyrl-RS"/>
              </w:rPr>
              <w:t>Анализа иницијалних тестова</w:t>
            </w:r>
          </w:p>
        </w:tc>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B054F0" w:rsidRDefault="00B054F0" w:rsidP="000A3E85">
            <w:pPr>
              <w:jc w:val="center"/>
              <w:rPr>
                <w:rFonts w:eastAsia="Calibri"/>
                <w:sz w:val="20"/>
                <w:szCs w:val="20"/>
                <w:lang w:val="sr-Cyrl-RS"/>
              </w:rPr>
            </w:pPr>
            <w:r>
              <w:rPr>
                <w:rFonts w:eastAsia="Calibri"/>
                <w:sz w:val="20"/>
                <w:szCs w:val="20"/>
                <w:lang w:val="sr-Cyrl-RS"/>
              </w:rPr>
              <w:t>Анкета за наставнике: Шта мислите о контролним задацима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Default="00B054F0" w:rsidP="000A3E85">
            <w:pPr>
              <w:jc w:val="center"/>
              <w:rPr>
                <w:rFonts w:eastAsia="Calibri"/>
                <w:sz w:val="20"/>
                <w:szCs w:val="20"/>
                <w:lang w:val="sr-Cyrl-RS"/>
              </w:rPr>
            </w:pPr>
            <w:r>
              <w:rPr>
                <w:rFonts w:eastAsia="Calibri"/>
                <w:sz w:val="20"/>
                <w:szCs w:val="20"/>
                <w:lang w:val="sr-Cyrl-RS"/>
              </w:rPr>
              <w:t>-анализа резултата урађених иницијалних тестова</w:t>
            </w:r>
          </w:p>
          <w:p w:rsidR="00B054F0" w:rsidRDefault="00B054F0" w:rsidP="000A3E85">
            <w:pPr>
              <w:jc w:val="center"/>
              <w:rPr>
                <w:rFonts w:eastAsia="Calibri"/>
                <w:sz w:val="20"/>
                <w:szCs w:val="20"/>
                <w:lang w:val="sr-Cyrl-RS"/>
              </w:rPr>
            </w:pPr>
            <w:r>
              <w:rPr>
                <w:rFonts w:eastAsia="Calibri"/>
                <w:sz w:val="20"/>
                <w:szCs w:val="20"/>
                <w:lang w:val="sr-Cyrl-RS"/>
              </w:rPr>
              <w:t>-предлог мера</w:t>
            </w:r>
          </w:p>
          <w:p w:rsidR="00B054F0" w:rsidRPr="00B054F0" w:rsidRDefault="00B054F0" w:rsidP="000A3E85">
            <w:pPr>
              <w:jc w:val="center"/>
              <w:rPr>
                <w:rFonts w:eastAsia="Calibri"/>
                <w:sz w:val="20"/>
                <w:szCs w:val="20"/>
                <w:lang w:val="sr-Cyrl-RS"/>
              </w:rPr>
            </w:pPr>
            <w:r>
              <w:rPr>
                <w:rFonts w:eastAsia="Calibri"/>
                <w:sz w:val="20"/>
                <w:szCs w:val="20"/>
                <w:lang w:val="sr-Cyrl-RS"/>
              </w:rPr>
              <w:t xml:space="preserve">-анкета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Default="000A3E85" w:rsidP="000A3E85">
            <w:pPr>
              <w:jc w:val="center"/>
              <w:rPr>
                <w:rFonts w:eastAsia="Calibri"/>
                <w:sz w:val="20"/>
                <w:szCs w:val="20"/>
                <w:lang w:val="sr-Cyrl-RS"/>
              </w:rPr>
            </w:pPr>
            <w:r w:rsidRPr="000A3E85">
              <w:rPr>
                <w:rFonts w:eastAsia="Calibri"/>
                <w:sz w:val="20"/>
                <w:szCs w:val="20"/>
              </w:rPr>
              <w:t>Чланови тима</w:t>
            </w:r>
          </w:p>
          <w:p w:rsidR="00B054F0" w:rsidRPr="00B054F0" w:rsidRDefault="00B054F0" w:rsidP="000A3E85">
            <w:pPr>
              <w:jc w:val="center"/>
              <w:rPr>
                <w:rFonts w:eastAsia="Calibri"/>
                <w:sz w:val="20"/>
                <w:szCs w:val="20"/>
                <w:lang w:val="sr-Cyrl-RS"/>
              </w:rPr>
            </w:pPr>
            <w:r>
              <w:rPr>
                <w:rFonts w:eastAsia="Calibri"/>
                <w:sz w:val="20"/>
                <w:szCs w:val="20"/>
                <w:lang w:val="sr-Cyrl-RS"/>
              </w:rPr>
              <w:t>СВ за област предмета, СА за разредн наставу</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B054F0" w:rsidRDefault="000A3E85" w:rsidP="000A3E85">
            <w:pPr>
              <w:jc w:val="center"/>
              <w:rPr>
                <w:rFonts w:eastAsia="Calibri"/>
                <w:sz w:val="20"/>
                <w:szCs w:val="20"/>
                <w:lang w:val="sr-Cyrl-RS"/>
              </w:rPr>
            </w:pPr>
            <w:r w:rsidRPr="000A3E85">
              <w:rPr>
                <w:rFonts w:eastAsia="Calibri"/>
                <w:sz w:val="20"/>
                <w:szCs w:val="20"/>
              </w:rPr>
              <w:t>Записник са сатанка тима</w:t>
            </w:r>
            <w:r w:rsidR="00B054F0">
              <w:rPr>
                <w:rFonts w:eastAsia="Calibri"/>
                <w:sz w:val="20"/>
                <w:szCs w:val="20"/>
                <w:lang w:val="sr-Cyrl-RS"/>
              </w:rPr>
              <w:t>, анкета, извештај о резултатима анкете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B054F0" w:rsidP="000A3E85">
            <w:pPr>
              <w:jc w:val="center"/>
              <w:rPr>
                <w:rFonts w:eastAsia="Calibri"/>
                <w:sz w:val="20"/>
                <w:szCs w:val="20"/>
              </w:rPr>
            </w:pPr>
            <w:r>
              <w:rPr>
                <w:rFonts w:eastAsia="Calibri"/>
                <w:sz w:val="20"/>
                <w:szCs w:val="20"/>
                <w:lang w:val="sr-Cyrl-RS"/>
              </w:rPr>
              <w:t xml:space="preserve">Октобар </w:t>
            </w:r>
            <w:r w:rsidR="000A3E85" w:rsidRPr="000A3E85">
              <w:rPr>
                <w:rFonts w:eastAsia="Calibri"/>
                <w:sz w:val="20"/>
                <w:szCs w:val="20"/>
              </w:rPr>
              <w:t xml:space="preserve"> </w:t>
            </w:r>
          </w:p>
        </w:tc>
      </w:tr>
      <w:tr w:rsidR="00B03634" w:rsidRPr="000A3E85" w:rsidTr="00B054F0">
        <w:trPr>
          <w:trHeight w:val="277"/>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34" w:rsidRPr="00B03634" w:rsidRDefault="00B03634" w:rsidP="000A3E85">
            <w:pPr>
              <w:jc w:val="center"/>
              <w:rPr>
                <w:rFonts w:eastAsia="Calibri"/>
                <w:lang w:val="sr-Cyrl-RS"/>
              </w:rPr>
            </w:pPr>
            <w:r>
              <w:rPr>
                <w:rFonts w:eastAsia="Calibri"/>
                <w:lang w:val="sr-Cyrl-RS"/>
              </w:rPr>
              <w:t xml:space="preserve">3. </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34" w:rsidRDefault="00B03634" w:rsidP="000A3E85">
            <w:pPr>
              <w:jc w:val="center"/>
              <w:rPr>
                <w:rFonts w:eastAsia="Calibri"/>
                <w:sz w:val="20"/>
                <w:szCs w:val="20"/>
                <w:lang w:val="sr-Cyrl-RS"/>
              </w:rPr>
            </w:pPr>
            <w:r>
              <w:rPr>
                <w:rFonts w:eastAsia="Calibri"/>
                <w:sz w:val="20"/>
                <w:szCs w:val="20"/>
                <w:lang w:val="sr-Cyrl-RS"/>
              </w:rPr>
              <w:t>Ученичко вредновање педагошког рада наставника</w:t>
            </w:r>
          </w:p>
        </w:tc>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34" w:rsidRDefault="00B03634" w:rsidP="000A3E85">
            <w:pPr>
              <w:jc w:val="center"/>
              <w:rPr>
                <w:rFonts w:eastAsia="Calibri"/>
                <w:sz w:val="20"/>
                <w:szCs w:val="20"/>
                <w:lang w:val="sr-Cyrl-RS"/>
              </w:rPr>
            </w:pPr>
            <w:r>
              <w:rPr>
                <w:rFonts w:eastAsia="Calibri"/>
                <w:sz w:val="20"/>
                <w:szCs w:val="20"/>
                <w:lang w:val="sr-Cyrl-RS"/>
              </w:rPr>
              <w:t>Анкетирање ученика (7.и 8.разреда) о целокупном наставном процесу, са нагласком на педагошком раду наставника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34" w:rsidRDefault="00B03634" w:rsidP="000A3E85">
            <w:pPr>
              <w:jc w:val="center"/>
              <w:rPr>
                <w:rFonts w:eastAsia="Calibri"/>
                <w:sz w:val="20"/>
                <w:szCs w:val="20"/>
                <w:lang w:val="sr-Cyrl-RS"/>
              </w:rPr>
            </w:pPr>
            <w:r>
              <w:rPr>
                <w:rFonts w:eastAsia="Calibri"/>
                <w:sz w:val="20"/>
                <w:szCs w:val="20"/>
                <w:lang w:val="sr-Cyrl-RS"/>
              </w:rPr>
              <w:t xml:space="preserve">-анкета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34" w:rsidRDefault="00B03634" w:rsidP="000A3E85">
            <w:pPr>
              <w:jc w:val="center"/>
              <w:rPr>
                <w:rFonts w:eastAsia="Calibri"/>
                <w:sz w:val="20"/>
                <w:szCs w:val="20"/>
                <w:lang w:val="sr-Cyrl-RS"/>
              </w:rPr>
            </w:pPr>
            <w:r>
              <w:rPr>
                <w:rFonts w:eastAsia="Calibri"/>
                <w:sz w:val="20"/>
                <w:szCs w:val="20"/>
                <w:lang w:val="sr-Cyrl-RS"/>
              </w:rPr>
              <w:t>-Ученички парламент</w:t>
            </w:r>
          </w:p>
          <w:p w:rsidR="00B03634" w:rsidRDefault="00B03634" w:rsidP="000A3E85">
            <w:pPr>
              <w:jc w:val="center"/>
              <w:rPr>
                <w:rFonts w:eastAsia="Calibri"/>
                <w:sz w:val="20"/>
                <w:szCs w:val="20"/>
                <w:lang w:val="sr-Cyrl-RS"/>
              </w:rPr>
            </w:pPr>
            <w:r>
              <w:rPr>
                <w:rFonts w:eastAsia="Calibri"/>
                <w:sz w:val="20"/>
                <w:szCs w:val="20"/>
                <w:lang w:val="sr-Cyrl-RS"/>
              </w:rPr>
              <w:t>-Педагог</w:t>
            </w:r>
          </w:p>
          <w:p w:rsidR="00B03634" w:rsidRPr="00B03634" w:rsidRDefault="00B03634" w:rsidP="000A3E85">
            <w:pPr>
              <w:jc w:val="center"/>
              <w:rPr>
                <w:rFonts w:eastAsia="Calibri"/>
                <w:sz w:val="20"/>
                <w:szCs w:val="20"/>
                <w:lang w:val="sr-Cyrl-RS"/>
              </w:rPr>
            </w:pPr>
            <w:r>
              <w:rPr>
                <w:rFonts w:eastAsia="Calibri"/>
                <w:sz w:val="20"/>
                <w:szCs w:val="20"/>
                <w:lang w:val="sr-Cyrl-RS"/>
              </w:rPr>
              <w:t>-тим</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34" w:rsidRPr="00B03634" w:rsidRDefault="00B03634" w:rsidP="000A3E85">
            <w:pPr>
              <w:jc w:val="center"/>
              <w:rPr>
                <w:rFonts w:eastAsia="Calibri"/>
                <w:sz w:val="20"/>
                <w:szCs w:val="20"/>
                <w:lang w:val="sr-Cyrl-RS"/>
              </w:rPr>
            </w:pPr>
            <w:r>
              <w:rPr>
                <w:rFonts w:eastAsia="Calibri"/>
                <w:sz w:val="20"/>
                <w:szCs w:val="20"/>
                <w:lang w:val="sr-Cyrl-RS"/>
              </w:rPr>
              <w:t>Анкетни лиситћ, извештај са резултатима анкете, записник састанка тима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34" w:rsidRDefault="00B03634" w:rsidP="000A3E85">
            <w:pPr>
              <w:jc w:val="center"/>
              <w:rPr>
                <w:rFonts w:eastAsia="Calibri"/>
                <w:sz w:val="20"/>
                <w:szCs w:val="20"/>
                <w:lang w:val="sr-Cyrl-RS"/>
              </w:rPr>
            </w:pPr>
            <w:r>
              <w:rPr>
                <w:rFonts w:eastAsia="Calibri"/>
                <w:sz w:val="20"/>
                <w:szCs w:val="20"/>
                <w:lang w:val="sr-Cyrl-RS"/>
              </w:rPr>
              <w:t>Новембар, мај</w:t>
            </w:r>
          </w:p>
        </w:tc>
      </w:tr>
      <w:tr w:rsidR="000A3E85" w:rsidRPr="000A3E85" w:rsidTr="00B054F0">
        <w:trPr>
          <w:trHeight w:val="277"/>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B03634" w:rsidRDefault="000A3E85" w:rsidP="00B03634">
            <w:pPr>
              <w:pStyle w:val="Pasussalistom"/>
              <w:numPr>
                <w:ilvl w:val="0"/>
                <w:numId w:val="88"/>
              </w:numPr>
              <w:jc w:val="center"/>
              <w:rPr>
                <w:rFonts w:eastAsia="Calibri"/>
                <w:lang w:val="sr-Cyrl-RS"/>
              </w:rPr>
            </w:pP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Развој методологије самовредновања у односу на стандарде квалитета рада установе</w:t>
            </w:r>
          </w:p>
        </w:tc>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Анализа планова Тима за самовредновање</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 xml:space="preserve">Увид у планове самовредновања ради утврђивања коришћењих метода и инструмената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Чланови тима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 xml:space="preserve">Чек листа о методама и инструментима који се користе у циљу самовредновања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Током године</w:t>
            </w:r>
          </w:p>
        </w:tc>
      </w:tr>
      <w:tr w:rsidR="000A3E85" w:rsidRPr="000A3E85" w:rsidTr="00B054F0">
        <w:trPr>
          <w:trHeight w:val="277"/>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B03634" w:rsidRDefault="00B03634" w:rsidP="000A3E85">
            <w:pPr>
              <w:jc w:val="center"/>
              <w:rPr>
                <w:rFonts w:eastAsia="Calibri"/>
                <w:sz w:val="24"/>
                <w:szCs w:val="24"/>
                <w:lang w:val="sr-Cyrl-RS"/>
              </w:rPr>
            </w:pPr>
            <w:r>
              <w:rPr>
                <w:rFonts w:eastAsia="Calibri"/>
                <w:sz w:val="24"/>
                <w:szCs w:val="24"/>
                <w:lang w:val="sr-Cyrl-RS"/>
              </w:rPr>
              <w:t>5.</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Праћење развоја компетенција наставника и стручног сарадника</w:t>
            </w:r>
          </w:p>
        </w:tc>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Анализа планова и извештаја о стручном усавршавању</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Увид у индивидуалне планове и извештаје стручног усавршавања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Чланови тима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Записници са састанка тима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Током године</w:t>
            </w:r>
          </w:p>
        </w:tc>
      </w:tr>
      <w:tr w:rsidR="000A3E85" w:rsidRPr="000A3E85" w:rsidTr="00B054F0">
        <w:trPr>
          <w:trHeight w:val="277"/>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B03634" w:rsidRDefault="00B03634" w:rsidP="000A3E85">
            <w:pPr>
              <w:jc w:val="center"/>
              <w:rPr>
                <w:rFonts w:eastAsia="Calibri"/>
                <w:sz w:val="24"/>
                <w:szCs w:val="24"/>
                <w:lang w:val="sr-Cyrl-RS"/>
              </w:rPr>
            </w:pPr>
            <w:r>
              <w:rPr>
                <w:rFonts w:eastAsia="Calibri"/>
                <w:sz w:val="24"/>
                <w:szCs w:val="24"/>
                <w:lang w:val="sr-Cyrl-RS"/>
              </w:rPr>
              <w:t>6.</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Праћење напредовања ученика у односу на очекиване резултате</w:t>
            </w:r>
          </w:p>
        </w:tc>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Анализа резултата на завршним тестовима по прдметима и разредима, а у односу на стандарде образовања дефинисане Школским програмом по разредима и предметима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Увид у извештаје наставника на полугодишњим и годишњим тестовима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Чланови тима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Извештаји о остварености стандарда образовања по предметима и разредима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На крају првог полугодишта и на крају године</w:t>
            </w:r>
          </w:p>
        </w:tc>
      </w:tr>
      <w:tr w:rsidR="000A3E85" w:rsidRPr="000A3E85" w:rsidTr="00B054F0">
        <w:trPr>
          <w:trHeight w:val="292"/>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B03634" w:rsidRDefault="00B03634" w:rsidP="000A3E85">
            <w:pPr>
              <w:jc w:val="center"/>
              <w:rPr>
                <w:rFonts w:eastAsia="Calibri"/>
                <w:sz w:val="24"/>
                <w:szCs w:val="24"/>
                <w:lang w:val="sr-Cyrl-RS"/>
              </w:rPr>
            </w:pPr>
            <w:r>
              <w:rPr>
                <w:rFonts w:eastAsia="Calibri"/>
                <w:sz w:val="24"/>
                <w:szCs w:val="24"/>
                <w:lang w:val="sr-Cyrl-RS"/>
              </w:rPr>
              <w:t>7.</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Праћење реализације наставног процеса ради унапређивања истог</w:t>
            </w:r>
          </w:p>
        </w:tc>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Анализа извештаја директора и стручног сарадника о посећеним часовима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Увид у протоколе за праћење часова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Чланови тима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Записник са састанка тима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3B7438" w:rsidRDefault="003B7438" w:rsidP="000A3E85">
            <w:pPr>
              <w:jc w:val="center"/>
              <w:rPr>
                <w:rFonts w:eastAsia="Calibri"/>
                <w:sz w:val="20"/>
                <w:szCs w:val="20"/>
                <w:lang w:val="sr-Cyrl-RS"/>
              </w:rPr>
            </w:pPr>
            <w:r>
              <w:rPr>
                <w:rFonts w:eastAsia="Calibri"/>
                <w:sz w:val="20"/>
                <w:szCs w:val="20"/>
                <w:lang w:val="sr-Cyrl-RS"/>
              </w:rPr>
              <w:t>Јануар, јун</w:t>
            </w:r>
          </w:p>
        </w:tc>
      </w:tr>
      <w:tr w:rsidR="000A3E85" w:rsidRPr="000A3E85" w:rsidTr="00B054F0">
        <w:trPr>
          <w:trHeight w:val="292"/>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B03634" w:rsidRDefault="00B03634" w:rsidP="000A3E85">
            <w:pPr>
              <w:jc w:val="center"/>
              <w:rPr>
                <w:rFonts w:eastAsia="Calibri"/>
                <w:sz w:val="24"/>
                <w:szCs w:val="24"/>
                <w:lang w:val="sr-Cyrl-RS"/>
              </w:rPr>
            </w:pPr>
            <w:r>
              <w:rPr>
                <w:rFonts w:eastAsia="Calibri"/>
                <w:sz w:val="24"/>
                <w:szCs w:val="24"/>
                <w:lang w:val="sr-Cyrl-RS"/>
              </w:rPr>
              <w:t>8.</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Извештавање тима о уоченим недостацима и давање предлога за превазилажење истих</w:t>
            </w:r>
          </w:p>
        </w:tc>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Састављање извештаја о раду тима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Увид у спроведене активности тима током године</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Чланови тима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 xml:space="preserve">Извештај о раду тима са предлогом мера за унапређење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E85" w:rsidRPr="000A3E85" w:rsidRDefault="000A3E85" w:rsidP="000A3E85">
            <w:pPr>
              <w:jc w:val="center"/>
              <w:rPr>
                <w:rFonts w:eastAsia="Calibri"/>
                <w:sz w:val="20"/>
                <w:szCs w:val="20"/>
              </w:rPr>
            </w:pPr>
            <w:r w:rsidRPr="000A3E85">
              <w:rPr>
                <w:rFonts w:eastAsia="Calibri"/>
                <w:sz w:val="20"/>
                <w:szCs w:val="20"/>
              </w:rPr>
              <w:t xml:space="preserve">Јун </w:t>
            </w:r>
          </w:p>
        </w:tc>
      </w:tr>
    </w:tbl>
    <w:p w:rsidR="00524FDB" w:rsidRPr="00B03634" w:rsidRDefault="00524FDB" w:rsidP="00B03634">
      <w:pPr>
        <w:pStyle w:val="Bezrazmaka"/>
        <w:rPr>
          <w:rFonts w:ascii="Times New Roman" w:hAnsi="Times New Roman"/>
          <w:sz w:val="28"/>
          <w:szCs w:val="28"/>
          <w:lang w:val="sr-Cyrl-RS"/>
        </w:rPr>
      </w:pPr>
    </w:p>
    <w:p w:rsidR="00810EB8" w:rsidRDefault="00524FDB" w:rsidP="000A3E85">
      <w:pPr>
        <w:pStyle w:val="Bezrazmaka"/>
        <w:ind w:left="3330"/>
        <w:jc w:val="center"/>
        <w:rPr>
          <w:rFonts w:ascii="Times New Roman" w:hAnsi="Times New Roman"/>
          <w:sz w:val="28"/>
          <w:szCs w:val="28"/>
          <w:lang w:val="sr-Cyrl-CS"/>
        </w:rPr>
      </w:pPr>
      <w:r>
        <w:rPr>
          <w:rFonts w:ascii="Times New Roman" w:hAnsi="Times New Roman"/>
          <w:sz w:val="28"/>
          <w:szCs w:val="28"/>
          <w:lang w:val="sr-Cyrl-CS"/>
        </w:rPr>
        <w:lastRenderedPageBreak/>
        <w:t>3.6.16</w:t>
      </w:r>
      <w:r w:rsidR="000A3E85" w:rsidRPr="000A3E85">
        <w:rPr>
          <w:rFonts w:ascii="Times New Roman" w:hAnsi="Times New Roman"/>
          <w:sz w:val="28"/>
          <w:szCs w:val="28"/>
          <w:lang w:val="sr-Cyrl-CS"/>
        </w:rPr>
        <w:t xml:space="preserve">. </w:t>
      </w:r>
      <w:r w:rsidR="000A3E85">
        <w:rPr>
          <w:rFonts w:ascii="Times New Roman" w:hAnsi="Times New Roman"/>
          <w:sz w:val="28"/>
          <w:szCs w:val="28"/>
          <w:lang w:val="sr-Cyrl-CS"/>
        </w:rPr>
        <w:t>П</w:t>
      </w:r>
      <w:r w:rsidR="000A3E85" w:rsidRPr="000A3E85">
        <w:rPr>
          <w:rFonts w:ascii="Times New Roman" w:hAnsi="Times New Roman"/>
          <w:sz w:val="28"/>
          <w:szCs w:val="28"/>
          <w:lang w:val="sr-Cyrl-CS"/>
        </w:rPr>
        <w:t>лан рада тима за међупредметне компетенције и предузетништво</w:t>
      </w:r>
    </w:p>
    <w:p w:rsidR="00F56291" w:rsidRPr="00F56291" w:rsidRDefault="00F56291" w:rsidP="00F56291">
      <w:pPr>
        <w:rPr>
          <w:rFonts w:eastAsia="Calibri"/>
          <w:lang w:val="sr-Cyrl-RS"/>
        </w:rPr>
      </w:pPr>
    </w:p>
    <w:tbl>
      <w:tblPr>
        <w:tblStyle w:val="Koordinatnamreatabele3"/>
        <w:tblW w:w="10931" w:type="dxa"/>
        <w:tblInd w:w="-540" w:type="dxa"/>
        <w:tblLook w:val="04A0" w:firstRow="1" w:lastRow="0" w:firstColumn="1" w:lastColumn="0" w:noHBand="0" w:noVBand="1"/>
      </w:tblPr>
      <w:tblGrid>
        <w:gridCol w:w="722"/>
        <w:gridCol w:w="1810"/>
        <w:gridCol w:w="1988"/>
        <w:gridCol w:w="1647"/>
        <w:gridCol w:w="1633"/>
        <w:gridCol w:w="1580"/>
        <w:gridCol w:w="1551"/>
      </w:tblGrid>
      <w:tr w:rsidR="00F56291" w:rsidRPr="00F56291" w:rsidTr="00F56291">
        <w:trPr>
          <w:trHeight w:val="297"/>
        </w:trPr>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rPr>
                <w:rFonts w:eastAsia="Calibri"/>
                <w:sz w:val="20"/>
                <w:szCs w:val="20"/>
              </w:rPr>
            </w:pPr>
            <w:r w:rsidRPr="00F56291">
              <w:rPr>
                <w:rFonts w:eastAsia="Calibri"/>
                <w:sz w:val="20"/>
                <w:szCs w:val="20"/>
              </w:rPr>
              <w:t>Р.бр.</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ЦИЉ</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АКТИВНОСТИ</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НАЧИН РЕАЛИЗАЦИЈЕ</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НОСИОЦИ АКТИВНОСТИ</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 xml:space="preserve">ИНСТРУМЕНТ ПРАЋЕЊА </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ДИНАМИКА</w:t>
            </w:r>
          </w:p>
        </w:tc>
      </w:tr>
      <w:tr w:rsidR="00F56291" w:rsidRPr="00F56291" w:rsidTr="00F56291">
        <w:trPr>
          <w:trHeight w:val="312"/>
        </w:trPr>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1.</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Формирање тима и подела задатака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Одабир наставника који ће чинити тим</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Одабир на основу анализе професионалних компетенција</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Директор школе у сарадњи са члановима педагошког колегијума</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Записници са састанка педагошког колегијума</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 xml:space="preserve">Август </w:t>
            </w:r>
          </w:p>
        </w:tc>
      </w:tr>
      <w:tr w:rsidR="00F56291" w:rsidRPr="00F56291" w:rsidTr="00F56291">
        <w:trPr>
          <w:trHeight w:val="297"/>
        </w:trPr>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2.</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Креирање плана рада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Операционализација рада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Дефинисање активности које ће тим реализоваи током године</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Чланови тима</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Записник са састанка тима</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 xml:space="preserve">Август </w:t>
            </w:r>
          </w:p>
        </w:tc>
      </w:tr>
      <w:tr w:rsidR="00F56291" w:rsidRPr="00F56291" w:rsidTr="00F56291">
        <w:trPr>
          <w:trHeight w:val="297"/>
        </w:trPr>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3.</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Промоција значаја међупредметних компетенција за будући живот ученика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Предавања на тему општих и међупредметних компетенција и њихов значај за будући живот ученика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Организовање предавања за наставнике под називом „Опште и међупредметне компетенције-значај за будући живот младог човека“</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Чланови тима</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 xml:space="preserve">Припрема за реализацију предавања, фотографије, презентација, записник са седнице наставничког већа </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 xml:space="preserve">Октобар </w:t>
            </w:r>
          </w:p>
        </w:tc>
      </w:tr>
      <w:tr w:rsidR="00F56291" w:rsidRPr="00F56291" w:rsidTr="00F56291">
        <w:trPr>
          <w:trHeight w:val="297"/>
        </w:trPr>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4.</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Подстицање</w:t>
            </w:r>
          </w:p>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наставника да</w:t>
            </w:r>
          </w:p>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креирају и</w:t>
            </w:r>
          </w:p>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изводе часове</w:t>
            </w:r>
          </w:p>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који развијају</w:t>
            </w:r>
          </w:p>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међупредметне</w:t>
            </w:r>
          </w:p>
          <w:p w:rsidR="00F56291" w:rsidRPr="00F56291" w:rsidRDefault="00F56291" w:rsidP="00F56291">
            <w:pPr>
              <w:jc w:val="center"/>
              <w:rPr>
                <w:rFonts w:eastAsia="Calibri"/>
                <w:sz w:val="20"/>
                <w:szCs w:val="20"/>
              </w:rPr>
            </w:pPr>
            <w:r w:rsidRPr="00F56291">
              <w:rPr>
                <w:rFonts w:eastAsia="Calibri"/>
                <w:sz w:val="20"/>
                <w:szCs w:val="20"/>
              </w:rPr>
              <w:t>компетенције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Креирање базе</w:t>
            </w:r>
          </w:p>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припрема за</w:t>
            </w:r>
          </w:p>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часове који</w:t>
            </w:r>
          </w:p>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развијају</w:t>
            </w:r>
          </w:p>
          <w:p w:rsidR="00F56291" w:rsidRPr="00F56291" w:rsidRDefault="00F56291" w:rsidP="00F56291">
            <w:pPr>
              <w:autoSpaceDE w:val="0"/>
              <w:autoSpaceDN w:val="0"/>
              <w:adjustRightInd w:val="0"/>
              <w:jc w:val="center"/>
              <w:rPr>
                <w:rFonts w:eastAsia="Calibri"/>
                <w:sz w:val="20"/>
                <w:szCs w:val="20"/>
              </w:rPr>
            </w:pPr>
            <w:r w:rsidRPr="00F56291">
              <w:rPr>
                <w:rFonts w:eastAsia="Calibri"/>
                <w:sz w:val="20"/>
                <w:szCs w:val="20"/>
              </w:rPr>
              <w:t>међупредметне</w:t>
            </w:r>
          </w:p>
          <w:p w:rsidR="00F56291" w:rsidRPr="00F56291" w:rsidRDefault="00F56291" w:rsidP="00F56291">
            <w:pPr>
              <w:jc w:val="center"/>
              <w:rPr>
                <w:rFonts w:eastAsia="Calibri"/>
                <w:sz w:val="20"/>
                <w:szCs w:val="20"/>
              </w:rPr>
            </w:pPr>
            <w:r w:rsidRPr="00F56291">
              <w:rPr>
                <w:rFonts w:eastAsia="Calibri"/>
                <w:sz w:val="20"/>
                <w:szCs w:val="20"/>
              </w:rPr>
              <w:t>компетенције</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Одабир најбољих припрема за час и презентовање осталим наставницима</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Чланови тима</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Протоколи за посету часова</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Током године</w:t>
            </w:r>
          </w:p>
        </w:tc>
      </w:tr>
      <w:tr w:rsidR="00F56291" w:rsidRPr="00F56291" w:rsidTr="00F56291">
        <w:trPr>
          <w:trHeight w:val="297"/>
        </w:trPr>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5.</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Промоција предузетништва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 xml:space="preserve">Организовање предавања, радионица и продајне изложбе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291" w:rsidRPr="00F56291" w:rsidRDefault="00F56291" w:rsidP="00F56291">
            <w:pPr>
              <w:jc w:val="center"/>
              <w:rPr>
                <w:rFonts w:eastAsia="Calibri"/>
                <w:sz w:val="20"/>
                <w:szCs w:val="20"/>
              </w:rPr>
            </w:pPr>
            <w:r w:rsidRPr="00F56291">
              <w:rPr>
                <w:rFonts w:eastAsia="Calibri"/>
                <w:sz w:val="20"/>
                <w:szCs w:val="20"/>
              </w:rPr>
              <w:t>Предавање за ученике од 1-8 разреда о отпаду и могућностима остваривања зараде од рециклирања</w:t>
            </w:r>
          </w:p>
          <w:p w:rsidR="00F56291" w:rsidRPr="00F56291" w:rsidRDefault="00F56291" w:rsidP="00F56291">
            <w:pPr>
              <w:jc w:val="center"/>
              <w:rPr>
                <w:rFonts w:eastAsia="Calibri"/>
                <w:sz w:val="20"/>
                <w:szCs w:val="20"/>
              </w:rPr>
            </w:pPr>
          </w:p>
          <w:p w:rsidR="00F56291" w:rsidRPr="00F56291" w:rsidRDefault="00F56291" w:rsidP="00F56291">
            <w:pPr>
              <w:jc w:val="center"/>
              <w:rPr>
                <w:rFonts w:eastAsia="Calibri"/>
                <w:sz w:val="20"/>
                <w:szCs w:val="20"/>
              </w:rPr>
            </w:pPr>
            <w:r w:rsidRPr="00F56291">
              <w:rPr>
                <w:rFonts w:eastAsia="Calibri"/>
                <w:sz w:val="20"/>
                <w:szCs w:val="20"/>
              </w:rPr>
              <w:t>У сарадњи са ученицима израда и продаја радова на новогодишњем и ускршњем вашару</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Чланови тима, одељенске старешине</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Припрема за предавање,</w:t>
            </w:r>
          </w:p>
          <w:p w:rsidR="00F56291" w:rsidRPr="00F56291" w:rsidRDefault="00F56291" w:rsidP="00F56291">
            <w:pPr>
              <w:jc w:val="center"/>
              <w:rPr>
                <w:rFonts w:eastAsia="Calibri"/>
                <w:sz w:val="20"/>
                <w:szCs w:val="20"/>
              </w:rPr>
            </w:pPr>
            <w:r w:rsidRPr="00F56291">
              <w:rPr>
                <w:rFonts w:eastAsia="Calibri"/>
                <w:sz w:val="20"/>
                <w:szCs w:val="20"/>
              </w:rPr>
              <w:t>Фотографије са вашара</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Децембар и пред Ускрс</w:t>
            </w:r>
          </w:p>
        </w:tc>
      </w:tr>
      <w:tr w:rsidR="00F56291" w:rsidRPr="00F56291" w:rsidTr="00F56291">
        <w:trPr>
          <w:trHeight w:val="297"/>
        </w:trPr>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F56291" w:rsidRDefault="00F56291" w:rsidP="00F56291">
            <w:pPr>
              <w:jc w:val="center"/>
              <w:rPr>
                <w:rFonts w:eastAsia="Calibri"/>
                <w:sz w:val="20"/>
                <w:szCs w:val="20"/>
              </w:rPr>
            </w:pPr>
            <w:r w:rsidRPr="00F56291">
              <w:rPr>
                <w:rFonts w:eastAsia="Calibri"/>
                <w:sz w:val="20"/>
                <w:szCs w:val="20"/>
              </w:rPr>
              <w:t>6.</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6264B5" w:rsidRDefault="00F56291" w:rsidP="00F56291">
            <w:pPr>
              <w:autoSpaceDE w:val="0"/>
              <w:autoSpaceDN w:val="0"/>
              <w:adjustRightInd w:val="0"/>
              <w:rPr>
                <w:rFonts w:eastAsia="Calibri"/>
                <w:sz w:val="20"/>
                <w:szCs w:val="20"/>
              </w:rPr>
            </w:pPr>
            <w:r w:rsidRPr="006264B5">
              <w:rPr>
                <w:rFonts w:eastAsia="Calibri"/>
                <w:sz w:val="20"/>
                <w:szCs w:val="20"/>
              </w:rPr>
              <w:t>Праћење и</w:t>
            </w:r>
          </w:p>
          <w:p w:rsidR="00F56291" w:rsidRPr="006264B5" w:rsidRDefault="00F56291" w:rsidP="00F56291">
            <w:pPr>
              <w:autoSpaceDE w:val="0"/>
              <w:autoSpaceDN w:val="0"/>
              <w:adjustRightInd w:val="0"/>
              <w:rPr>
                <w:rFonts w:eastAsia="Calibri"/>
                <w:sz w:val="20"/>
                <w:szCs w:val="20"/>
              </w:rPr>
            </w:pPr>
            <w:r w:rsidRPr="006264B5">
              <w:rPr>
                <w:rFonts w:eastAsia="Calibri"/>
                <w:sz w:val="20"/>
                <w:szCs w:val="20"/>
              </w:rPr>
              <w:t>вредновање</w:t>
            </w:r>
          </w:p>
          <w:p w:rsidR="00F56291" w:rsidRPr="006264B5" w:rsidRDefault="00F56291" w:rsidP="00F56291">
            <w:pPr>
              <w:jc w:val="center"/>
              <w:rPr>
                <w:rFonts w:eastAsia="Calibri"/>
                <w:sz w:val="20"/>
                <w:szCs w:val="20"/>
              </w:rPr>
            </w:pPr>
            <w:r w:rsidRPr="006264B5">
              <w:rPr>
                <w:rFonts w:eastAsia="Calibri"/>
                <w:sz w:val="20"/>
                <w:szCs w:val="20"/>
              </w:rPr>
              <w:t>резултата рада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6264B5" w:rsidRDefault="00F56291" w:rsidP="00F56291">
            <w:pPr>
              <w:autoSpaceDE w:val="0"/>
              <w:autoSpaceDN w:val="0"/>
              <w:adjustRightInd w:val="0"/>
              <w:rPr>
                <w:rFonts w:eastAsia="Calibri"/>
                <w:sz w:val="20"/>
                <w:szCs w:val="20"/>
              </w:rPr>
            </w:pPr>
            <w:r w:rsidRPr="006264B5">
              <w:rPr>
                <w:rFonts w:eastAsia="Calibri"/>
                <w:sz w:val="20"/>
                <w:szCs w:val="20"/>
              </w:rPr>
              <w:t>Евалуација</w:t>
            </w:r>
          </w:p>
          <w:p w:rsidR="00F56291" w:rsidRPr="006264B5" w:rsidRDefault="00F56291" w:rsidP="00F56291">
            <w:pPr>
              <w:jc w:val="center"/>
              <w:rPr>
                <w:rFonts w:eastAsia="Calibri"/>
                <w:sz w:val="20"/>
                <w:szCs w:val="20"/>
              </w:rPr>
            </w:pPr>
            <w:r w:rsidRPr="006264B5">
              <w:rPr>
                <w:rFonts w:eastAsia="Calibri"/>
                <w:sz w:val="20"/>
                <w:szCs w:val="20"/>
              </w:rPr>
              <w:t>рада тима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6264B5" w:rsidRDefault="00F56291" w:rsidP="00F56291">
            <w:pPr>
              <w:autoSpaceDE w:val="0"/>
              <w:autoSpaceDN w:val="0"/>
              <w:adjustRightInd w:val="0"/>
              <w:rPr>
                <w:rFonts w:eastAsia="Calibri"/>
                <w:sz w:val="20"/>
                <w:szCs w:val="20"/>
              </w:rPr>
            </w:pPr>
            <w:r w:rsidRPr="006264B5">
              <w:rPr>
                <w:rFonts w:eastAsia="Calibri"/>
                <w:sz w:val="20"/>
                <w:szCs w:val="20"/>
              </w:rPr>
              <w:t>Анализа</w:t>
            </w:r>
          </w:p>
          <w:p w:rsidR="00F56291" w:rsidRPr="006264B5" w:rsidRDefault="00F56291" w:rsidP="00F56291">
            <w:pPr>
              <w:autoSpaceDE w:val="0"/>
              <w:autoSpaceDN w:val="0"/>
              <w:adjustRightInd w:val="0"/>
              <w:rPr>
                <w:rFonts w:eastAsia="Calibri"/>
                <w:sz w:val="20"/>
                <w:szCs w:val="20"/>
              </w:rPr>
            </w:pPr>
            <w:r w:rsidRPr="006264B5">
              <w:rPr>
                <w:rFonts w:eastAsia="Calibri"/>
                <w:sz w:val="20"/>
                <w:szCs w:val="20"/>
              </w:rPr>
              <w:t>спроведених</w:t>
            </w:r>
          </w:p>
          <w:p w:rsidR="00F56291" w:rsidRPr="006264B5" w:rsidRDefault="00F56291" w:rsidP="00F56291">
            <w:pPr>
              <w:autoSpaceDE w:val="0"/>
              <w:autoSpaceDN w:val="0"/>
              <w:adjustRightInd w:val="0"/>
              <w:rPr>
                <w:rFonts w:eastAsia="Calibri"/>
                <w:sz w:val="20"/>
                <w:szCs w:val="20"/>
              </w:rPr>
            </w:pPr>
            <w:r w:rsidRPr="006264B5">
              <w:rPr>
                <w:rFonts w:eastAsia="Calibri"/>
                <w:sz w:val="20"/>
                <w:szCs w:val="20"/>
              </w:rPr>
              <w:t>активности и</w:t>
            </w:r>
          </w:p>
          <w:p w:rsidR="00F56291" w:rsidRPr="006264B5" w:rsidRDefault="00F56291" w:rsidP="00F56291">
            <w:pPr>
              <w:autoSpaceDE w:val="0"/>
              <w:autoSpaceDN w:val="0"/>
              <w:adjustRightInd w:val="0"/>
              <w:rPr>
                <w:rFonts w:eastAsia="Calibri"/>
                <w:sz w:val="20"/>
                <w:szCs w:val="20"/>
              </w:rPr>
            </w:pPr>
            <w:r w:rsidRPr="006264B5">
              <w:rPr>
                <w:rFonts w:eastAsia="Calibri"/>
                <w:sz w:val="20"/>
                <w:szCs w:val="20"/>
              </w:rPr>
              <w:t>учешћа</w:t>
            </w:r>
          </w:p>
          <w:p w:rsidR="00F56291" w:rsidRPr="006264B5" w:rsidRDefault="00F56291" w:rsidP="00F56291">
            <w:pPr>
              <w:jc w:val="center"/>
              <w:rPr>
                <w:rFonts w:eastAsia="Calibri"/>
                <w:sz w:val="20"/>
                <w:szCs w:val="20"/>
              </w:rPr>
            </w:pPr>
            <w:r w:rsidRPr="006264B5">
              <w:rPr>
                <w:rFonts w:eastAsia="Calibri"/>
                <w:sz w:val="20"/>
                <w:szCs w:val="20"/>
              </w:rPr>
              <w:t>чланова тима</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6264B5" w:rsidRDefault="00F56291" w:rsidP="00F56291">
            <w:pPr>
              <w:jc w:val="center"/>
              <w:rPr>
                <w:rFonts w:eastAsia="Calibri"/>
                <w:sz w:val="20"/>
                <w:szCs w:val="20"/>
              </w:rPr>
            </w:pPr>
            <w:r w:rsidRPr="006264B5">
              <w:rPr>
                <w:rFonts w:eastAsia="Calibri"/>
                <w:sz w:val="20"/>
                <w:szCs w:val="20"/>
              </w:rPr>
              <w:t>Чланови тима</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6264B5" w:rsidRDefault="00F56291" w:rsidP="00F56291">
            <w:pPr>
              <w:jc w:val="center"/>
              <w:rPr>
                <w:rFonts w:eastAsia="Calibri"/>
                <w:sz w:val="20"/>
                <w:szCs w:val="20"/>
              </w:rPr>
            </w:pPr>
            <w:r w:rsidRPr="006264B5">
              <w:rPr>
                <w:rFonts w:eastAsia="Calibri"/>
                <w:sz w:val="20"/>
                <w:szCs w:val="20"/>
              </w:rPr>
              <w:t>Записници са састанка тима</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291" w:rsidRPr="006264B5" w:rsidRDefault="00F56291" w:rsidP="00F56291">
            <w:pPr>
              <w:jc w:val="center"/>
              <w:rPr>
                <w:rFonts w:eastAsia="Calibri"/>
                <w:sz w:val="20"/>
                <w:szCs w:val="20"/>
              </w:rPr>
            </w:pPr>
            <w:r w:rsidRPr="006264B5">
              <w:rPr>
                <w:rFonts w:eastAsia="Calibri"/>
                <w:sz w:val="20"/>
                <w:szCs w:val="20"/>
              </w:rPr>
              <w:t xml:space="preserve">Јун </w:t>
            </w:r>
          </w:p>
        </w:tc>
      </w:tr>
    </w:tbl>
    <w:p w:rsidR="00F56291" w:rsidRDefault="00F56291" w:rsidP="00F56291">
      <w:pPr>
        <w:pStyle w:val="Bezrazmaka"/>
        <w:jc w:val="both"/>
        <w:rPr>
          <w:rFonts w:ascii="Times New Roman" w:hAnsi="Times New Roman"/>
          <w:sz w:val="28"/>
          <w:szCs w:val="28"/>
          <w:lang w:val="sr-Cyrl-CS"/>
        </w:rPr>
      </w:pPr>
    </w:p>
    <w:p w:rsidR="006264B5" w:rsidRDefault="006264B5" w:rsidP="00F56291">
      <w:pPr>
        <w:pStyle w:val="Bezrazmaka"/>
        <w:jc w:val="center"/>
        <w:rPr>
          <w:rFonts w:ascii="Times New Roman" w:hAnsi="Times New Roman"/>
          <w:sz w:val="28"/>
          <w:szCs w:val="28"/>
          <w:lang w:val="sr-Cyrl-CS"/>
        </w:rPr>
      </w:pPr>
    </w:p>
    <w:p w:rsidR="005944E5" w:rsidRDefault="00524FDB" w:rsidP="00F56291">
      <w:pPr>
        <w:pStyle w:val="Bezrazmaka"/>
        <w:jc w:val="center"/>
        <w:rPr>
          <w:rFonts w:ascii="Times New Roman" w:hAnsi="Times New Roman"/>
          <w:sz w:val="28"/>
          <w:szCs w:val="28"/>
          <w:lang w:val="sr-Cyrl-CS"/>
        </w:rPr>
      </w:pPr>
      <w:r>
        <w:rPr>
          <w:rFonts w:ascii="Times New Roman" w:hAnsi="Times New Roman"/>
          <w:sz w:val="28"/>
          <w:szCs w:val="28"/>
          <w:lang w:val="sr-Cyrl-CS"/>
        </w:rPr>
        <w:lastRenderedPageBreak/>
        <w:t>3.6.17</w:t>
      </w:r>
      <w:r w:rsidR="005A61AC" w:rsidRPr="002B2A3C">
        <w:rPr>
          <w:rFonts w:ascii="Times New Roman" w:hAnsi="Times New Roman"/>
          <w:sz w:val="28"/>
          <w:szCs w:val="28"/>
          <w:lang w:val="sr-Cyrl-CS"/>
          <w:rPrChange w:id="8" w:author="PC" w:date="2018-09-11T08:38:00Z">
            <w:rPr>
              <w:rFonts w:ascii="Times New Roman" w:eastAsia="Times New Roman" w:hAnsi="Times New Roman"/>
              <w:b/>
              <w:sz w:val="28"/>
              <w:szCs w:val="28"/>
              <w:lang w:val="sr-Cyrl-CS"/>
            </w:rPr>
          </w:rPrChange>
        </w:rPr>
        <w:t xml:space="preserve">. </w:t>
      </w:r>
      <w:r w:rsidR="005944E5" w:rsidRPr="002B2A3C">
        <w:rPr>
          <w:rFonts w:ascii="Times New Roman" w:hAnsi="Times New Roman"/>
          <w:sz w:val="28"/>
          <w:szCs w:val="28"/>
          <w:lang w:val="sr-Cyrl-CS"/>
          <w:rPrChange w:id="9" w:author="PC" w:date="2018-09-11T08:38:00Z">
            <w:rPr>
              <w:rFonts w:ascii="Times New Roman" w:eastAsia="Times New Roman" w:hAnsi="Times New Roman"/>
              <w:b/>
              <w:sz w:val="28"/>
              <w:szCs w:val="28"/>
              <w:lang w:val="sr-Cyrl-CS"/>
            </w:rPr>
          </w:rPrChange>
        </w:rPr>
        <w:t>П</w:t>
      </w:r>
      <w:r w:rsidR="000A3E85">
        <w:rPr>
          <w:rFonts w:ascii="Times New Roman" w:hAnsi="Times New Roman"/>
          <w:sz w:val="28"/>
          <w:szCs w:val="28"/>
          <w:lang w:val="sr-Cyrl-CS"/>
        </w:rPr>
        <w:t>лан рада педагошког</w:t>
      </w:r>
      <w:r w:rsidR="005944E5" w:rsidRPr="002B2A3C">
        <w:rPr>
          <w:rFonts w:ascii="Times New Roman" w:hAnsi="Times New Roman"/>
          <w:sz w:val="28"/>
          <w:szCs w:val="28"/>
          <w:lang w:val="sr-Cyrl-CS"/>
          <w:rPrChange w:id="10" w:author="PC" w:date="2018-09-11T08:38:00Z">
            <w:rPr>
              <w:rFonts w:ascii="Times New Roman" w:eastAsia="Times New Roman" w:hAnsi="Times New Roman"/>
              <w:b/>
              <w:sz w:val="28"/>
              <w:szCs w:val="28"/>
              <w:lang w:val="sr-Cyrl-CS"/>
            </w:rPr>
          </w:rPrChange>
        </w:rPr>
        <w:t xml:space="preserve"> колегијум</w:t>
      </w:r>
      <w:r w:rsidR="000A3E85">
        <w:rPr>
          <w:rFonts w:ascii="Times New Roman" w:hAnsi="Times New Roman"/>
          <w:sz w:val="28"/>
          <w:szCs w:val="28"/>
          <w:lang w:val="sr-Cyrl-CS"/>
        </w:rPr>
        <w:t>а</w:t>
      </w:r>
    </w:p>
    <w:p w:rsidR="00F56291" w:rsidRPr="002B2A3C" w:rsidRDefault="00F56291" w:rsidP="00F56291">
      <w:pPr>
        <w:pStyle w:val="Bezrazmaka"/>
        <w:jc w:val="center"/>
        <w:rPr>
          <w:rFonts w:ascii="Times New Roman" w:hAnsi="Times New Roman"/>
          <w:sz w:val="28"/>
          <w:szCs w:val="28"/>
          <w:lang w:val="sr-Latn-CS"/>
          <w:rPrChange w:id="11" w:author="PC" w:date="2018-09-11T08:38:00Z">
            <w:rPr>
              <w:rFonts w:ascii="Times New Roman" w:hAnsi="Times New Roman"/>
              <w:b/>
              <w:sz w:val="28"/>
              <w:szCs w:val="28"/>
              <w:lang w:val="sr-Latn-CS"/>
            </w:rPr>
          </w:rPrChange>
        </w:rPr>
      </w:pPr>
    </w:p>
    <w:p w:rsidR="00CB0D07" w:rsidRPr="00920C79" w:rsidRDefault="00CB0D07" w:rsidP="00CB0D07">
      <w:pPr>
        <w:pStyle w:val="Bezrazmaka"/>
        <w:jc w:val="both"/>
        <w:rPr>
          <w:rFonts w:ascii="Times New Roman" w:hAnsi="Times New Roman"/>
          <w:sz w:val="24"/>
          <w:szCs w:val="24"/>
          <w:lang w:val="sr-Cyrl-CS"/>
        </w:rPr>
      </w:pPr>
    </w:p>
    <w:p w:rsidR="0021716E" w:rsidRDefault="0021716E" w:rsidP="005B4A72">
      <w:pPr>
        <w:spacing w:line="276" w:lineRule="auto"/>
        <w:ind w:firstLine="720"/>
        <w:jc w:val="both"/>
        <w:rPr>
          <w:lang w:val="sr-Cyrl-CS"/>
        </w:rPr>
      </w:pPr>
      <w:r w:rsidRPr="00920C79">
        <w:rPr>
          <w:lang w:val="sr-Cyrl-CS"/>
        </w:rPr>
        <w:t>Педагошким колегијумом председава и руководи директор школе. Педагошки колегијум ће разматрати и заузимати ставове у вези са обезбеђењем и унапређењем квалитета образовно-васпитног рада, оствариваће развојни план школе, предузимаће мере за унапређење и усавршавање рада наставника и стручног сарадника.</w:t>
      </w:r>
    </w:p>
    <w:p w:rsidR="005A61AC" w:rsidRPr="00920C79" w:rsidRDefault="005A61AC" w:rsidP="005B4A72">
      <w:pPr>
        <w:spacing w:line="276" w:lineRule="auto"/>
        <w:ind w:firstLine="720"/>
        <w:jc w:val="both"/>
        <w:rPr>
          <w:lang w:val="sr-Cyrl-CS"/>
        </w:rPr>
      </w:pPr>
    </w:p>
    <w:p w:rsidR="0021716E" w:rsidRPr="00920C79" w:rsidRDefault="0021716E" w:rsidP="005B4A72">
      <w:pPr>
        <w:spacing w:line="276" w:lineRule="auto"/>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05"/>
      </w:tblGrid>
      <w:tr w:rsidR="00633524" w:rsidRPr="00920C79" w:rsidTr="005E1CF9">
        <w:tc>
          <w:tcPr>
            <w:tcW w:w="2268" w:type="dxa"/>
            <w:tcBorders>
              <w:top w:val="single" w:sz="4" w:space="0" w:color="auto"/>
              <w:left w:val="single" w:sz="4" w:space="0" w:color="auto"/>
            </w:tcBorders>
          </w:tcPr>
          <w:p w:rsidR="0021716E" w:rsidRPr="00920C79" w:rsidRDefault="0021716E" w:rsidP="005B4A72">
            <w:pPr>
              <w:spacing w:line="276" w:lineRule="auto"/>
              <w:rPr>
                <w:b/>
                <w:lang w:val="sr-Cyrl-CS"/>
              </w:rPr>
            </w:pPr>
            <w:r w:rsidRPr="00920C79">
              <w:rPr>
                <w:b/>
                <w:lang w:val="sr-Cyrl-CS"/>
              </w:rPr>
              <w:t xml:space="preserve">Временска динамика </w:t>
            </w:r>
          </w:p>
        </w:tc>
        <w:tc>
          <w:tcPr>
            <w:tcW w:w="7905" w:type="dxa"/>
            <w:tcBorders>
              <w:top w:val="single" w:sz="4" w:space="0" w:color="auto"/>
              <w:right w:val="single" w:sz="4" w:space="0" w:color="auto"/>
            </w:tcBorders>
          </w:tcPr>
          <w:p w:rsidR="0021716E" w:rsidRPr="00920C79" w:rsidRDefault="0021716E" w:rsidP="005B4A72">
            <w:pPr>
              <w:spacing w:line="276" w:lineRule="auto"/>
              <w:rPr>
                <w:b/>
                <w:lang w:val="sr-Cyrl-CS"/>
              </w:rPr>
            </w:pPr>
            <w:r w:rsidRPr="00920C79">
              <w:rPr>
                <w:b/>
                <w:lang w:val="sr-Cyrl-CS"/>
              </w:rPr>
              <w:t>Планиране активности Педагошко</w:t>
            </w:r>
            <w:r w:rsidR="00885FAE" w:rsidRPr="00920C79">
              <w:rPr>
                <w:b/>
                <w:lang w:val="sr-Cyrl-CS"/>
              </w:rPr>
              <w:t>г колегијума у току школске 201</w:t>
            </w:r>
            <w:r w:rsidR="00B135D5">
              <w:rPr>
                <w:b/>
              </w:rPr>
              <w:t>8</w:t>
            </w:r>
            <w:r w:rsidR="00885FAE" w:rsidRPr="00920C79">
              <w:rPr>
                <w:b/>
                <w:lang w:val="sr-Cyrl-CS"/>
              </w:rPr>
              <w:t>/1</w:t>
            </w:r>
            <w:r w:rsidR="00B135D5">
              <w:rPr>
                <w:b/>
              </w:rPr>
              <w:t>9</w:t>
            </w:r>
            <w:r w:rsidRPr="00920C79">
              <w:rPr>
                <w:b/>
                <w:lang w:val="sr-Cyrl-CS"/>
              </w:rPr>
              <w:t>.год.</w:t>
            </w:r>
          </w:p>
        </w:tc>
      </w:tr>
      <w:tr w:rsidR="00633524" w:rsidRPr="00920C79" w:rsidTr="005E1CF9">
        <w:tc>
          <w:tcPr>
            <w:tcW w:w="2268" w:type="dxa"/>
            <w:tcBorders>
              <w:left w:val="single" w:sz="4" w:space="0" w:color="auto"/>
            </w:tcBorders>
            <w:vAlign w:val="center"/>
          </w:tcPr>
          <w:p w:rsidR="0021716E" w:rsidRPr="00920C79" w:rsidRDefault="0021716E" w:rsidP="005B4A72">
            <w:pPr>
              <w:spacing w:line="276" w:lineRule="auto"/>
              <w:jc w:val="center"/>
              <w:rPr>
                <w:b/>
                <w:lang w:val="sr-Cyrl-CS"/>
              </w:rPr>
            </w:pPr>
            <w:r w:rsidRPr="00920C79">
              <w:rPr>
                <w:b/>
                <w:lang w:val="sr-Cyrl-CS"/>
              </w:rPr>
              <w:t>Септембар, октобар</w:t>
            </w:r>
          </w:p>
        </w:tc>
        <w:tc>
          <w:tcPr>
            <w:tcW w:w="7905" w:type="dxa"/>
            <w:tcBorders>
              <w:right w:val="single" w:sz="4" w:space="0" w:color="auto"/>
            </w:tcBorders>
          </w:tcPr>
          <w:p w:rsidR="0021716E" w:rsidRPr="00920C79" w:rsidRDefault="0021716E" w:rsidP="005B4A72">
            <w:pPr>
              <w:spacing w:line="276" w:lineRule="auto"/>
              <w:rPr>
                <w:lang w:val="sr-Cyrl-CS"/>
              </w:rPr>
            </w:pPr>
            <w:r w:rsidRPr="00920C79">
              <w:rPr>
                <w:lang w:val="sr-Cyrl-CS"/>
              </w:rPr>
              <w:t xml:space="preserve">- Договор о раду </w:t>
            </w:r>
          </w:p>
          <w:p w:rsidR="0021716E" w:rsidRPr="00920C79" w:rsidRDefault="0021716E" w:rsidP="005B4A72">
            <w:pPr>
              <w:spacing w:line="276" w:lineRule="auto"/>
              <w:rPr>
                <w:lang w:val="sr-Cyrl-CS"/>
              </w:rPr>
            </w:pPr>
            <w:r w:rsidRPr="00920C79">
              <w:rPr>
                <w:lang w:val="sr-Cyrl-CS"/>
              </w:rPr>
              <w:t>- Усвајање плана рада</w:t>
            </w:r>
          </w:p>
          <w:p w:rsidR="0021716E" w:rsidRPr="00920C79" w:rsidRDefault="00885FAE" w:rsidP="005B4A72">
            <w:pPr>
              <w:spacing w:line="276" w:lineRule="auto"/>
              <w:rPr>
                <w:lang w:val="sr-Cyrl-CS"/>
              </w:rPr>
            </w:pPr>
            <w:r w:rsidRPr="00920C79">
              <w:rPr>
                <w:lang w:val="sr-Cyrl-CS"/>
              </w:rPr>
              <w:t>- Разматрање питања и идеј</w:t>
            </w:r>
            <w:r w:rsidRPr="00920C79">
              <w:t>a</w:t>
            </w:r>
            <w:r w:rsidR="0021716E" w:rsidRPr="00920C79">
              <w:rPr>
                <w:lang w:val="sr-Cyrl-CS"/>
              </w:rPr>
              <w:t xml:space="preserve"> којима ће се бавити педагошки колегијум</w:t>
            </w:r>
          </w:p>
          <w:p w:rsidR="0021716E" w:rsidRPr="00920C79" w:rsidRDefault="0021716E" w:rsidP="005B4A72">
            <w:pPr>
              <w:spacing w:line="276" w:lineRule="auto"/>
              <w:rPr>
                <w:lang w:val="sr-Cyrl-CS"/>
              </w:rPr>
            </w:pPr>
            <w:r w:rsidRPr="00920C79">
              <w:rPr>
                <w:lang w:val="sr-Cyrl-CS"/>
              </w:rPr>
              <w:t>- Опремљеност школе наставним средствима</w:t>
            </w:r>
          </w:p>
          <w:p w:rsidR="0021716E" w:rsidRPr="00920C79" w:rsidRDefault="0021716E" w:rsidP="005B4A72">
            <w:pPr>
              <w:spacing w:line="276" w:lineRule="auto"/>
              <w:rPr>
                <w:lang w:val="sr-Cyrl-CS"/>
              </w:rPr>
            </w:pPr>
            <w:r w:rsidRPr="00920C79">
              <w:rPr>
                <w:lang w:val="sr-Cyrl-CS"/>
              </w:rPr>
              <w:t>- Условима рада школе</w:t>
            </w:r>
          </w:p>
          <w:p w:rsidR="0021716E" w:rsidRPr="00920C79" w:rsidRDefault="0021716E" w:rsidP="005B4A72">
            <w:pPr>
              <w:spacing w:line="276" w:lineRule="auto"/>
              <w:rPr>
                <w:lang w:val="sr-Cyrl-CS"/>
              </w:rPr>
            </w:pPr>
            <w:r w:rsidRPr="00920C79">
              <w:rPr>
                <w:lang w:val="sr-Cyrl-CS"/>
              </w:rPr>
              <w:t>- Анализа реализовани</w:t>
            </w:r>
            <w:r w:rsidR="002503DF" w:rsidRPr="00920C79">
              <w:rPr>
                <w:lang w:val="sr-Cyrl-CS"/>
              </w:rPr>
              <w:t>х активности и даљи кораци за инклузивно образовање</w:t>
            </w:r>
          </w:p>
        </w:tc>
      </w:tr>
      <w:tr w:rsidR="00633524" w:rsidRPr="00920C79" w:rsidTr="005E1CF9">
        <w:tc>
          <w:tcPr>
            <w:tcW w:w="2268" w:type="dxa"/>
            <w:tcBorders>
              <w:left w:val="single" w:sz="4" w:space="0" w:color="auto"/>
            </w:tcBorders>
            <w:vAlign w:val="center"/>
          </w:tcPr>
          <w:p w:rsidR="0021716E" w:rsidRPr="00920C79" w:rsidRDefault="0021716E" w:rsidP="005B4A72">
            <w:pPr>
              <w:spacing w:line="276" w:lineRule="auto"/>
              <w:jc w:val="center"/>
              <w:rPr>
                <w:b/>
                <w:lang w:val="sr-Cyrl-CS"/>
              </w:rPr>
            </w:pPr>
            <w:r w:rsidRPr="00920C79">
              <w:rPr>
                <w:b/>
                <w:lang w:val="sr-Cyrl-CS"/>
              </w:rPr>
              <w:t>Новембар,</w:t>
            </w:r>
          </w:p>
          <w:p w:rsidR="0021716E" w:rsidRPr="00920C79" w:rsidRDefault="0021716E" w:rsidP="005B4A72">
            <w:pPr>
              <w:spacing w:line="276" w:lineRule="auto"/>
              <w:jc w:val="center"/>
              <w:rPr>
                <w:b/>
                <w:lang w:val="sr-Cyrl-CS"/>
              </w:rPr>
            </w:pPr>
            <w:r w:rsidRPr="00920C79">
              <w:rPr>
                <w:b/>
                <w:lang w:val="sr-Cyrl-CS"/>
              </w:rPr>
              <w:t>децембар</w:t>
            </w:r>
          </w:p>
        </w:tc>
        <w:tc>
          <w:tcPr>
            <w:tcW w:w="7905" w:type="dxa"/>
            <w:tcBorders>
              <w:right w:val="single" w:sz="4" w:space="0" w:color="auto"/>
            </w:tcBorders>
          </w:tcPr>
          <w:p w:rsidR="0021716E" w:rsidRPr="00920C79" w:rsidRDefault="0021716E" w:rsidP="005B4A72">
            <w:pPr>
              <w:spacing w:line="276" w:lineRule="auto"/>
              <w:rPr>
                <w:lang w:val="sr-Cyrl-CS"/>
              </w:rPr>
            </w:pPr>
            <w:r w:rsidRPr="00920C79">
              <w:rPr>
                <w:lang w:val="sr-Cyrl-CS"/>
              </w:rPr>
              <w:t xml:space="preserve">- Анализа остварених резултата у настави у току </w:t>
            </w:r>
            <w:r w:rsidRPr="00920C79">
              <w:rPr>
                <w:lang w:val="sr-Latn-CS"/>
              </w:rPr>
              <w:t>I</w:t>
            </w:r>
            <w:r w:rsidRPr="00920C79">
              <w:rPr>
                <w:lang w:val="sr-Cyrl-CS"/>
              </w:rPr>
              <w:t>класификационог периода</w:t>
            </w:r>
          </w:p>
          <w:p w:rsidR="0021716E" w:rsidRPr="00920C79" w:rsidRDefault="0021716E" w:rsidP="005B4A72">
            <w:pPr>
              <w:spacing w:line="276" w:lineRule="auto"/>
              <w:rPr>
                <w:lang w:val="sr-Cyrl-CS"/>
              </w:rPr>
            </w:pPr>
            <w:r w:rsidRPr="00920C79">
              <w:rPr>
                <w:lang w:val="sr-Cyrl-CS"/>
              </w:rPr>
              <w:t>- Стручно усавршавање наставник</w:t>
            </w:r>
            <w:r w:rsidR="002503DF" w:rsidRPr="00920C79">
              <w:rPr>
                <w:lang w:val="sr-Cyrl-CS"/>
              </w:rPr>
              <w:t>а (</w:t>
            </w:r>
            <w:r w:rsidRPr="00920C79">
              <w:rPr>
                <w:lang w:val="sr-Cyrl-CS"/>
              </w:rPr>
              <w:t>интерно усавршавање; размена идеја и искустава; дискусије о бројним питањима значајним за О-В процес )- професион</w:t>
            </w:r>
            <w:r w:rsidR="002503DF" w:rsidRPr="00920C79">
              <w:rPr>
                <w:lang w:val="sr-Cyrl-CS"/>
              </w:rPr>
              <w:t>ално напредовање, стицање звања</w:t>
            </w:r>
            <w:r w:rsidRPr="00920C79">
              <w:rPr>
                <w:lang w:val="sr-Cyrl-CS"/>
              </w:rPr>
              <w:t>, лиценце</w:t>
            </w:r>
          </w:p>
          <w:p w:rsidR="0021716E" w:rsidRPr="00920C79" w:rsidRDefault="0021716E" w:rsidP="005B4A72">
            <w:pPr>
              <w:spacing w:line="276" w:lineRule="auto"/>
              <w:rPr>
                <w:lang w:val="sr-Cyrl-CS"/>
              </w:rPr>
            </w:pPr>
            <w:r w:rsidRPr="00920C79">
              <w:rPr>
                <w:lang w:val="sr-Cyrl-CS"/>
              </w:rPr>
              <w:t>- Анализа одржаних огледних часова</w:t>
            </w:r>
          </w:p>
        </w:tc>
      </w:tr>
      <w:tr w:rsidR="00633524" w:rsidRPr="00920C79" w:rsidTr="005E1CF9">
        <w:tc>
          <w:tcPr>
            <w:tcW w:w="2268" w:type="dxa"/>
            <w:tcBorders>
              <w:top w:val="nil"/>
              <w:left w:val="single" w:sz="4" w:space="0" w:color="auto"/>
            </w:tcBorders>
            <w:vAlign w:val="center"/>
          </w:tcPr>
          <w:p w:rsidR="0021716E" w:rsidRPr="00920C79" w:rsidRDefault="0021716E" w:rsidP="005B4A72">
            <w:pPr>
              <w:spacing w:line="276" w:lineRule="auto"/>
              <w:jc w:val="center"/>
              <w:rPr>
                <w:b/>
                <w:lang w:val="sr-Cyrl-CS"/>
              </w:rPr>
            </w:pPr>
            <w:r w:rsidRPr="00920C79">
              <w:rPr>
                <w:b/>
                <w:lang w:val="sr-Cyrl-CS"/>
              </w:rPr>
              <w:t>Јануар,</w:t>
            </w:r>
          </w:p>
          <w:p w:rsidR="0021716E" w:rsidRPr="00920C79" w:rsidRDefault="0021716E" w:rsidP="005B4A72">
            <w:pPr>
              <w:spacing w:line="276" w:lineRule="auto"/>
              <w:jc w:val="center"/>
              <w:rPr>
                <w:b/>
                <w:lang w:val="sr-Cyrl-CS"/>
              </w:rPr>
            </w:pPr>
            <w:r w:rsidRPr="00920C79">
              <w:rPr>
                <w:b/>
                <w:lang w:val="sr-Cyrl-CS"/>
              </w:rPr>
              <w:t>фебруар,</w:t>
            </w:r>
          </w:p>
          <w:p w:rsidR="0021716E" w:rsidRPr="00920C79" w:rsidRDefault="0021716E" w:rsidP="005B4A72">
            <w:pPr>
              <w:spacing w:line="276" w:lineRule="auto"/>
              <w:jc w:val="center"/>
              <w:rPr>
                <w:b/>
                <w:lang w:val="sr-Cyrl-CS"/>
              </w:rPr>
            </w:pPr>
            <w:r w:rsidRPr="00920C79">
              <w:rPr>
                <w:b/>
                <w:lang w:val="sr-Cyrl-CS"/>
              </w:rPr>
              <w:t>март</w:t>
            </w:r>
          </w:p>
        </w:tc>
        <w:tc>
          <w:tcPr>
            <w:tcW w:w="7905" w:type="dxa"/>
            <w:tcBorders>
              <w:top w:val="nil"/>
              <w:right w:val="single" w:sz="4" w:space="0" w:color="auto"/>
            </w:tcBorders>
          </w:tcPr>
          <w:p w:rsidR="0021716E" w:rsidRPr="00920C79" w:rsidRDefault="0021716E" w:rsidP="005B4A72">
            <w:pPr>
              <w:spacing w:line="276" w:lineRule="auto"/>
              <w:rPr>
                <w:lang w:val="sr-Cyrl-CS"/>
              </w:rPr>
            </w:pPr>
            <w:r w:rsidRPr="00920C79">
              <w:rPr>
                <w:lang w:val="sr-Cyrl-CS"/>
              </w:rPr>
              <w:t xml:space="preserve">- Учествовање у процесу самовредновања </w:t>
            </w:r>
            <w:r w:rsidR="002503DF" w:rsidRPr="00920C79">
              <w:rPr>
                <w:lang w:val="sr-Cyrl-CS"/>
              </w:rPr>
              <w:t>рада школе (</w:t>
            </w:r>
            <w:r w:rsidRPr="00920C79">
              <w:rPr>
                <w:lang w:val="sr-Cyrl-CS"/>
              </w:rPr>
              <w:t>анализа постејећег стања и одређивање области приоритета које треба унапредити у наредном периоду)</w:t>
            </w:r>
          </w:p>
          <w:p w:rsidR="0021716E" w:rsidRPr="00920C79" w:rsidRDefault="0021716E" w:rsidP="005B4A72">
            <w:pPr>
              <w:spacing w:line="276" w:lineRule="auto"/>
              <w:rPr>
                <w:lang w:val="sr-Cyrl-CS"/>
              </w:rPr>
            </w:pPr>
            <w:r w:rsidRPr="00920C79">
              <w:rPr>
                <w:lang w:val="sr-Cyrl-CS"/>
              </w:rPr>
              <w:t>- Анализа рада СТИО у досадашњем рад</w:t>
            </w:r>
            <w:r w:rsidRPr="00920C79">
              <w:rPr>
                <w:lang w:val="sr-Latn-CS"/>
              </w:rPr>
              <w:t>a</w:t>
            </w:r>
          </w:p>
        </w:tc>
      </w:tr>
      <w:tr w:rsidR="00633524" w:rsidRPr="00920C79" w:rsidTr="005E1CF9">
        <w:tc>
          <w:tcPr>
            <w:tcW w:w="2268" w:type="dxa"/>
            <w:tcBorders>
              <w:left w:val="single" w:sz="4" w:space="0" w:color="auto"/>
            </w:tcBorders>
            <w:vAlign w:val="center"/>
          </w:tcPr>
          <w:p w:rsidR="0021716E" w:rsidRPr="00920C79" w:rsidRDefault="0021716E" w:rsidP="005B4A72">
            <w:pPr>
              <w:spacing w:line="276" w:lineRule="auto"/>
              <w:jc w:val="center"/>
              <w:rPr>
                <w:b/>
                <w:lang w:val="sr-Cyrl-CS"/>
              </w:rPr>
            </w:pPr>
            <w:r w:rsidRPr="00920C79">
              <w:rPr>
                <w:b/>
                <w:lang w:val="sr-Cyrl-CS"/>
              </w:rPr>
              <w:t>Април,</w:t>
            </w:r>
          </w:p>
          <w:p w:rsidR="0021716E" w:rsidRPr="00920C79" w:rsidRDefault="0021716E" w:rsidP="005B4A72">
            <w:pPr>
              <w:spacing w:line="276" w:lineRule="auto"/>
              <w:jc w:val="center"/>
              <w:rPr>
                <w:b/>
                <w:lang w:val="sr-Cyrl-CS"/>
              </w:rPr>
            </w:pPr>
            <w:r w:rsidRPr="00920C79">
              <w:rPr>
                <w:b/>
                <w:lang w:val="sr-Cyrl-CS"/>
              </w:rPr>
              <w:t>мај,</w:t>
            </w:r>
          </w:p>
          <w:p w:rsidR="0021716E" w:rsidRPr="00920C79" w:rsidRDefault="0021716E" w:rsidP="005B4A72">
            <w:pPr>
              <w:spacing w:line="276" w:lineRule="auto"/>
              <w:jc w:val="center"/>
              <w:rPr>
                <w:b/>
                <w:lang w:val="sr-Cyrl-CS"/>
              </w:rPr>
            </w:pPr>
            <w:r w:rsidRPr="00920C79">
              <w:rPr>
                <w:b/>
                <w:lang w:val="sr-Cyrl-CS"/>
              </w:rPr>
              <w:t>јун</w:t>
            </w:r>
          </w:p>
        </w:tc>
        <w:tc>
          <w:tcPr>
            <w:tcW w:w="7905" w:type="dxa"/>
            <w:tcBorders>
              <w:right w:val="single" w:sz="4" w:space="0" w:color="auto"/>
            </w:tcBorders>
          </w:tcPr>
          <w:p w:rsidR="0021716E" w:rsidRPr="00920C79" w:rsidRDefault="0021716E" w:rsidP="005B4A72">
            <w:pPr>
              <w:spacing w:line="276" w:lineRule="auto"/>
              <w:rPr>
                <w:lang w:val="sr-Cyrl-CS"/>
              </w:rPr>
            </w:pPr>
            <w:r w:rsidRPr="00920C79">
              <w:rPr>
                <w:lang w:val="sr-Cyrl-CS"/>
              </w:rPr>
              <w:t xml:space="preserve">- Узимање активног учешћа у професионалној оријентацији ученика </w:t>
            </w:r>
          </w:p>
          <w:p w:rsidR="0021716E" w:rsidRPr="00920C79" w:rsidRDefault="0021716E" w:rsidP="005B4A72">
            <w:pPr>
              <w:spacing w:line="276" w:lineRule="auto"/>
              <w:rPr>
                <w:lang w:val="sr-Cyrl-CS"/>
              </w:rPr>
            </w:pPr>
            <w:r w:rsidRPr="00920C79">
              <w:rPr>
                <w:lang w:val="sr-Cyrl-CS"/>
              </w:rPr>
              <w:t>- Анализа постигнутих резултата ученика на крају класификационих периода, као и постигнућа ученика на такмичењима</w:t>
            </w:r>
          </w:p>
          <w:p w:rsidR="0021716E" w:rsidRPr="00920C79" w:rsidRDefault="0021716E" w:rsidP="005B4A72">
            <w:pPr>
              <w:spacing w:line="276" w:lineRule="auto"/>
              <w:rPr>
                <w:lang w:val="sr-Cyrl-CS"/>
              </w:rPr>
            </w:pPr>
            <w:r w:rsidRPr="00920C79">
              <w:rPr>
                <w:lang w:val="sr-Cyrl-CS"/>
              </w:rPr>
              <w:t>- Анализа реализације наставног Плана и</w:t>
            </w:r>
            <w:r w:rsidR="002503DF" w:rsidRPr="00920C79">
              <w:rPr>
                <w:lang w:val="sr-Cyrl-CS"/>
              </w:rPr>
              <w:t xml:space="preserve"> п</w:t>
            </w:r>
            <w:r w:rsidRPr="00920C79">
              <w:rPr>
                <w:lang w:val="sr-Cyrl-CS"/>
              </w:rPr>
              <w:t>рограма р</w:t>
            </w:r>
            <w:r w:rsidRPr="00920C79">
              <w:rPr>
                <w:lang w:val="sr-Latn-CS"/>
              </w:rPr>
              <w:t>e</w:t>
            </w:r>
            <w:r w:rsidRPr="00920C79">
              <w:rPr>
                <w:lang w:val="sr-Cyrl-CS"/>
              </w:rPr>
              <w:t>довне наставе као и осталих облика О-В делатности</w:t>
            </w:r>
          </w:p>
          <w:p w:rsidR="0021716E" w:rsidRPr="00920C79" w:rsidRDefault="00EC1F21" w:rsidP="005B4A72">
            <w:pPr>
              <w:spacing w:line="276" w:lineRule="auto"/>
              <w:rPr>
                <w:lang w:val="sr-Cyrl-CS"/>
              </w:rPr>
            </w:pPr>
            <w:r w:rsidRPr="00920C79">
              <w:rPr>
                <w:lang w:val="sr-Cyrl-CS"/>
              </w:rPr>
              <w:t>- Анализа обављен</w:t>
            </w:r>
            <w:r w:rsidR="0021716E" w:rsidRPr="00920C79">
              <w:rPr>
                <w:lang w:val="sr-Cyrl-CS"/>
              </w:rPr>
              <w:t>и</w:t>
            </w:r>
            <w:r w:rsidRPr="00920C79">
              <w:rPr>
                <w:lang w:val="sr-Cyrl-CS"/>
              </w:rPr>
              <w:t>х</w:t>
            </w:r>
            <w:r w:rsidR="0021716E" w:rsidRPr="00920C79">
              <w:rPr>
                <w:lang w:val="sr-Cyrl-CS"/>
              </w:rPr>
              <w:t xml:space="preserve"> активности Педагошког колегијума и усвајање извештаја о раду</w:t>
            </w:r>
          </w:p>
        </w:tc>
      </w:tr>
      <w:tr w:rsidR="0021716E" w:rsidRPr="00920C79" w:rsidTr="005E1CF9">
        <w:tc>
          <w:tcPr>
            <w:tcW w:w="2268" w:type="dxa"/>
            <w:tcBorders>
              <w:left w:val="single" w:sz="4" w:space="0" w:color="auto"/>
              <w:bottom w:val="single" w:sz="4" w:space="0" w:color="auto"/>
            </w:tcBorders>
          </w:tcPr>
          <w:p w:rsidR="0021716E" w:rsidRPr="00920C79" w:rsidRDefault="0021716E" w:rsidP="005B4A72">
            <w:pPr>
              <w:spacing w:line="276" w:lineRule="auto"/>
              <w:rPr>
                <w:b/>
                <w:lang w:val="sr-Cyrl-CS"/>
              </w:rPr>
            </w:pPr>
            <w:r w:rsidRPr="00920C79">
              <w:rPr>
                <w:b/>
                <w:lang w:val="sr-Cyrl-CS"/>
              </w:rPr>
              <w:t>У току школске године</w:t>
            </w:r>
          </w:p>
        </w:tc>
        <w:tc>
          <w:tcPr>
            <w:tcW w:w="7905" w:type="dxa"/>
            <w:tcBorders>
              <w:bottom w:val="single" w:sz="4" w:space="0" w:color="auto"/>
              <w:right w:val="single" w:sz="4" w:space="0" w:color="auto"/>
            </w:tcBorders>
          </w:tcPr>
          <w:p w:rsidR="0021716E" w:rsidRPr="00920C79" w:rsidRDefault="0021716E" w:rsidP="005B4A72">
            <w:pPr>
              <w:spacing w:line="276" w:lineRule="auto"/>
              <w:rPr>
                <w:lang w:val="sr-Cyrl-CS"/>
              </w:rPr>
            </w:pPr>
            <w:r w:rsidRPr="00920C79">
              <w:rPr>
                <w:lang w:val="sr-Cyrl-CS"/>
              </w:rPr>
              <w:t>- Сарадња са другим Стручним већима и Активима (размена искустава, проширивање знања путем дискусија , презентација идр</w:t>
            </w:r>
            <w:r w:rsidR="002503DF" w:rsidRPr="00920C79">
              <w:rPr>
                <w:lang w:val="sr-Cyrl-CS"/>
              </w:rPr>
              <w:t>.)</w:t>
            </w:r>
          </w:p>
          <w:p w:rsidR="0021716E" w:rsidRPr="00920C79" w:rsidRDefault="0021716E" w:rsidP="005B4A72">
            <w:pPr>
              <w:spacing w:line="276" w:lineRule="auto"/>
              <w:rPr>
                <w:lang w:val="sr-Cyrl-CS"/>
              </w:rPr>
            </w:pPr>
            <w:r w:rsidRPr="00920C79">
              <w:rPr>
                <w:lang w:val="sr-Cyrl-CS"/>
              </w:rPr>
              <w:t>- Сарадња са СТИО-ом</w:t>
            </w:r>
          </w:p>
          <w:p w:rsidR="0021716E" w:rsidRPr="00920C79" w:rsidRDefault="0021716E" w:rsidP="005B4A72">
            <w:pPr>
              <w:spacing w:line="276" w:lineRule="auto"/>
              <w:rPr>
                <w:lang w:val="sr-Cyrl-CS"/>
              </w:rPr>
            </w:pPr>
            <w:r w:rsidRPr="00920C79">
              <w:rPr>
                <w:lang w:val="sr-Cyrl-CS"/>
              </w:rPr>
              <w:t>- Анализа имплементације образовно-васпитних стандарда у наставни процес</w:t>
            </w:r>
          </w:p>
        </w:tc>
      </w:tr>
    </w:tbl>
    <w:p w:rsidR="005A61AC" w:rsidRPr="00524FDB" w:rsidRDefault="005A61AC" w:rsidP="005B4A72">
      <w:pPr>
        <w:pStyle w:val="Bezrazmaka"/>
        <w:spacing w:line="276" w:lineRule="auto"/>
        <w:jc w:val="both"/>
        <w:rPr>
          <w:rFonts w:ascii="Times New Roman" w:hAnsi="Times New Roman"/>
          <w:color w:val="FF0000"/>
          <w:sz w:val="24"/>
          <w:szCs w:val="24"/>
          <w:lang w:val="sr-Cyrl-RS"/>
        </w:rPr>
      </w:pPr>
    </w:p>
    <w:p w:rsidR="005944E5" w:rsidRPr="00920C79" w:rsidRDefault="005944E5" w:rsidP="00754ADA">
      <w:pPr>
        <w:pStyle w:val="Bezrazmaka"/>
        <w:numPr>
          <w:ilvl w:val="1"/>
          <w:numId w:val="88"/>
        </w:numPr>
        <w:spacing w:line="276" w:lineRule="auto"/>
        <w:jc w:val="both"/>
        <w:rPr>
          <w:rFonts w:ascii="Times New Roman" w:hAnsi="Times New Roman"/>
          <w:b/>
          <w:sz w:val="28"/>
          <w:szCs w:val="28"/>
          <w:lang w:val="sr-Latn-CS"/>
        </w:rPr>
      </w:pPr>
      <w:r w:rsidRPr="00920C79">
        <w:rPr>
          <w:rFonts w:ascii="Times New Roman" w:hAnsi="Times New Roman"/>
          <w:b/>
          <w:sz w:val="28"/>
          <w:szCs w:val="28"/>
          <w:lang w:val="sr-Cyrl-CS"/>
        </w:rPr>
        <w:lastRenderedPageBreak/>
        <w:t>Стручни сарадници</w:t>
      </w:r>
    </w:p>
    <w:p w:rsidR="0021716E" w:rsidRPr="00920C79" w:rsidRDefault="0021716E" w:rsidP="005B4A72">
      <w:pPr>
        <w:pStyle w:val="Bezrazmaka"/>
        <w:spacing w:line="276" w:lineRule="auto"/>
        <w:jc w:val="both"/>
        <w:rPr>
          <w:rFonts w:ascii="Times New Roman" w:hAnsi="Times New Roman"/>
          <w:b/>
          <w:sz w:val="28"/>
          <w:szCs w:val="28"/>
          <w:lang w:val="sr-Cyrl-CS"/>
        </w:rPr>
      </w:pPr>
    </w:p>
    <w:p w:rsidR="0021716E" w:rsidRDefault="0021716E"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Послове стручних сарадника у школи обавља: школски педагог и библиотекар. Планирање и програмирање ових сарадника је усаглашено са Правилником о програму рада стручних сарадника у основној школи.</w:t>
      </w:r>
    </w:p>
    <w:p w:rsidR="005A61AC" w:rsidDel="002B2A3C" w:rsidRDefault="005A61AC">
      <w:pPr>
        <w:pStyle w:val="Bezrazmaka"/>
        <w:spacing w:line="276" w:lineRule="auto"/>
        <w:jc w:val="both"/>
        <w:rPr>
          <w:del w:id="12" w:author="PC" w:date="2018-09-11T08:38:00Z"/>
          <w:rFonts w:ascii="Times New Roman" w:hAnsi="Times New Roman"/>
          <w:sz w:val="24"/>
          <w:szCs w:val="24"/>
          <w:lang w:val="sr-Cyrl-CS"/>
        </w:rPr>
        <w:pPrChange w:id="13" w:author="PC" w:date="2018-09-11T08:38:00Z">
          <w:pPr>
            <w:pStyle w:val="Bezrazmaka"/>
            <w:spacing w:line="276" w:lineRule="auto"/>
            <w:ind w:firstLine="720"/>
            <w:jc w:val="both"/>
          </w:pPr>
        </w:pPrChange>
      </w:pPr>
    </w:p>
    <w:p w:rsidR="005A61AC" w:rsidDel="002B2A3C" w:rsidRDefault="005A61AC">
      <w:pPr>
        <w:pStyle w:val="Bezrazmaka"/>
        <w:spacing w:line="276" w:lineRule="auto"/>
        <w:jc w:val="both"/>
        <w:rPr>
          <w:del w:id="14" w:author="PC" w:date="2018-09-11T08:38:00Z"/>
          <w:rFonts w:ascii="Times New Roman" w:hAnsi="Times New Roman"/>
          <w:sz w:val="24"/>
          <w:szCs w:val="24"/>
          <w:lang w:val="sr-Cyrl-CS"/>
        </w:rPr>
        <w:pPrChange w:id="15" w:author="PC" w:date="2018-09-11T08:38:00Z">
          <w:pPr>
            <w:pStyle w:val="Bezrazmaka"/>
            <w:spacing w:line="276" w:lineRule="auto"/>
            <w:ind w:firstLine="720"/>
            <w:jc w:val="both"/>
          </w:pPr>
        </w:pPrChange>
      </w:pPr>
    </w:p>
    <w:p w:rsidR="005A61AC" w:rsidDel="002B2A3C" w:rsidRDefault="005A61AC">
      <w:pPr>
        <w:pStyle w:val="Bezrazmaka"/>
        <w:spacing w:line="276" w:lineRule="auto"/>
        <w:jc w:val="both"/>
        <w:rPr>
          <w:del w:id="16" w:author="PC" w:date="2018-09-11T08:38:00Z"/>
          <w:rFonts w:ascii="Times New Roman" w:hAnsi="Times New Roman"/>
          <w:sz w:val="24"/>
          <w:szCs w:val="24"/>
          <w:lang w:val="sr-Cyrl-CS"/>
        </w:rPr>
        <w:pPrChange w:id="17" w:author="PC" w:date="2018-09-11T08:38:00Z">
          <w:pPr>
            <w:pStyle w:val="Bezrazmaka"/>
            <w:spacing w:line="276" w:lineRule="auto"/>
            <w:ind w:firstLine="720"/>
            <w:jc w:val="both"/>
          </w:pPr>
        </w:pPrChange>
      </w:pPr>
    </w:p>
    <w:p w:rsidR="00EF0B66" w:rsidRPr="00920C79" w:rsidDel="002B2A3C" w:rsidRDefault="00EF0B66">
      <w:pPr>
        <w:pStyle w:val="Bezrazmaka"/>
        <w:spacing w:line="276" w:lineRule="auto"/>
        <w:jc w:val="both"/>
        <w:rPr>
          <w:del w:id="18" w:author="PC" w:date="2018-09-11T08:38:00Z"/>
          <w:rFonts w:ascii="Times New Roman" w:hAnsi="Times New Roman"/>
          <w:color w:val="FF0000"/>
          <w:sz w:val="24"/>
          <w:szCs w:val="24"/>
          <w:lang w:val="sr-Cyrl-CS"/>
        </w:rPr>
        <w:pPrChange w:id="19" w:author="PC" w:date="2018-09-11T08:38:00Z">
          <w:pPr>
            <w:pStyle w:val="Bezrazmaka"/>
            <w:spacing w:line="276" w:lineRule="auto"/>
            <w:ind w:firstLine="720"/>
            <w:jc w:val="both"/>
          </w:pPr>
        </w:pPrChange>
      </w:pPr>
    </w:p>
    <w:p w:rsidR="0010058F" w:rsidRPr="00920C79" w:rsidRDefault="0010058F">
      <w:pPr>
        <w:pStyle w:val="Bezrazmaka"/>
        <w:spacing w:line="276" w:lineRule="auto"/>
        <w:jc w:val="both"/>
        <w:rPr>
          <w:rFonts w:ascii="Times New Roman" w:hAnsi="Times New Roman"/>
          <w:color w:val="FF0000"/>
          <w:sz w:val="24"/>
          <w:szCs w:val="24"/>
          <w:lang w:val="sr-Cyrl-CS"/>
        </w:rPr>
        <w:pPrChange w:id="20" w:author="PC" w:date="2018-09-11T08:38:00Z">
          <w:pPr>
            <w:pStyle w:val="Bezrazmaka"/>
            <w:spacing w:line="276" w:lineRule="auto"/>
            <w:ind w:firstLine="720"/>
            <w:jc w:val="both"/>
          </w:pPr>
        </w:pPrChange>
      </w:pPr>
    </w:p>
    <w:p w:rsidR="0021716E" w:rsidRPr="002B2A3C" w:rsidRDefault="005944E5" w:rsidP="00754ADA">
      <w:pPr>
        <w:pStyle w:val="Bezrazmaka"/>
        <w:numPr>
          <w:ilvl w:val="2"/>
          <w:numId w:val="88"/>
        </w:numPr>
        <w:spacing w:line="276" w:lineRule="auto"/>
        <w:jc w:val="both"/>
        <w:rPr>
          <w:rFonts w:ascii="Times New Roman" w:hAnsi="Times New Roman"/>
          <w:sz w:val="28"/>
          <w:szCs w:val="28"/>
          <w:lang w:val="sr-Latn-CS"/>
          <w:rPrChange w:id="21" w:author="PC" w:date="2018-09-11T08:39:00Z">
            <w:rPr>
              <w:rFonts w:ascii="Times New Roman" w:hAnsi="Times New Roman"/>
              <w:b/>
              <w:sz w:val="28"/>
              <w:szCs w:val="28"/>
              <w:lang w:val="sr-Latn-CS"/>
            </w:rPr>
          </w:rPrChange>
        </w:rPr>
      </w:pPr>
      <w:r w:rsidRPr="002B2A3C">
        <w:rPr>
          <w:rFonts w:ascii="Times New Roman" w:hAnsi="Times New Roman"/>
          <w:sz w:val="28"/>
          <w:szCs w:val="28"/>
          <w:lang w:val="sr-Cyrl-CS"/>
          <w:rPrChange w:id="22" w:author="PC" w:date="2018-09-11T08:39:00Z">
            <w:rPr>
              <w:rFonts w:ascii="Times New Roman" w:hAnsi="Times New Roman"/>
              <w:b/>
              <w:sz w:val="28"/>
              <w:szCs w:val="28"/>
              <w:lang w:val="sr-Cyrl-CS"/>
            </w:rPr>
          </w:rPrChange>
        </w:rPr>
        <w:t>Педагог школе</w:t>
      </w:r>
    </w:p>
    <w:p w:rsidR="00C073C4" w:rsidRDefault="00C073C4" w:rsidP="005B4A72">
      <w:pPr>
        <w:spacing w:before="100" w:beforeAutospacing="1" w:after="100" w:afterAutospacing="1" w:line="276" w:lineRule="auto"/>
        <w:ind w:firstLine="720"/>
        <w:jc w:val="both"/>
        <w:rPr>
          <w:bCs/>
          <w:noProof/>
          <w:lang w:val="sr-Cyrl-CS"/>
        </w:rPr>
      </w:pPr>
      <w:r w:rsidRPr="00920C79">
        <w:rPr>
          <w:bCs/>
          <w:noProof/>
          <w:lang w:val="sr-Cyrl-CS"/>
        </w:rPr>
        <w:t xml:space="preserve">План рада је урађен у складу са Правилником о програму свих облика рада стручних сарадника („Просветни гласник“, </w:t>
      </w:r>
      <w:r w:rsidRPr="00596747">
        <w:rPr>
          <w:bCs/>
          <w:noProof/>
          <w:lang w:val="sr-Cyrl-CS"/>
        </w:rPr>
        <w:t>бр.5/2012)</w:t>
      </w:r>
      <w:r w:rsidR="00596747">
        <w:rPr>
          <w:bCs/>
          <w:noProof/>
          <w:lang w:val="sr-Cyrl-CS"/>
        </w:rPr>
        <w:t>.</w:t>
      </w:r>
    </w:p>
    <w:p w:rsidR="00596747" w:rsidRPr="00596747" w:rsidRDefault="00596747" w:rsidP="005B4A72">
      <w:pPr>
        <w:spacing w:before="100" w:beforeAutospacing="1" w:after="100" w:afterAutospacing="1" w:line="276" w:lineRule="auto"/>
        <w:ind w:firstLine="720"/>
        <w:jc w:val="both"/>
        <w:rPr>
          <w:bCs/>
          <w:noProof/>
          <w:lang w:val="sr-Cyrl-CS"/>
        </w:rPr>
      </w:pPr>
    </w:p>
    <w:p w:rsidR="001358CB" w:rsidRPr="002B2A3C" w:rsidRDefault="00C073C4">
      <w:pPr>
        <w:spacing w:before="100" w:beforeAutospacing="1" w:after="100" w:afterAutospacing="1" w:line="276" w:lineRule="auto"/>
        <w:rPr>
          <w:bCs/>
          <w:noProof/>
          <w:lang w:val="sr-Cyrl-CS"/>
          <w:rPrChange w:id="23" w:author="PC" w:date="2018-09-11T08:39:00Z">
            <w:rPr>
              <w:b/>
              <w:bCs/>
              <w:noProof/>
              <w:lang w:val="sr-Cyrl-CS"/>
            </w:rPr>
          </w:rPrChange>
        </w:rPr>
        <w:pPrChange w:id="24" w:author="PC" w:date="2018-09-11T08:39:00Z">
          <w:pPr>
            <w:spacing w:before="100" w:beforeAutospacing="1" w:after="100" w:afterAutospacing="1" w:line="276" w:lineRule="auto"/>
            <w:jc w:val="center"/>
          </w:pPr>
        </w:pPrChange>
      </w:pPr>
      <w:r w:rsidRPr="002B2A3C">
        <w:rPr>
          <w:bCs/>
          <w:noProof/>
          <w:lang w:val="sr-Cyrl-CS"/>
          <w:rPrChange w:id="25" w:author="PC" w:date="2018-09-11T08:39:00Z">
            <w:rPr>
              <w:b/>
              <w:bCs/>
              <w:noProof/>
              <w:lang w:val="sr-Cyrl-CS"/>
            </w:rPr>
          </w:rPrChange>
        </w:rPr>
        <w:t>ЦИЉ</w:t>
      </w:r>
    </w:p>
    <w:p w:rsidR="00C073C4" w:rsidRPr="00920C79" w:rsidRDefault="00C073C4" w:rsidP="005B4A72">
      <w:pPr>
        <w:spacing w:before="100" w:beforeAutospacing="1" w:after="100" w:afterAutospacing="1" w:line="276" w:lineRule="auto"/>
        <w:ind w:firstLine="720"/>
        <w:jc w:val="both"/>
        <w:rPr>
          <w:noProof/>
          <w:lang w:val="sr-Cyrl-CS"/>
        </w:rPr>
      </w:pPr>
      <w:r w:rsidRPr="00920C79">
        <w:rPr>
          <w:noProof/>
          <w:lang w:val="sr-Cyrl-CS"/>
        </w:rPr>
        <w:t xml:space="preserve">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w:t>
      </w:r>
    </w:p>
    <w:p w:rsidR="002B2A3C" w:rsidRDefault="002B2A3C" w:rsidP="005B4A72">
      <w:pPr>
        <w:spacing w:before="100" w:beforeAutospacing="1" w:after="100" w:afterAutospacing="1" w:line="276" w:lineRule="auto"/>
        <w:jc w:val="both"/>
        <w:rPr>
          <w:b/>
          <w:bCs/>
          <w:noProof/>
          <w:lang w:val="sr-Cyrl-CS"/>
        </w:rPr>
      </w:pPr>
    </w:p>
    <w:p w:rsidR="00C073C4" w:rsidRPr="002B2A3C" w:rsidRDefault="00C073C4">
      <w:pPr>
        <w:spacing w:before="100" w:beforeAutospacing="1" w:after="100" w:afterAutospacing="1" w:line="276" w:lineRule="auto"/>
        <w:rPr>
          <w:bCs/>
          <w:noProof/>
          <w:lang w:val="sr-Cyrl-CS"/>
          <w:rPrChange w:id="26" w:author="PC" w:date="2018-09-11T08:39:00Z">
            <w:rPr>
              <w:b/>
              <w:bCs/>
              <w:noProof/>
              <w:lang w:val="sr-Cyrl-CS"/>
            </w:rPr>
          </w:rPrChange>
        </w:rPr>
        <w:pPrChange w:id="27" w:author="PC" w:date="2018-09-11T08:39:00Z">
          <w:pPr>
            <w:spacing w:before="100" w:beforeAutospacing="1" w:after="100" w:afterAutospacing="1" w:line="276" w:lineRule="auto"/>
            <w:jc w:val="center"/>
          </w:pPr>
        </w:pPrChange>
      </w:pPr>
      <w:r w:rsidRPr="002B2A3C">
        <w:rPr>
          <w:bCs/>
          <w:noProof/>
          <w:lang w:val="sr-Cyrl-CS"/>
          <w:rPrChange w:id="28" w:author="PC" w:date="2018-09-11T08:39:00Z">
            <w:rPr>
              <w:b/>
              <w:bCs/>
              <w:noProof/>
              <w:lang w:val="sr-Cyrl-CS"/>
            </w:rPr>
          </w:rPrChange>
        </w:rPr>
        <w:t>ЗАДАЦИ</w:t>
      </w:r>
    </w:p>
    <w:p w:rsidR="00596747" w:rsidRPr="00920C79" w:rsidRDefault="00596747" w:rsidP="00596747">
      <w:pPr>
        <w:spacing w:before="100" w:beforeAutospacing="1" w:after="100" w:afterAutospacing="1" w:line="276" w:lineRule="auto"/>
        <w:jc w:val="center"/>
        <w:rPr>
          <w:b/>
          <w:bCs/>
          <w:noProof/>
          <w:lang w:val="sr-Cyrl-CS"/>
        </w:rPr>
      </w:pPr>
    </w:p>
    <w:p w:rsidR="00C073C4" w:rsidRPr="00920C79" w:rsidRDefault="00C073C4" w:rsidP="005B4A72">
      <w:pPr>
        <w:spacing w:before="100" w:beforeAutospacing="1" w:after="100" w:afterAutospacing="1" w:line="276" w:lineRule="auto"/>
        <w:jc w:val="both"/>
        <w:rPr>
          <w:noProof/>
          <w:lang w:val="sr-Cyrl-CS"/>
        </w:rPr>
      </w:pPr>
      <w:r w:rsidRPr="00920C79">
        <w:rPr>
          <w:noProof/>
          <w:lang w:val="sr-Cyrl-CS"/>
        </w:rPr>
        <w:t xml:space="preserve">- Учешће у стварању оптималних услова за развој деце и ученика и остваривање образовно-васпитног рада, </w:t>
      </w:r>
    </w:p>
    <w:p w:rsidR="00C073C4" w:rsidRPr="00920C79" w:rsidRDefault="00C073C4" w:rsidP="005B4A72">
      <w:pPr>
        <w:spacing w:before="100" w:beforeAutospacing="1" w:after="100" w:afterAutospacing="1" w:line="276" w:lineRule="auto"/>
        <w:jc w:val="both"/>
        <w:rPr>
          <w:noProof/>
          <w:lang w:val="sr-Cyrl-CS"/>
        </w:rPr>
      </w:pPr>
      <w:r w:rsidRPr="00920C79">
        <w:rPr>
          <w:noProof/>
          <w:lang w:val="sr-Cyrl-CS"/>
        </w:rPr>
        <w:t xml:space="preserve">- Праћење и подстицање целовитог развоја детета и ученика, </w:t>
      </w:r>
    </w:p>
    <w:p w:rsidR="00C073C4" w:rsidRPr="00920C79" w:rsidRDefault="00C073C4" w:rsidP="005B4A72">
      <w:pPr>
        <w:spacing w:before="100" w:beforeAutospacing="1" w:after="100" w:afterAutospacing="1" w:line="276" w:lineRule="auto"/>
        <w:jc w:val="both"/>
        <w:rPr>
          <w:noProof/>
          <w:lang w:val="sr-Cyrl-CS"/>
        </w:rPr>
      </w:pPr>
      <w:r w:rsidRPr="00920C79">
        <w:rPr>
          <w:noProof/>
          <w:lang w:val="sr-Cyrl-CS"/>
        </w:rPr>
        <w:t xml:space="preserve">- 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 </w:t>
      </w:r>
    </w:p>
    <w:p w:rsidR="00C073C4" w:rsidRPr="00920C79" w:rsidRDefault="00C073C4" w:rsidP="005B4A72">
      <w:pPr>
        <w:spacing w:before="100" w:beforeAutospacing="1" w:after="100" w:afterAutospacing="1" w:line="276" w:lineRule="auto"/>
        <w:jc w:val="both"/>
        <w:rPr>
          <w:noProof/>
          <w:lang w:val="sr-Cyrl-CS"/>
        </w:rPr>
      </w:pPr>
      <w:r w:rsidRPr="00920C79">
        <w:rPr>
          <w:noProof/>
          <w:lang w:val="sr-Cyrl-CS"/>
        </w:rPr>
        <w:t xml:space="preserve">- Пружање подршке васпитачу, односно наставнику на унапређивању и осавремењивању васпитно-образовног рада, </w:t>
      </w:r>
    </w:p>
    <w:p w:rsidR="00C073C4" w:rsidRPr="00920C79" w:rsidRDefault="00C073C4" w:rsidP="005B4A72">
      <w:pPr>
        <w:spacing w:before="100" w:beforeAutospacing="1" w:after="100" w:afterAutospacing="1" w:line="276" w:lineRule="auto"/>
        <w:jc w:val="both"/>
        <w:rPr>
          <w:noProof/>
          <w:lang w:val="sr-Cyrl-CS"/>
        </w:rPr>
      </w:pPr>
      <w:r w:rsidRPr="00920C79">
        <w:rPr>
          <w:noProof/>
          <w:lang w:val="sr-Cyrl-CS"/>
        </w:rPr>
        <w:lastRenderedPageBreak/>
        <w:t xml:space="preserve">- 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rsidR="00C073C4" w:rsidRPr="00920C79" w:rsidRDefault="00C073C4" w:rsidP="005B4A72">
      <w:pPr>
        <w:spacing w:before="100" w:beforeAutospacing="1" w:after="100" w:afterAutospacing="1" w:line="276" w:lineRule="auto"/>
        <w:jc w:val="both"/>
        <w:rPr>
          <w:noProof/>
          <w:lang w:val="sr-Cyrl-CS"/>
        </w:rPr>
      </w:pPr>
      <w:r w:rsidRPr="00920C79">
        <w:rPr>
          <w:noProof/>
          <w:lang w:val="sr-Cyrl-CS"/>
        </w:rPr>
        <w:t xml:space="preserve">- Учествовање у праћењу и вредновању образовно-васпитног рада, </w:t>
      </w:r>
    </w:p>
    <w:p w:rsidR="00C073C4" w:rsidRPr="00920C79" w:rsidRDefault="00C073C4" w:rsidP="005B4A72">
      <w:pPr>
        <w:spacing w:before="100" w:beforeAutospacing="1" w:after="100" w:afterAutospacing="1" w:line="276" w:lineRule="auto"/>
        <w:jc w:val="both"/>
        <w:rPr>
          <w:noProof/>
          <w:lang w:val="sr-Cyrl-CS"/>
        </w:rPr>
      </w:pPr>
      <w:r w:rsidRPr="00920C79">
        <w:rPr>
          <w:noProof/>
          <w:lang w:val="sr-Cyrl-CS"/>
        </w:rPr>
        <w:t xml:space="preserve">- Сарадња са институцијама, локалном самоуправом, стручним и струковним организацијама од значаја за успешан рад установе, </w:t>
      </w:r>
    </w:p>
    <w:p w:rsidR="00C073C4" w:rsidRPr="00920C79" w:rsidRDefault="00C073C4" w:rsidP="005B4A72">
      <w:pPr>
        <w:spacing w:before="100" w:beforeAutospacing="1" w:after="100" w:afterAutospacing="1" w:line="276" w:lineRule="auto"/>
        <w:jc w:val="both"/>
        <w:rPr>
          <w:noProof/>
          <w:lang w:val="sr-Cyrl-CS"/>
        </w:rPr>
      </w:pPr>
      <w:r w:rsidRPr="00920C79">
        <w:rPr>
          <w:noProof/>
          <w:lang w:val="sr-Cyrl-CS"/>
        </w:rPr>
        <w:t xml:space="preserve">- Самовредновање, стално стручно усавршавање и праћење развоја педагошке науке и праксе. </w:t>
      </w:r>
    </w:p>
    <w:tbl>
      <w:tblPr>
        <w:tblStyle w:val="Koordinatnamreatabele"/>
        <w:tblW w:w="9874" w:type="dxa"/>
        <w:tblLayout w:type="fixed"/>
        <w:tblLook w:val="04A0" w:firstRow="1" w:lastRow="0" w:firstColumn="1" w:lastColumn="0" w:noHBand="0" w:noVBand="1"/>
      </w:tblPr>
      <w:tblGrid>
        <w:gridCol w:w="2268"/>
        <w:gridCol w:w="5885"/>
        <w:gridCol w:w="1721"/>
      </w:tblGrid>
      <w:tr w:rsidR="00633524" w:rsidRPr="00920C79" w:rsidTr="00AC7911">
        <w:trPr>
          <w:trHeight w:val="514"/>
        </w:trPr>
        <w:tc>
          <w:tcPr>
            <w:tcW w:w="2268" w:type="dxa"/>
          </w:tcPr>
          <w:p w:rsidR="00401907" w:rsidRPr="00920C79" w:rsidRDefault="00401907" w:rsidP="005B4A72">
            <w:pPr>
              <w:spacing w:line="276" w:lineRule="auto"/>
              <w:jc w:val="center"/>
              <w:rPr>
                <w:b/>
              </w:rPr>
            </w:pPr>
            <w:r w:rsidRPr="00920C79">
              <w:rPr>
                <w:b/>
                <w:iCs/>
              </w:rPr>
              <w:t>ПОДРУЧЈЕ РАДА</w:t>
            </w:r>
          </w:p>
        </w:tc>
        <w:tc>
          <w:tcPr>
            <w:tcW w:w="5885" w:type="dxa"/>
          </w:tcPr>
          <w:p w:rsidR="00401907" w:rsidRPr="00920C79" w:rsidRDefault="00401907" w:rsidP="005B4A72">
            <w:pPr>
              <w:spacing w:line="276" w:lineRule="auto"/>
              <w:jc w:val="center"/>
              <w:rPr>
                <w:b/>
              </w:rPr>
            </w:pPr>
            <w:r w:rsidRPr="00920C79">
              <w:rPr>
                <w:b/>
                <w:iCs/>
              </w:rPr>
              <w:t>САДРЖАЈ РАДА</w:t>
            </w:r>
          </w:p>
        </w:tc>
        <w:tc>
          <w:tcPr>
            <w:tcW w:w="1721" w:type="dxa"/>
          </w:tcPr>
          <w:p w:rsidR="00401907" w:rsidRPr="00920C79" w:rsidRDefault="00401907" w:rsidP="005B4A72">
            <w:pPr>
              <w:autoSpaceDE w:val="0"/>
              <w:autoSpaceDN w:val="0"/>
              <w:adjustRightInd w:val="0"/>
              <w:spacing w:line="276" w:lineRule="auto"/>
              <w:jc w:val="center"/>
              <w:rPr>
                <w:b/>
                <w:iCs/>
              </w:rPr>
            </w:pPr>
            <w:r w:rsidRPr="00920C79">
              <w:rPr>
                <w:b/>
                <w:iCs/>
              </w:rPr>
              <w:t>ВРЕМЕ</w:t>
            </w:r>
          </w:p>
          <w:p w:rsidR="00401907" w:rsidRPr="00920C79" w:rsidRDefault="00401907" w:rsidP="005B4A72">
            <w:pPr>
              <w:spacing w:line="276" w:lineRule="auto"/>
              <w:jc w:val="center"/>
              <w:rPr>
                <w:b/>
              </w:rPr>
            </w:pPr>
            <w:r w:rsidRPr="00920C79">
              <w:rPr>
                <w:b/>
                <w:iCs/>
              </w:rPr>
              <w:t>РЕАЛИЗАЦИЈЕ</w:t>
            </w:r>
          </w:p>
        </w:tc>
      </w:tr>
      <w:tr w:rsidR="00633524" w:rsidRPr="00920C79" w:rsidTr="00AC7911">
        <w:trPr>
          <w:trHeight w:val="425"/>
        </w:trPr>
        <w:tc>
          <w:tcPr>
            <w:tcW w:w="2268" w:type="dxa"/>
          </w:tcPr>
          <w:p w:rsidR="00401907" w:rsidRPr="00920C79" w:rsidRDefault="00401907" w:rsidP="005B4A72">
            <w:pPr>
              <w:autoSpaceDE w:val="0"/>
              <w:autoSpaceDN w:val="0"/>
              <w:adjustRightInd w:val="0"/>
              <w:spacing w:line="276" w:lineRule="auto"/>
            </w:pPr>
            <w:r w:rsidRPr="00920C79">
              <w:t>ПЛАНИРАЊЕ И</w:t>
            </w:r>
          </w:p>
          <w:p w:rsidR="00401907" w:rsidRPr="00920C79" w:rsidRDefault="00401907" w:rsidP="005B4A72">
            <w:pPr>
              <w:autoSpaceDE w:val="0"/>
              <w:autoSpaceDN w:val="0"/>
              <w:adjustRightInd w:val="0"/>
              <w:spacing w:line="276" w:lineRule="auto"/>
            </w:pPr>
            <w:r w:rsidRPr="00920C79">
              <w:t>ПРОГРАМИРАЊЕ</w:t>
            </w:r>
          </w:p>
          <w:p w:rsidR="00401907" w:rsidRPr="00920C79" w:rsidRDefault="00401907" w:rsidP="005B4A72">
            <w:pPr>
              <w:autoSpaceDE w:val="0"/>
              <w:autoSpaceDN w:val="0"/>
              <w:adjustRightInd w:val="0"/>
              <w:spacing w:line="276" w:lineRule="auto"/>
            </w:pPr>
            <w:r w:rsidRPr="00920C79">
              <w:t>ОБРАЗОВНО-</w:t>
            </w:r>
          </w:p>
          <w:p w:rsidR="00401907" w:rsidRPr="00920C79" w:rsidRDefault="00401907" w:rsidP="005B4A72">
            <w:pPr>
              <w:spacing w:line="276" w:lineRule="auto"/>
              <w:rPr>
                <w:i/>
                <w:iCs/>
              </w:rPr>
            </w:pPr>
            <w:r w:rsidRPr="00920C79">
              <w:t>ВАСПИТНОГ РАДА</w:t>
            </w:r>
          </w:p>
        </w:tc>
        <w:tc>
          <w:tcPr>
            <w:tcW w:w="5885" w:type="dxa"/>
          </w:tcPr>
          <w:p w:rsidR="00401907" w:rsidRPr="00920C79" w:rsidRDefault="00401907" w:rsidP="005B4A72">
            <w:pPr>
              <w:autoSpaceDE w:val="0"/>
              <w:autoSpaceDN w:val="0"/>
              <w:adjustRightInd w:val="0"/>
              <w:spacing w:line="276" w:lineRule="auto"/>
            </w:pPr>
            <w:r w:rsidRPr="00920C79">
              <w:t>-Израда годишњег и месечног плана рада школског</w:t>
            </w:r>
          </w:p>
          <w:p w:rsidR="00401907" w:rsidRPr="00920C79" w:rsidRDefault="00401907" w:rsidP="005B4A72">
            <w:pPr>
              <w:autoSpaceDE w:val="0"/>
              <w:autoSpaceDN w:val="0"/>
              <w:adjustRightInd w:val="0"/>
              <w:spacing w:line="276" w:lineRule="auto"/>
            </w:pPr>
            <w:r w:rsidRPr="00920C79">
              <w:t>педагога</w:t>
            </w:r>
          </w:p>
          <w:p w:rsidR="00401907" w:rsidRPr="00920C79" w:rsidRDefault="00401907" w:rsidP="005B4A72">
            <w:pPr>
              <w:autoSpaceDE w:val="0"/>
              <w:autoSpaceDN w:val="0"/>
              <w:adjustRightInd w:val="0"/>
              <w:spacing w:line="276" w:lineRule="auto"/>
            </w:pPr>
            <w:r w:rsidRPr="00920C79">
              <w:t>- Учешће у изради годишњег плана школе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Учешће у изради школских програма рада</w:t>
            </w:r>
          </w:p>
          <w:p w:rsidR="00401907" w:rsidRPr="00920C79" w:rsidRDefault="00401907" w:rsidP="005B4A72">
            <w:pPr>
              <w:autoSpaceDE w:val="0"/>
              <w:autoSpaceDN w:val="0"/>
              <w:adjustRightInd w:val="0"/>
              <w:spacing w:line="276" w:lineRule="auto"/>
            </w:pPr>
            <w:r w:rsidRPr="00920C79">
              <w:t>- Спровођење анализа и истраживања у установи у</w:t>
            </w:r>
          </w:p>
          <w:p w:rsidR="00401907" w:rsidRPr="00920C79" w:rsidRDefault="00401907" w:rsidP="005B4A72">
            <w:pPr>
              <w:autoSpaceDE w:val="0"/>
              <w:autoSpaceDN w:val="0"/>
              <w:adjustRightInd w:val="0"/>
              <w:spacing w:line="276" w:lineRule="auto"/>
            </w:pPr>
            <w:r w:rsidRPr="00920C79">
              <w:t>циљу испитивања потреба ученика и родитеља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Учешће у планирању и организовању појединих</w:t>
            </w:r>
          </w:p>
          <w:p w:rsidR="00401907" w:rsidRPr="00920C79" w:rsidRDefault="00401907" w:rsidP="005B4A72">
            <w:pPr>
              <w:autoSpaceDE w:val="0"/>
              <w:autoSpaceDN w:val="0"/>
              <w:adjustRightInd w:val="0"/>
              <w:spacing w:line="276" w:lineRule="auto"/>
            </w:pPr>
            <w:r w:rsidRPr="00920C79">
              <w:t>облика сарадње са другим институцијама</w:t>
            </w:r>
          </w:p>
          <w:p w:rsidR="00401907" w:rsidRPr="00920C79" w:rsidRDefault="00401907" w:rsidP="005B4A72">
            <w:pPr>
              <w:autoSpaceDE w:val="0"/>
              <w:autoSpaceDN w:val="0"/>
              <w:adjustRightInd w:val="0"/>
              <w:spacing w:line="276" w:lineRule="auto"/>
            </w:pPr>
            <w:r w:rsidRPr="00920C79">
              <w:t>- Учешће у формирању одељења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Учешће у писању пројката установе и конкурисања</w:t>
            </w:r>
          </w:p>
          <w:p w:rsidR="00401907" w:rsidRPr="00920C79" w:rsidRDefault="00401907" w:rsidP="005B4A72">
            <w:pPr>
              <w:autoSpaceDE w:val="0"/>
              <w:autoSpaceDN w:val="0"/>
              <w:adjustRightInd w:val="0"/>
              <w:spacing w:line="276" w:lineRule="auto"/>
            </w:pPr>
            <w:r w:rsidRPr="00920C79">
              <w:t>ради обезбеђивања њиховог финансирања и примене</w:t>
            </w:r>
          </w:p>
          <w:p w:rsidR="00401907" w:rsidRPr="00920C79" w:rsidRDefault="00401907" w:rsidP="005B4A72">
            <w:pPr>
              <w:autoSpaceDE w:val="0"/>
              <w:autoSpaceDN w:val="0"/>
              <w:adjustRightInd w:val="0"/>
              <w:spacing w:line="276" w:lineRule="auto"/>
            </w:pPr>
            <w:r w:rsidRPr="00920C79">
              <w:t>- Иницирање и учешће у иновативним видовима</w:t>
            </w:r>
          </w:p>
          <w:p w:rsidR="00401907" w:rsidRPr="00920C79" w:rsidRDefault="00401907" w:rsidP="005B4A72">
            <w:pPr>
              <w:autoSpaceDE w:val="0"/>
              <w:autoSpaceDN w:val="0"/>
              <w:adjustRightInd w:val="0"/>
              <w:spacing w:line="276" w:lineRule="auto"/>
            </w:pPr>
            <w:r w:rsidRPr="00920C79">
              <w:t>планирања наставе и других облика о-в рада</w:t>
            </w:r>
          </w:p>
          <w:p w:rsidR="00401907" w:rsidRPr="00920C79" w:rsidRDefault="00401907" w:rsidP="005B4A72">
            <w:pPr>
              <w:autoSpaceDE w:val="0"/>
              <w:autoSpaceDN w:val="0"/>
              <w:adjustRightInd w:val="0"/>
              <w:spacing w:line="276" w:lineRule="auto"/>
            </w:pPr>
            <w:r w:rsidRPr="00920C79">
              <w:t>- Учешће у изради ИОП-а</w:t>
            </w:r>
          </w:p>
          <w:p w:rsidR="00401907" w:rsidRPr="00920C79" w:rsidRDefault="00401907" w:rsidP="005B4A72">
            <w:pPr>
              <w:autoSpaceDE w:val="0"/>
              <w:autoSpaceDN w:val="0"/>
              <w:adjustRightInd w:val="0"/>
              <w:spacing w:line="276" w:lineRule="auto"/>
            </w:pPr>
            <w:r w:rsidRPr="00920C79">
              <w:t>- Учествовање у избору и конципирању разних</w:t>
            </w:r>
          </w:p>
          <w:p w:rsidR="00401907" w:rsidRPr="00920C79" w:rsidRDefault="00401907" w:rsidP="005B4A72">
            <w:pPr>
              <w:autoSpaceDE w:val="0"/>
              <w:autoSpaceDN w:val="0"/>
              <w:adjustRightInd w:val="0"/>
              <w:spacing w:line="276" w:lineRule="auto"/>
            </w:pPr>
            <w:r w:rsidRPr="00920C79">
              <w:t>ваннаставних и ваншколских</w:t>
            </w:r>
          </w:p>
          <w:p w:rsidR="00401907" w:rsidRPr="00920C79" w:rsidRDefault="00401907" w:rsidP="005B4A72">
            <w:pPr>
              <w:autoSpaceDE w:val="0"/>
              <w:autoSpaceDN w:val="0"/>
              <w:adjustRightInd w:val="0"/>
              <w:spacing w:line="276" w:lineRule="auto"/>
            </w:pPr>
            <w:r w:rsidRPr="00920C79">
              <w:t>активности(екскурзије,излети,школа у природи)</w:t>
            </w:r>
          </w:p>
          <w:p w:rsidR="00401907" w:rsidRPr="00920C79" w:rsidRDefault="00401907" w:rsidP="005B4A72">
            <w:pPr>
              <w:autoSpaceDE w:val="0"/>
              <w:autoSpaceDN w:val="0"/>
              <w:adjustRightInd w:val="0"/>
              <w:spacing w:line="276" w:lineRule="auto"/>
            </w:pPr>
            <w:r w:rsidRPr="00920C79">
              <w:t>- Учешће у планирању и реализацији културних</w:t>
            </w:r>
          </w:p>
          <w:p w:rsidR="00401907" w:rsidRPr="00920C79" w:rsidRDefault="00401907" w:rsidP="005B4A72">
            <w:pPr>
              <w:autoSpaceDE w:val="0"/>
              <w:autoSpaceDN w:val="0"/>
              <w:adjustRightInd w:val="0"/>
              <w:spacing w:line="276" w:lineRule="auto"/>
            </w:pPr>
            <w:r w:rsidRPr="00920C79">
              <w:t>манифестација, наступа ученика, медијског</w:t>
            </w:r>
          </w:p>
          <w:p w:rsidR="00401907" w:rsidRPr="00920C79" w:rsidRDefault="00401907" w:rsidP="005B4A72">
            <w:pPr>
              <w:autoSpaceDE w:val="0"/>
              <w:autoSpaceDN w:val="0"/>
              <w:adjustRightInd w:val="0"/>
              <w:spacing w:line="276" w:lineRule="auto"/>
            </w:pPr>
            <w:r w:rsidRPr="00920C79">
              <w:t>представљања и сл.</w:t>
            </w:r>
          </w:p>
          <w:p w:rsidR="00401907" w:rsidRPr="00920C79" w:rsidRDefault="00401907" w:rsidP="005B4A72">
            <w:pPr>
              <w:autoSpaceDE w:val="0"/>
              <w:autoSpaceDN w:val="0"/>
              <w:adjustRightInd w:val="0"/>
              <w:spacing w:line="276" w:lineRule="auto"/>
            </w:pPr>
            <w:r w:rsidRPr="00920C79">
              <w:t>- Пружање помоћи наставницима у изради допунског,</w:t>
            </w:r>
          </w:p>
          <w:p w:rsidR="00401907" w:rsidRPr="00920C79" w:rsidRDefault="00401907" w:rsidP="005B4A72">
            <w:pPr>
              <w:autoSpaceDE w:val="0"/>
              <w:autoSpaceDN w:val="0"/>
              <w:adjustRightInd w:val="0"/>
              <w:spacing w:line="276" w:lineRule="auto"/>
            </w:pPr>
            <w:r w:rsidRPr="00920C79">
              <w:t>додатног рада, плана рада одељењског старешине,</w:t>
            </w:r>
          </w:p>
          <w:p w:rsidR="00401907" w:rsidRPr="00920C79" w:rsidRDefault="00401907" w:rsidP="005B4A72">
            <w:pPr>
              <w:autoSpaceDE w:val="0"/>
              <w:autoSpaceDN w:val="0"/>
              <w:adjustRightInd w:val="0"/>
              <w:spacing w:line="276" w:lineRule="auto"/>
            </w:pPr>
            <w:r w:rsidRPr="00920C79">
              <w:t>секција</w:t>
            </w:r>
          </w:p>
          <w:p w:rsidR="00401907" w:rsidRPr="00920C79" w:rsidRDefault="00401907" w:rsidP="005B4A72">
            <w:pPr>
              <w:autoSpaceDE w:val="0"/>
              <w:autoSpaceDN w:val="0"/>
              <w:adjustRightInd w:val="0"/>
              <w:spacing w:line="276" w:lineRule="auto"/>
            </w:pPr>
            <w:r w:rsidRPr="00920C79">
              <w:t>- Учешће у избору и предлозима одељењских</w:t>
            </w:r>
          </w:p>
          <w:p w:rsidR="00401907" w:rsidRPr="00920C79" w:rsidRDefault="00401907" w:rsidP="005B4A72">
            <w:pPr>
              <w:autoSpaceDE w:val="0"/>
              <w:autoSpaceDN w:val="0"/>
              <w:adjustRightInd w:val="0"/>
              <w:spacing w:line="276" w:lineRule="auto"/>
            </w:pPr>
            <w:r w:rsidRPr="00920C79">
              <w:t>стерешинскава</w:t>
            </w:r>
          </w:p>
          <w:p w:rsidR="00401907" w:rsidRPr="00920C79" w:rsidRDefault="00401907" w:rsidP="005B4A72">
            <w:pPr>
              <w:autoSpaceDE w:val="0"/>
              <w:autoSpaceDN w:val="0"/>
              <w:adjustRightInd w:val="0"/>
              <w:spacing w:line="276" w:lineRule="auto"/>
            </w:pPr>
            <w:r w:rsidRPr="00920C79">
              <w:lastRenderedPageBreak/>
              <w:t>- Формирање одељења, распоређивањеновопридошлих ученика и ученика који су упућени да</w:t>
            </w:r>
          </w:p>
          <w:p w:rsidR="00401907" w:rsidRPr="00920C79" w:rsidRDefault="00401907" w:rsidP="005B4A72">
            <w:pPr>
              <w:spacing w:line="276" w:lineRule="auto"/>
              <w:rPr>
                <w:i/>
                <w:iCs/>
              </w:rPr>
            </w:pPr>
            <w:r w:rsidRPr="00920C79">
              <w:t>понове разред</w:t>
            </w:r>
          </w:p>
        </w:tc>
        <w:tc>
          <w:tcPr>
            <w:tcW w:w="1721" w:type="dxa"/>
          </w:tcPr>
          <w:p w:rsidR="00401907" w:rsidRPr="00920C79" w:rsidRDefault="00401907" w:rsidP="005B4A72">
            <w:pPr>
              <w:autoSpaceDE w:val="0"/>
              <w:autoSpaceDN w:val="0"/>
              <w:adjustRightInd w:val="0"/>
              <w:spacing w:line="276" w:lineRule="auto"/>
            </w:pPr>
            <w:r w:rsidRPr="00920C79">
              <w:lastRenderedPageBreak/>
              <w:t>до 01.09.</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до 01.09.</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до 1.09.</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до 31.08.</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до 01.09.</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rPr>
                <w:i/>
                <w:iCs/>
              </w:rPr>
            </w:pPr>
            <w:r w:rsidRPr="00920C79">
              <w:t>до 31.08.</w:t>
            </w:r>
          </w:p>
        </w:tc>
      </w:tr>
      <w:tr w:rsidR="00633524" w:rsidRPr="00920C79" w:rsidTr="00AC7911">
        <w:trPr>
          <w:trHeight w:val="835"/>
        </w:trPr>
        <w:tc>
          <w:tcPr>
            <w:tcW w:w="2268" w:type="dxa"/>
          </w:tcPr>
          <w:p w:rsidR="00401907" w:rsidRPr="00920C79" w:rsidRDefault="00401907" w:rsidP="005B4A72">
            <w:pPr>
              <w:autoSpaceDE w:val="0"/>
              <w:autoSpaceDN w:val="0"/>
              <w:adjustRightInd w:val="0"/>
              <w:spacing w:line="276" w:lineRule="auto"/>
            </w:pPr>
            <w:r w:rsidRPr="00920C79">
              <w:lastRenderedPageBreak/>
              <w:t>ПРАЋЕЊЕ И</w:t>
            </w:r>
          </w:p>
          <w:p w:rsidR="00401907" w:rsidRPr="00920C79" w:rsidRDefault="00401907" w:rsidP="005B4A72">
            <w:pPr>
              <w:autoSpaceDE w:val="0"/>
              <w:autoSpaceDN w:val="0"/>
              <w:adjustRightInd w:val="0"/>
              <w:spacing w:line="276" w:lineRule="auto"/>
            </w:pPr>
            <w:r w:rsidRPr="00920C79">
              <w:t>ВРЕДНОВАЊЕ</w:t>
            </w:r>
          </w:p>
          <w:p w:rsidR="00401907" w:rsidRPr="00920C79" w:rsidRDefault="00401907" w:rsidP="005B4A72">
            <w:pPr>
              <w:autoSpaceDE w:val="0"/>
              <w:autoSpaceDN w:val="0"/>
              <w:adjustRightInd w:val="0"/>
              <w:spacing w:line="276" w:lineRule="auto"/>
            </w:pPr>
            <w:r w:rsidRPr="00920C79">
              <w:t>ОБРАЗОВНО-</w:t>
            </w:r>
          </w:p>
          <w:p w:rsidR="00401907" w:rsidRPr="00920C79" w:rsidRDefault="00401907" w:rsidP="005B4A72">
            <w:pPr>
              <w:autoSpaceDE w:val="0"/>
              <w:autoSpaceDN w:val="0"/>
              <w:adjustRightInd w:val="0"/>
              <w:spacing w:line="276" w:lineRule="auto"/>
            </w:pPr>
            <w:r w:rsidRPr="00920C79">
              <w:t>ВАСПИТНОГ РАДА</w:t>
            </w:r>
          </w:p>
        </w:tc>
        <w:tc>
          <w:tcPr>
            <w:tcW w:w="5885" w:type="dxa"/>
          </w:tcPr>
          <w:p w:rsidR="00401907" w:rsidRPr="00920C79" w:rsidRDefault="00401907" w:rsidP="005B4A72">
            <w:pPr>
              <w:autoSpaceDE w:val="0"/>
              <w:autoSpaceDN w:val="0"/>
              <w:adjustRightInd w:val="0"/>
              <w:spacing w:line="276" w:lineRule="auto"/>
            </w:pPr>
            <w:r w:rsidRPr="00920C79">
              <w:t>- Систематско праћење и вредновање наставног</w:t>
            </w:r>
          </w:p>
          <w:p w:rsidR="00401907" w:rsidRPr="00920C79" w:rsidRDefault="00401907" w:rsidP="005B4A72">
            <w:pPr>
              <w:autoSpaceDE w:val="0"/>
              <w:autoSpaceDN w:val="0"/>
              <w:adjustRightInd w:val="0"/>
              <w:spacing w:line="276" w:lineRule="auto"/>
            </w:pPr>
            <w:r w:rsidRPr="00920C79">
              <w:t>процесаи напредовања ученика</w:t>
            </w:r>
          </w:p>
          <w:p w:rsidR="00401907" w:rsidRPr="00920C79" w:rsidRDefault="00401907" w:rsidP="005B4A72">
            <w:pPr>
              <w:autoSpaceDE w:val="0"/>
              <w:autoSpaceDN w:val="0"/>
              <w:adjustRightInd w:val="0"/>
              <w:spacing w:line="276" w:lineRule="auto"/>
            </w:pPr>
            <w:r w:rsidRPr="00920C79">
              <w:t>- Праћење реализације образовно-васпитног рада</w:t>
            </w:r>
          </w:p>
          <w:p w:rsidR="00401907" w:rsidRPr="00920C79" w:rsidRDefault="00401907" w:rsidP="005B4A72">
            <w:pPr>
              <w:autoSpaceDE w:val="0"/>
              <w:autoSpaceDN w:val="0"/>
              <w:adjustRightInd w:val="0"/>
              <w:spacing w:line="276" w:lineRule="auto"/>
            </w:pPr>
            <w:r w:rsidRPr="00920C79">
              <w:t>- Праћење ефеката иновативних активности и</w:t>
            </w:r>
          </w:p>
          <w:p w:rsidR="00401907" w:rsidRPr="00920C79" w:rsidRDefault="00401907" w:rsidP="005B4A72">
            <w:pPr>
              <w:autoSpaceDE w:val="0"/>
              <w:autoSpaceDN w:val="0"/>
              <w:adjustRightInd w:val="0"/>
              <w:spacing w:line="276" w:lineRule="auto"/>
            </w:pPr>
            <w:r w:rsidRPr="00920C79">
              <w:t>пројеката, као и ефикасности нових организационих</w:t>
            </w:r>
          </w:p>
          <w:p w:rsidR="00401907" w:rsidRPr="00920C79" w:rsidRDefault="00401907" w:rsidP="005B4A72">
            <w:pPr>
              <w:autoSpaceDE w:val="0"/>
              <w:autoSpaceDN w:val="0"/>
              <w:adjustRightInd w:val="0"/>
              <w:spacing w:line="276" w:lineRule="auto"/>
            </w:pPr>
            <w:r w:rsidRPr="00920C79">
              <w:t>облика</w:t>
            </w:r>
          </w:p>
          <w:p w:rsidR="00401907" w:rsidRPr="00920C79" w:rsidRDefault="00401907" w:rsidP="005B4A72">
            <w:pPr>
              <w:autoSpaceDE w:val="0"/>
              <w:autoSpaceDN w:val="0"/>
              <w:adjustRightInd w:val="0"/>
              <w:spacing w:line="276" w:lineRule="auto"/>
            </w:pPr>
            <w:r w:rsidRPr="00920C79">
              <w:t>- Рад на развијању и примени инструмената за</w:t>
            </w:r>
          </w:p>
          <w:p w:rsidR="00401907" w:rsidRPr="00920C79" w:rsidRDefault="00401907" w:rsidP="005B4A72">
            <w:pPr>
              <w:autoSpaceDE w:val="0"/>
              <w:autoSpaceDN w:val="0"/>
              <w:adjustRightInd w:val="0"/>
              <w:spacing w:line="276" w:lineRule="auto"/>
            </w:pPr>
            <w:r w:rsidRPr="00920C79">
              <w:t>Вредновањеи самовредновање различитих области и</w:t>
            </w:r>
          </w:p>
          <w:p w:rsidR="00401907" w:rsidRPr="00920C79" w:rsidRDefault="00401907" w:rsidP="005B4A72">
            <w:pPr>
              <w:autoSpaceDE w:val="0"/>
              <w:autoSpaceDN w:val="0"/>
              <w:adjustRightInd w:val="0"/>
              <w:spacing w:line="276" w:lineRule="auto"/>
            </w:pPr>
            <w:r w:rsidRPr="00920C79">
              <w:t>активности рада установе</w:t>
            </w:r>
          </w:p>
          <w:p w:rsidR="00401907" w:rsidRPr="00920C79" w:rsidRDefault="00401907" w:rsidP="005B4A72">
            <w:pPr>
              <w:autoSpaceDE w:val="0"/>
              <w:autoSpaceDN w:val="0"/>
              <w:adjustRightInd w:val="0"/>
              <w:spacing w:line="276" w:lineRule="auto"/>
            </w:pPr>
            <w:r w:rsidRPr="00920C79">
              <w:t>- Праћење и вредновање примене мераиндивидуализације и индивидуалног образовног</w:t>
            </w:r>
          </w:p>
          <w:p w:rsidR="00401907" w:rsidRPr="00920C79" w:rsidRDefault="00401907" w:rsidP="005B4A72">
            <w:pPr>
              <w:autoSpaceDE w:val="0"/>
              <w:autoSpaceDN w:val="0"/>
              <w:adjustRightInd w:val="0"/>
              <w:spacing w:line="276" w:lineRule="auto"/>
            </w:pPr>
            <w:r w:rsidRPr="00920C79">
              <w:t>плана</w:t>
            </w:r>
          </w:p>
          <w:p w:rsidR="00401907" w:rsidRPr="00920C79" w:rsidRDefault="00401907" w:rsidP="005B4A72">
            <w:pPr>
              <w:autoSpaceDE w:val="0"/>
              <w:autoSpaceDN w:val="0"/>
              <w:adjustRightInd w:val="0"/>
              <w:spacing w:line="276" w:lineRule="auto"/>
            </w:pPr>
            <w:r w:rsidRPr="00920C79">
              <w:t>- Учешће у раду комисије за проверу савладаности</w:t>
            </w:r>
          </w:p>
          <w:p w:rsidR="00401907" w:rsidRPr="00920C79" w:rsidRDefault="00401907" w:rsidP="005B4A72">
            <w:pPr>
              <w:autoSpaceDE w:val="0"/>
              <w:autoSpaceDN w:val="0"/>
              <w:adjustRightInd w:val="0"/>
              <w:spacing w:line="276" w:lineRule="auto"/>
            </w:pPr>
            <w:r w:rsidRPr="00920C79">
              <w:t>програма увођења у посао наставника</w:t>
            </w:r>
          </w:p>
          <w:p w:rsidR="00401907" w:rsidRPr="00920C79" w:rsidRDefault="00401907" w:rsidP="005B4A72">
            <w:pPr>
              <w:autoSpaceDE w:val="0"/>
              <w:autoSpaceDN w:val="0"/>
              <w:adjustRightInd w:val="0"/>
              <w:spacing w:line="276" w:lineRule="auto"/>
            </w:pPr>
            <w:r w:rsidRPr="00920C79">
              <w:t>- Иницирање и учествовање у истраживањима које</w:t>
            </w:r>
          </w:p>
          <w:p w:rsidR="00401907" w:rsidRPr="00920C79" w:rsidRDefault="00401907" w:rsidP="005B4A72">
            <w:pPr>
              <w:autoSpaceDE w:val="0"/>
              <w:autoSpaceDN w:val="0"/>
              <w:adjustRightInd w:val="0"/>
              <w:spacing w:line="276" w:lineRule="auto"/>
            </w:pPr>
            <w:r w:rsidRPr="00920C79">
              <w:t>реализује установа у циљу унапређења о-в рада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Учешће у изради годишњег извештаја о раду</w:t>
            </w:r>
          </w:p>
          <w:p w:rsidR="00401907" w:rsidRPr="00920C79" w:rsidRDefault="00401907" w:rsidP="005B4A72">
            <w:pPr>
              <w:autoSpaceDE w:val="0"/>
              <w:autoSpaceDN w:val="0"/>
              <w:adjustRightInd w:val="0"/>
              <w:spacing w:line="276" w:lineRule="auto"/>
            </w:pPr>
            <w:r w:rsidRPr="00920C79">
              <w:t>установе у остваривању свих програма о-в рада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Учествовање у праћењу реализације остварених</w:t>
            </w:r>
          </w:p>
          <w:p w:rsidR="00401907" w:rsidRPr="00920C79" w:rsidRDefault="00401907" w:rsidP="005B4A72">
            <w:pPr>
              <w:autoSpaceDE w:val="0"/>
              <w:autoSpaceDN w:val="0"/>
              <w:adjustRightInd w:val="0"/>
              <w:spacing w:line="276" w:lineRule="auto"/>
            </w:pPr>
            <w:r w:rsidRPr="00920C79">
              <w:t>општих и посебних стандард постигнућа ученика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Праћење анализе успеха и дисциплине ученика на</w:t>
            </w:r>
          </w:p>
          <w:p w:rsidR="00401907" w:rsidRPr="00920C79" w:rsidRDefault="00401907" w:rsidP="005B4A72">
            <w:pPr>
              <w:autoSpaceDE w:val="0"/>
              <w:autoSpaceDN w:val="0"/>
              <w:adjustRightInd w:val="0"/>
              <w:spacing w:line="276" w:lineRule="auto"/>
            </w:pPr>
            <w:r w:rsidRPr="00920C79">
              <w:t>класификационим периодима, као и предлагање мера</w:t>
            </w:r>
          </w:p>
          <w:p w:rsidR="00401907" w:rsidRPr="00920C79" w:rsidRDefault="00401907" w:rsidP="005B4A72">
            <w:pPr>
              <w:autoSpaceDE w:val="0"/>
              <w:autoSpaceDN w:val="0"/>
              <w:adjustRightInd w:val="0"/>
              <w:spacing w:line="276" w:lineRule="auto"/>
            </w:pPr>
            <w:r w:rsidRPr="00920C79">
              <w:t>за њихово побољшање</w:t>
            </w:r>
          </w:p>
          <w:p w:rsidR="00401907" w:rsidRPr="00920C79" w:rsidRDefault="00401907" w:rsidP="005B4A72">
            <w:pPr>
              <w:autoSpaceDE w:val="0"/>
              <w:autoSpaceDN w:val="0"/>
              <w:adjustRightInd w:val="0"/>
              <w:spacing w:line="276" w:lineRule="auto"/>
            </w:pPr>
            <w:r w:rsidRPr="00920C79">
              <w:t>- Праћење ученика у ваннаставним активностима,</w:t>
            </w:r>
          </w:p>
          <w:p w:rsidR="00401907" w:rsidRPr="00920C79" w:rsidRDefault="00401907" w:rsidP="005B4A72">
            <w:pPr>
              <w:autoSpaceDE w:val="0"/>
              <w:autoSpaceDN w:val="0"/>
              <w:adjustRightInd w:val="0"/>
              <w:spacing w:line="276" w:lineRule="auto"/>
            </w:pPr>
            <w:r w:rsidRPr="00920C79">
              <w:t>такмичењима, завршном испиту</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Учествовање у усклађивању програмских захтева са</w:t>
            </w:r>
          </w:p>
          <w:p w:rsidR="00401907" w:rsidRPr="00920C79" w:rsidRDefault="00401907" w:rsidP="005B4A72">
            <w:pPr>
              <w:autoSpaceDE w:val="0"/>
              <w:autoSpaceDN w:val="0"/>
              <w:adjustRightInd w:val="0"/>
              <w:spacing w:line="276" w:lineRule="auto"/>
            </w:pPr>
            <w:r w:rsidRPr="00920C79">
              <w:t>индивидуалним карактеристикама ученика</w:t>
            </w:r>
          </w:p>
          <w:p w:rsidR="00401907" w:rsidRPr="00920C79" w:rsidRDefault="00401907" w:rsidP="005B4A72">
            <w:pPr>
              <w:autoSpaceDE w:val="0"/>
              <w:autoSpaceDN w:val="0"/>
              <w:adjustRightInd w:val="0"/>
              <w:spacing w:line="276" w:lineRule="auto"/>
            </w:pPr>
            <w:r w:rsidRPr="00920C79">
              <w:t>- Праћење узрока школског неуспеха ученика и</w:t>
            </w:r>
          </w:p>
          <w:p w:rsidR="00401907" w:rsidRPr="00920C79" w:rsidRDefault="00401907" w:rsidP="005B4A72">
            <w:pPr>
              <w:autoSpaceDE w:val="0"/>
              <w:autoSpaceDN w:val="0"/>
              <w:adjustRightInd w:val="0"/>
              <w:spacing w:line="276" w:lineRule="auto"/>
            </w:pPr>
            <w:r w:rsidRPr="00920C79">
              <w:t>предлагање решења за побољшање</w:t>
            </w:r>
          </w:p>
          <w:p w:rsidR="00401907" w:rsidRPr="00920C79" w:rsidRDefault="00401907" w:rsidP="005B4A72">
            <w:pPr>
              <w:autoSpaceDE w:val="0"/>
              <w:autoSpaceDN w:val="0"/>
              <w:adjustRightInd w:val="0"/>
              <w:spacing w:line="276" w:lineRule="auto"/>
            </w:pPr>
            <w:r w:rsidRPr="00920C79">
              <w:t>- Праћење поступака и ефеката оцењивања ученика</w:t>
            </w:r>
          </w:p>
        </w:tc>
        <w:tc>
          <w:tcPr>
            <w:tcW w:w="1721" w:type="dxa"/>
          </w:tcPr>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јун</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на кварталима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друго</w:t>
            </w:r>
          </w:p>
          <w:p w:rsidR="00401907" w:rsidRPr="00920C79" w:rsidRDefault="00401907" w:rsidP="005B4A72">
            <w:pPr>
              <w:autoSpaceDE w:val="0"/>
              <w:autoSpaceDN w:val="0"/>
              <w:adjustRightInd w:val="0"/>
              <w:spacing w:line="276" w:lineRule="auto"/>
            </w:pPr>
            <w:r w:rsidRPr="00920C79">
              <w:t>полугодиште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tc>
      </w:tr>
      <w:tr w:rsidR="00633524" w:rsidRPr="00920C79" w:rsidTr="00AC7911">
        <w:trPr>
          <w:trHeight w:val="835"/>
        </w:trPr>
        <w:tc>
          <w:tcPr>
            <w:tcW w:w="2268" w:type="dxa"/>
          </w:tcPr>
          <w:p w:rsidR="00401907" w:rsidRPr="00AC7911" w:rsidRDefault="00401907" w:rsidP="005B4A72">
            <w:pPr>
              <w:autoSpaceDE w:val="0"/>
              <w:autoSpaceDN w:val="0"/>
              <w:adjustRightInd w:val="0"/>
              <w:spacing w:line="276" w:lineRule="auto"/>
              <w:rPr>
                <w:sz w:val="22"/>
                <w:szCs w:val="22"/>
              </w:rPr>
            </w:pPr>
            <w:r w:rsidRPr="00AC7911">
              <w:rPr>
                <w:sz w:val="22"/>
                <w:szCs w:val="22"/>
              </w:rPr>
              <w:t>РАД СА</w:t>
            </w:r>
          </w:p>
          <w:p w:rsidR="00401907" w:rsidRPr="00920C79" w:rsidRDefault="00401907" w:rsidP="005B4A72">
            <w:pPr>
              <w:autoSpaceDE w:val="0"/>
              <w:autoSpaceDN w:val="0"/>
              <w:adjustRightInd w:val="0"/>
              <w:spacing w:line="276" w:lineRule="auto"/>
            </w:pPr>
            <w:r w:rsidRPr="00AC7911">
              <w:rPr>
                <w:sz w:val="22"/>
                <w:szCs w:val="22"/>
              </w:rPr>
              <w:t>НАСТАВНИЦИМА</w:t>
            </w:r>
          </w:p>
        </w:tc>
        <w:tc>
          <w:tcPr>
            <w:tcW w:w="5885" w:type="dxa"/>
          </w:tcPr>
          <w:p w:rsidR="00401907" w:rsidRPr="00920C79" w:rsidRDefault="00401907" w:rsidP="005B4A72">
            <w:pPr>
              <w:autoSpaceDE w:val="0"/>
              <w:autoSpaceDN w:val="0"/>
              <w:adjustRightInd w:val="0"/>
              <w:spacing w:line="276" w:lineRule="auto"/>
            </w:pPr>
            <w:r w:rsidRPr="00920C79">
              <w:t>- Пружање помоћи наставницима на конкретизовању и</w:t>
            </w:r>
          </w:p>
          <w:p w:rsidR="00401907" w:rsidRPr="00920C79" w:rsidRDefault="00401907" w:rsidP="005B4A72">
            <w:pPr>
              <w:autoSpaceDE w:val="0"/>
              <w:autoSpaceDN w:val="0"/>
              <w:adjustRightInd w:val="0"/>
              <w:spacing w:line="276" w:lineRule="auto"/>
            </w:pPr>
            <w:r w:rsidRPr="00920C79">
              <w:t>операционализовању циљева и задатака о-в рада</w:t>
            </w:r>
          </w:p>
          <w:p w:rsidR="00401907" w:rsidRPr="00920C79" w:rsidRDefault="00401907" w:rsidP="005B4A72">
            <w:pPr>
              <w:autoSpaceDE w:val="0"/>
              <w:autoSpaceDN w:val="0"/>
              <w:adjustRightInd w:val="0"/>
              <w:spacing w:line="276" w:lineRule="auto"/>
            </w:pPr>
            <w:r w:rsidRPr="00920C79">
              <w:t>- Пружање стручне помоћи наставницима на</w:t>
            </w:r>
          </w:p>
          <w:p w:rsidR="00401907" w:rsidRPr="00920C79" w:rsidRDefault="00401907" w:rsidP="005B4A72">
            <w:pPr>
              <w:autoSpaceDE w:val="0"/>
              <w:autoSpaceDN w:val="0"/>
              <w:adjustRightInd w:val="0"/>
              <w:spacing w:line="276" w:lineRule="auto"/>
            </w:pPr>
            <w:r w:rsidRPr="00920C79">
              <w:t>унапређивању квалитета о-в рада и наставе</w:t>
            </w:r>
          </w:p>
          <w:p w:rsidR="00401907" w:rsidRPr="00920C79" w:rsidRDefault="00401907" w:rsidP="005B4A72">
            <w:pPr>
              <w:autoSpaceDE w:val="0"/>
              <w:autoSpaceDN w:val="0"/>
              <w:adjustRightInd w:val="0"/>
              <w:spacing w:line="276" w:lineRule="auto"/>
            </w:pPr>
            <w:r w:rsidRPr="00920C79">
              <w:lastRenderedPageBreak/>
              <w:t>увођењем иновација и иницирањем коришћења</w:t>
            </w:r>
          </w:p>
          <w:p w:rsidR="00401907" w:rsidRPr="00920C79" w:rsidRDefault="00401907" w:rsidP="005B4A72">
            <w:pPr>
              <w:autoSpaceDE w:val="0"/>
              <w:autoSpaceDN w:val="0"/>
              <w:adjustRightInd w:val="0"/>
              <w:spacing w:line="276" w:lineRule="auto"/>
            </w:pPr>
            <w:r w:rsidRPr="00920C79">
              <w:t>савремених метода и облика рада</w:t>
            </w:r>
          </w:p>
          <w:p w:rsidR="00401907" w:rsidRPr="00920C79" w:rsidRDefault="00401907" w:rsidP="005B4A72">
            <w:pPr>
              <w:autoSpaceDE w:val="0"/>
              <w:autoSpaceDN w:val="0"/>
              <w:adjustRightInd w:val="0"/>
              <w:spacing w:line="276" w:lineRule="auto"/>
            </w:pPr>
            <w:r w:rsidRPr="00920C79">
              <w:t>- Пружање помоћи наставницима у проналажењу</w:t>
            </w:r>
          </w:p>
          <w:p w:rsidR="00401907" w:rsidRPr="00920C79" w:rsidRDefault="00401907" w:rsidP="005B4A72">
            <w:pPr>
              <w:autoSpaceDE w:val="0"/>
              <w:autoSpaceDN w:val="0"/>
              <w:adjustRightInd w:val="0"/>
              <w:spacing w:line="276" w:lineRule="auto"/>
            </w:pPr>
            <w:r w:rsidRPr="00920C79">
              <w:t>начина за имплементацију општих и посебних</w:t>
            </w:r>
          </w:p>
          <w:p w:rsidR="00401907" w:rsidRPr="00920C79" w:rsidRDefault="00401907" w:rsidP="005B4A72">
            <w:pPr>
              <w:autoSpaceDE w:val="0"/>
              <w:autoSpaceDN w:val="0"/>
              <w:adjustRightInd w:val="0"/>
              <w:spacing w:line="276" w:lineRule="auto"/>
            </w:pPr>
            <w:r w:rsidRPr="00920C79">
              <w:t>стандарда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Рад на процесу подизања квалитета нивоа ученичких</w:t>
            </w:r>
          </w:p>
          <w:p w:rsidR="00401907" w:rsidRPr="00920C79" w:rsidRDefault="00401907" w:rsidP="005B4A72">
            <w:pPr>
              <w:autoSpaceDE w:val="0"/>
              <w:autoSpaceDN w:val="0"/>
              <w:adjustRightInd w:val="0"/>
              <w:spacing w:line="276" w:lineRule="auto"/>
            </w:pPr>
            <w:r w:rsidRPr="00920C79">
              <w:t>знања и умења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Мотивисање наставника на континуирано стручно</w:t>
            </w:r>
          </w:p>
          <w:p w:rsidR="00401907" w:rsidRPr="00920C79" w:rsidRDefault="00401907" w:rsidP="005B4A72">
            <w:pPr>
              <w:autoSpaceDE w:val="0"/>
              <w:autoSpaceDN w:val="0"/>
              <w:adjustRightInd w:val="0"/>
              <w:spacing w:line="276" w:lineRule="auto"/>
            </w:pPr>
            <w:r w:rsidRPr="00920C79">
              <w:t>усавршавање и израду плана професионалног</w:t>
            </w:r>
          </w:p>
          <w:p w:rsidR="00401907" w:rsidRPr="00920C79" w:rsidRDefault="00401907" w:rsidP="005B4A72">
            <w:pPr>
              <w:autoSpaceDE w:val="0"/>
              <w:autoSpaceDN w:val="0"/>
              <w:adjustRightInd w:val="0"/>
              <w:spacing w:line="276" w:lineRule="auto"/>
            </w:pPr>
            <w:r w:rsidRPr="00920C79">
              <w:t>развоја и напредовања у струци</w:t>
            </w:r>
          </w:p>
          <w:p w:rsidR="00401907" w:rsidRPr="00920C79" w:rsidRDefault="00401907" w:rsidP="005B4A72">
            <w:pPr>
              <w:autoSpaceDE w:val="0"/>
              <w:autoSpaceDN w:val="0"/>
              <w:adjustRightInd w:val="0"/>
              <w:spacing w:line="276" w:lineRule="auto"/>
            </w:pPr>
            <w:r w:rsidRPr="00920C79">
              <w:t>- Анализирање часова редовне наставе, као и других</w:t>
            </w:r>
          </w:p>
          <w:p w:rsidR="00401907" w:rsidRPr="00920C79" w:rsidRDefault="00401907" w:rsidP="005B4A72">
            <w:pPr>
              <w:autoSpaceDE w:val="0"/>
              <w:autoSpaceDN w:val="0"/>
              <w:adjustRightInd w:val="0"/>
              <w:spacing w:line="276" w:lineRule="auto"/>
            </w:pPr>
            <w:r w:rsidRPr="00920C79">
              <w:t>облика о-в рада којима је педагог присуствовао и</w:t>
            </w:r>
          </w:p>
          <w:p w:rsidR="00401907" w:rsidRPr="00920C79" w:rsidRDefault="00401907" w:rsidP="005B4A72">
            <w:pPr>
              <w:autoSpaceDE w:val="0"/>
              <w:autoSpaceDN w:val="0"/>
              <w:adjustRightInd w:val="0"/>
              <w:spacing w:line="276" w:lineRule="auto"/>
            </w:pPr>
            <w:r w:rsidRPr="00920C79">
              <w:t>давање предлога за њихово унапређење</w:t>
            </w:r>
          </w:p>
          <w:p w:rsidR="00401907" w:rsidRPr="00920C79" w:rsidRDefault="00401907" w:rsidP="005B4A72">
            <w:pPr>
              <w:autoSpaceDE w:val="0"/>
              <w:autoSpaceDN w:val="0"/>
              <w:adjustRightInd w:val="0"/>
              <w:spacing w:line="276" w:lineRule="auto"/>
            </w:pPr>
            <w:r w:rsidRPr="00920C79">
              <w:t>- Праћење начина вођења педагошке документације</w:t>
            </w:r>
          </w:p>
          <w:p w:rsidR="00401907" w:rsidRPr="00920C79" w:rsidRDefault="00401907" w:rsidP="005B4A72">
            <w:pPr>
              <w:autoSpaceDE w:val="0"/>
              <w:autoSpaceDN w:val="0"/>
              <w:adjustRightInd w:val="0"/>
              <w:spacing w:line="276" w:lineRule="auto"/>
            </w:pPr>
            <w:r w:rsidRPr="00920C79">
              <w:t>наставника</w:t>
            </w:r>
          </w:p>
          <w:p w:rsidR="00401907" w:rsidRPr="00920C79" w:rsidRDefault="00401907" w:rsidP="005B4A72">
            <w:pPr>
              <w:autoSpaceDE w:val="0"/>
              <w:autoSpaceDN w:val="0"/>
              <w:adjustRightInd w:val="0"/>
              <w:spacing w:line="276" w:lineRule="auto"/>
            </w:pPr>
            <w:r w:rsidRPr="00920C79">
              <w:t>- Иницирање и пружање стручне помоћи наставницимау коришћењу различитих метода, техника иинструмената оцењивања</w:t>
            </w:r>
          </w:p>
          <w:p w:rsidR="00401907" w:rsidRPr="00920C79" w:rsidRDefault="00401907" w:rsidP="005B4A72">
            <w:pPr>
              <w:autoSpaceDE w:val="0"/>
              <w:autoSpaceDN w:val="0"/>
              <w:adjustRightInd w:val="0"/>
              <w:spacing w:line="276" w:lineRule="auto"/>
            </w:pPr>
            <w:r w:rsidRPr="00920C79">
              <w:t>- Пружање помоћи наставницима у осмишљавању радаса ученицима којима је потребна додатна подршка(даровити и уч. са тешкоћама у развоју)</w:t>
            </w:r>
          </w:p>
          <w:p w:rsidR="00401907" w:rsidRPr="00920C79" w:rsidRDefault="00401907" w:rsidP="005B4A72">
            <w:pPr>
              <w:autoSpaceDE w:val="0"/>
              <w:autoSpaceDN w:val="0"/>
              <w:adjustRightInd w:val="0"/>
              <w:spacing w:line="276" w:lineRule="auto"/>
            </w:pPr>
            <w:r w:rsidRPr="00920C79">
              <w:t>- Оснаживање наставника за рад са децом  из</w:t>
            </w:r>
          </w:p>
          <w:p w:rsidR="00401907" w:rsidRPr="00920C79" w:rsidRDefault="00401907" w:rsidP="005B4A72">
            <w:pPr>
              <w:autoSpaceDE w:val="0"/>
              <w:autoSpaceDN w:val="0"/>
              <w:adjustRightInd w:val="0"/>
              <w:spacing w:line="276" w:lineRule="auto"/>
            </w:pPr>
            <w:r w:rsidRPr="00920C79">
              <w:t>осетљивих друшвених група кроз развијање</w:t>
            </w:r>
          </w:p>
          <w:p w:rsidR="00401907" w:rsidRPr="00920C79" w:rsidRDefault="00401907" w:rsidP="005B4A72">
            <w:pPr>
              <w:autoSpaceDE w:val="0"/>
              <w:autoSpaceDN w:val="0"/>
              <w:adjustRightInd w:val="0"/>
              <w:spacing w:line="276" w:lineRule="auto"/>
            </w:pPr>
            <w:r w:rsidRPr="00920C79">
              <w:t>флексибилног става према културним разликама и</w:t>
            </w:r>
          </w:p>
          <w:p w:rsidR="00401907" w:rsidRPr="00920C79" w:rsidRDefault="00401907" w:rsidP="005B4A72">
            <w:pPr>
              <w:autoSpaceDE w:val="0"/>
              <w:autoSpaceDN w:val="0"/>
              <w:adjustRightInd w:val="0"/>
              <w:spacing w:line="276" w:lineRule="auto"/>
            </w:pPr>
            <w:r w:rsidRPr="00920C79">
              <w:t>развијање интеркултуралне осетљивости и</w:t>
            </w:r>
          </w:p>
          <w:p w:rsidR="00401907" w:rsidRPr="00920C79" w:rsidRDefault="00401907" w:rsidP="005B4A72">
            <w:pPr>
              <w:autoSpaceDE w:val="0"/>
              <w:autoSpaceDN w:val="0"/>
              <w:adjustRightInd w:val="0"/>
              <w:spacing w:line="276" w:lineRule="auto"/>
            </w:pPr>
            <w:r w:rsidRPr="00920C79">
              <w:t>предлагање поступака за допринос њиховом развоју</w:t>
            </w:r>
          </w:p>
          <w:p w:rsidR="00401907" w:rsidRPr="00920C79" w:rsidRDefault="00401907" w:rsidP="005B4A72">
            <w:pPr>
              <w:autoSpaceDE w:val="0"/>
              <w:autoSpaceDN w:val="0"/>
              <w:adjustRightInd w:val="0"/>
              <w:spacing w:line="276" w:lineRule="auto"/>
            </w:pPr>
            <w:r w:rsidRPr="00920C79">
              <w:t>- Оснаживање наставника за тимски рад кроз њихово</w:t>
            </w:r>
          </w:p>
          <w:p w:rsidR="00401907" w:rsidRPr="00920C79" w:rsidRDefault="00401907" w:rsidP="005B4A72">
            <w:pPr>
              <w:autoSpaceDE w:val="0"/>
              <w:autoSpaceDN w:val="0"/>
              <w:adjustRightInd w:val="0"/>
              <w:spacing w:line="276" w:lineRule="auto"/>
            </w:pPr>
            <w:r w:rsidRPr="00920C79">
              <w:t>подстицање на реализацију заједничких задатака,</w:t>
            </w:r>
          </w:p>
          <w:p w:rsidR="00401907" w:rsidRPr="00920C79" w:rsidRDefault="00401907" w:rsidP="005B4A72">
            <w:pPr>
              <w:autoSpaceDE w:val="0"/>
              <w:autoSpaceDN w:val="0"/>
              <w:adjustRightInd w:val="0"/>
              <w:spacing w:line="276" w:lineRule="auto"/>
            </w:pPr>
            <w:r w:rsidRPr="00920C79">
              <w:t>кроз координацију рада стручних већа, тимова и</w:t>
            </w:r>
          </w:p>
          <w:p w:rsidR="00401907" w:rsidRPr="00920C79" w:rsidRDefault="00401907" w:rsidP="005B4A72">
            <w:pPr>
              <w:autoSpaceDE w:val="0"/>
              <w:autoSpaceDN w:val="0"/>
              <w:adjustRightInd w:val="0"/>
              <w:spacing w:line="276" w:lineRule="auto"/>
            </w:pPr>
            <w:r w:rsidRPr="00920C79">
              <w:t>комисија</w:t>
            </w:r>
          </w:p>
          <w:p w:rsidR="00401907" w:rsidRPr="00920C79" w:rsidRDefault="00401907" w:rsidP="005B4A72">
            <w:pPr>
              <w:autoSpaceDE w:val="0"/>
              <w:autoSpaceDN w:val="0"/>
              <w:adjustRightInd w:val="0"/>
              <w:spacing w:line="276" w:lineRule="auto"/>
            </w:pPr>
            <w:r w:rsidRPr="00920C79">
              <w:t>- Пружање помоћи наставницима у остваривању</w:t>
            </w:r>
          </w:p>
          <w:p w:rsidR="00401907" w:rsidRPr="00920C79" w:rsidRDefault="00401907" w:rsidP="005B4A72">
            <w:pPr>
              <w:autoSpaceDE w:val="0"/>
              <w:autoSpaceDN w:val="0"/>
              <w:adjustRightInd w:val="0"/>
              <w:spacing w:line="276" w:lineRule="auto"/>
            </w:pPr>
            <w:r w:rsidRPr="00920C79">
              <w:t>задатака професионалне оријентације и каријерног</w:t>
            </w:r>
          </w:p>
          <w:p w:rsidR="00401907" w:rsidRPr="00920C79" w:rsidRDefault="00401907" w:rsidP="005B4A72">
            <w:pPr>
              <w:autoSpaceDE w:val="0"/>
              <w:autoSpaceDN w:val="0"/>
              <w:adjustRightInd w:val="0"/>
              <w:spacing w:line="276" w:lineRule="auto"/>
            </w:pPr>
            <w:r w:rsidRPr="00920C79">
              <w:t>вођења и унапређивање тог рада</w:t>
            </w:r>
          </w:p>
          <w:p w:rsidR="00401907" w:rsidRPr="00920C79" w:rsidRDefault="00401907" w:rsidP="005B4A72">
            <w:pPr>
              <w:autoSpaceDE w:val="0"/>
              <w:autoSpaceDN w:val="0"/>
              <w:adjustRightInd w:val="0"/>
              <w:spacing w:line="276" w:lineRule="auto"/>
            </w:pPr>
            <w:r w:rsidRPr="00920C79">
              <w:t>- Пружање помоћи наставницима у реализацији</w:t>
            </w:r>
          </w:p>
          <w:p w:rsidR="00401907" w:rsidRPr="00920C79" w:rsidRDefault="00401907" w:rsidP="005B4A72">
            <w:pPr>
              <w:autoSpaceDE w:val="0"/>
              <w:autoSpaceDN w:val="0"/>
              <w:adjustRightInd w:val="0"/>
              <w:spacing w:line="276" w:lineRule="auto"/>
            </w:pPr>
            <w:r w:rsidRPr="00920C79">
              <w:t>огледних часова и угледних активности, односно</w:t>
            </w:r>
          </w:p>
          <w:p w:rsidR="00401907" w:rsidRPr="00920C79" w:rsidRDefault="00401907" w:rsidP="005B4A72">
            <w:pPr>
              <w:autoSpaceDE w:val="0"/>
              <w:autoSpaceDN w:val="0"/>
              <w:adjustRightInd w:val="0"/>
              <w:spacing w:line="276" w:lineRule="auto"/>
            </w:pPr>
            <w:r w:rsidRPr="00920C79">
              <w:t>часова и примера добре праксе, излагања на</w:t>
            </w:r>
          </w:p>
          <w:p w:rsidR="00401907" w:rsidRPr="00920C79" w:rsidRDefault="00401907" w:rsidP="005B4A72">
            <w:pPr>
              <w:autoSpaceDE w:val="0"/>
              <w:autoSpaceDN w:val="0"/>
              <w:adjustRightInd w:val="0"/>
              <w:spacing w:line="276" w:lineRule="auto"/>
            </w:pPr>
            <w:r w:rsidRPr="00920C79">
              <w:t>састанцима већа, актива, радних група, стручним</w:t>
            </w:r>
          </w:p>
          <w:p w:rsidR="00401907" w:rsidRPr="00920C79" w:rsidRDefault="00401907" w:rsidP="005B4A72">
            <w:pPr>
              <w:autoSpaceDE w:val="0"/>
              <w:autoSpaceDN w:val="0"/>
              <w:adjustRightInd w:val="0"/>
              <w:spacing w:line="276" w:lineRule="auto"/>
            </w:pPr>
            <w:r w:rsidRPr="00920C79">
              <w:t>скуповима и родитељским састанцима</w:t>
            </w:r>
          </w:p>
          <w:p w:rsidR="00401907" w:rsidRPr="00920C79" w:rsidRDefault="00401907" w:rsidP="005B4A72">
            <w:pPr>
              <w:autoSpaceDE w:val="0"/>
              <w:autoSpaceDN w:val="0"/>
              <w:adjustRightInd w:val="0"/>
              <w:spacing w:line="276" w:lineRule="auto"/>
            </w:pPr>
            <w:r w:rsidRPr="00920C79">
              <w:t>- Пружање помоћи наставницима у изради планова</w:t>
            </w:r>
          </w:p>
          <w:p w:rsidR="00401907" w:rsidRPr="00920C79" w:rsidRDefault="00401907" w:rsidP="005B4A72">
            <w:pPr>
              <w:autoSpaceDE w:val="0"/>
              <w:autoSpaceDN w:val="0"/>
              <w:adjustRightInd w:val="0"/>
              <w:spacing w:line="276" w:lineRule="auto"/>
            </w:pPr>
            <w:r w:rsidRPr="00920C79">
              <w:lastRenderedPageBreak/>
              <w:t>допунског, додатног рада, плана рада одељењског</w:t>
            </w:r>
          </w:p>
          <w:p w:rsidR="00401907" w:rsidRPr="00920C79" w:rsidRDefault="00401907" w:rsidP="005B4A72">
            <w:pPr>
              <w:autoSpaceDE w:val="0"/>
              <w:autoSpaceDN w:val="0"/>
              <w:adjustRightInd w:val="0"/>
              <w:spacing w:line="276" w:lineRule="auto"/>
            </w:pPr>
            <w:r w:rsidRPr="00920C79">
              <w:t>старешине и секција</w:t>
            </w:r>
          </w:p>
          <w:p w:rsidR="00401907" w:rsidRPr="00920C79" w:rsidRDefault="00401907" w:rsidP="005B4A72">
            <w:pPr>
              <w:autoSpaceDE w:val="0"/>
              <w:autoSpaceDN w:val="0"/>
              <w:adjustRightInd w:val="0"/>
              <w:spacing w:line="276" w:lineRule="auto"/>
            </w:pPr>
            <w:r w:rsidRPr="00920C79">
              <w:t>- Упознавање одељењских старешина и одељењских</w:t>
            </w:r>
          </w:p>
          <w:p w:rsidR="00401907" w:rsidRPr="00920C79" w:rsidRDefault="00401907" w:rsidP="005B4A72">
            <w:pPr>
              <w:autoSpaceDE w:val="0"/>
              <w:autoSpaceDN w:val="0"/>
              <w:adjustRightInd w:val="0"/>
              <w:spacing w:line="276" w:lineRule="auto"/>
            </w:pPr>
            <w:r w:rsidRPr="00920C79">
              <w:t>већа са карактеристикама нових ученика</w:t>
            </w:r>
          </w:p>
          <w:p w:rsidR="00401907" w:rsidRPr="00920C79" w:rsidRDefault="00401907" w:rsidP="005B4A72">
            <w:pPr>
              <w:autoSpaceDE w:val="0"/>
              <w:autoSpaceDN w:val="0"/>
              <w:adjustRightInd w:val="0"/>
              <w:spacing w:line="276" w:lineRule="auto"/>
            </w:pPr>
            <w:r w:rsidRPr="00920C79">
              <w:t>- Помоћ одељенским старешинама у реализацији</w:t>
            </w:r>
          </w:p>
          <w:p w:rsidR="00401907" w:rsidRPr="00920C79" w:rsidRDefault="00401907" w:rsidP="005B4A72">
            <w:pPr>
              <w:autoSpaceDE w:val="0"/>
              <w:autoSpaceDN w:val="0"/>
              <w:adjustRightInd w:val="0"/>
              <w:spacing w:line="276" w:lineRule="auto"/>
            </w:pPr>
            <w:r w:rsidRPr="00920C79">
              <w:t>појединих садржаја ЧОС-а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Пружање помоћи наставницима у остваривању свих</w:t>
            </w:r>
          </w:p>
          <w:p w:rsidR="00401907" w:rsidRPr="00920C79" w:rsidRDefault="00401907" w:rsidP="005B4A72">
            <w:pPr>
              <w:autoSpaceDE w:val="0"/>
              <w:autoSpaceDN w:val="0"/>
              <w:adjustRightInd w:val="0"/>
              <w:spacing w:line="276" w:lineRule="auto"/>
            </w:pPr>
            <w:r w:rsidRPr="00920C79">
              <w:t>форми сарадње са породицом</w:t>
            </w:r>
          </w:p>
          <w:p w:rsidR="00401907" w:rsidRPr="00920C79" w:rsidRDefault="00401907" w:rsidP="005B4A72">
            <w:pPr>
              <w:autoSpaceDE w:val="0"/>
              <w:autoSpaceDN w:val="0"/>
              <w:adjustRightInd w:val="0"/>
              <w:spacing w:line="276" w:lineRule="auto"/>
            </w:pPr>
            <w:r w:rsidRPr="00920C79">
              <w:t>- Пружање помоћи приправницима у процесу увођења</w:t>
            </w:r>
          </w:p>
          <w:p w:rsidR="00401907" w:rsidRPr="00920C79" w:rsidRDefault="00401907" w:rsidP="005B4A72">
            <w:pPr>
              <w:autoSpaceDE w:val="0"/>
              <w:autoSpaceDN w:val="0"/>
              <w:adjustRightInd w:val="0"/>
              <w:spacing w:line="276" w:lineRule="auto"/>
            </w:pPr>
            <w:r w:rsidRPr="00920C79">
              <w:t>у посао, као и у припреми за полагање испита за</w:t>
            </w:r>
          </w:p>
          <w:p w:rsidR="00401907" w:rsidRPr="00920C79" w:rsidRDefault="00401907" w:rsidP="005B4A72">
            <w:pPr>
              <w:autoSpaceDE w:val="0"/>
              <w:autoSpaceDN w:val="0"/>
              <w:adjustRightInd w:val="0"/>
              <w:spacing w:line="276" w:lineRule="auto"/>
            </w:pPr>
            <w:r w:rsidRPr="00920C79">
              <w:t>лиценцу</w:t>
            </w:r>
          </w:p>
          <w:p w:rsidR="00401907" w:rsidRPr="00920C79" w:rsidRDefault="00401907" w:rsidP="005B4A72">
            <w:pPr>
              <w:autoSpaceDE w:val="0"/>
              <w:autoSpaceDN w:val="0"/>
              <w:adjustRightInd w:val="0"/>
              <w:spacing w:line="276" w:lineRule="auto"/>
            </w:pPr>
            <w:r w:rsidRPr="00920C79">
              <w:t>- Пружање помоћи наставницима у примени</w:t>
            </w:r>
          </w:p>
          <w:p w:rsidR="00401907" w:rsidRPr="00920C79" w:rsidRDefault="00401907" w:rsidP="005B4A72">
            <w:pPr>
              <w:autoSpaceDE w:val="0"/>
              <w:autoSpaceDN w:val="0"/>
              <w:adjustRightInd w:val="0"/>
              <w:spacing w:line="276" w:lineRule="auto"/>
            </w:pPr>
            <w:r w:rsidRPr="00920C79">
              <w:t>различитих техника и поступака самоевалуације</w:t>
            </w:r>
          </w:p>
        </w:tc>
        <w:tc>
          <w:tcPr>
            <w:tcW w:w="1721" w:type="dxa"/>
          </w:tcPr>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по потреби</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на кварталима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2503DF" w:rsidP="005B4A72">
            <w:pPr>
              <w:autoSpaceDE w:val="0"/>
              <w:autoSpaceDN w:val="0"/>
              <w:adjustRightInd w:val="0"/>
              <w:spacing w:line="276" w:lineRule="auto"/>
            </w:pPr>
            <w:r w:rsidRPr="00920C79">
              <w:t>према плану, а и</w:t>
            </w:r>
            <w:r w:rsidR="00401907" w:rsidRPr="00920C79">
              <w:t>по потреби</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август</w:t>
            </w:r>
          </w:p>
          <w:p w:rsidR="00401907" w:rsidRPr="00920C79" w:rsidRDefault="00401907" w:rsidP="005B4A72">
            <w:pPr>
              <w:autoSpaceDE w:val="0"/>
              <w:autoSpaceDN w:val="0"/>
              <w:adjustRightInd w:val="0"/>
              <w:spacing w:line="276" w:lineRule="auto"/>
            </w:pPr>
            <w:r w:rsidRPr="00920C79">
              <w:t>септембар,</w:t>
            </w:r>
          </w:p>
          <w:p w:rsidR="00401907" w:rsidRPr="00920C79" w:rsidRDefault="00401907" w:rsidP="005B4A72">
            <w:pPr>
              <w:autoSpaceDE w:val="0"/>
              <w:autoSpaceDN w:val="0"/>
              <w:adjustRightInd w:val="0"/>
              <w:spacing w:line="276" w:lineRule="auto"/>
            </w:pPr>
            <w:r w:rsidRPr="00920C79">
              <w:t>октобар</w:t>
            </w:r>
          </w:p>
          <w:p w:rsidR="00401907" w:rsidRPr="00920C79" w:rsidRDefault="00401907" w:rsidP="005B4A72">
            <w:pPr>
              <w:autoSpaceDE w:val="0"/>
              <w:autoSpaceDN w:val="0"/>
              <w:adjustRightInd w:val="0"/>
              <w:spacing w:line="276" w:lineRule="auto"/>
            </w:pPr>
            <w:r w:rsidRPr="00920C79">
              <w:t>по потреби</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tc>
      </w:tr>
      <w:tr w:rsidR="00633524" w:rsidRPr="00920C79" w:rsidTr="00AC7911">
        <w:trPr>
          <w:trHeight w:val="835"/>
        </w:trPr>
        <w:tc>
          <w:tcPr>
            <w:tcW w:w="2268" w:type="dxa"/>
          </w:tcPr>
          <w:p w:rsidR="00401907" w:rsidRPr="00920C79" w:rsidRDefault="00401907" w:rsidP="005B4A72">
            <w:pPr>
              <w:autoSpaceDE w:val="0"/>
              <w:autoSpaceDN w:val="0"/>
              <w:adjustRightInd w:val="0"/>
              <w:spacing w:line="276" w:lineRule="auto"/>
            </w:pPr>
            <w:r w:rsidRPr="00920C79">
              <w:lastRenderedPageBreak/>
              <w:t>РАД СА</w:t>
            </w:r>
          </w:p>
          <w:p w:rsidR="00401907" w:rsidRPr="00920C79" w:rsidRDefault="00401907" w:rsidP="005B4A72">
            <w:pPr>
              <w:autoSpaceDE w:val="0"/>
              <w:autoSpaceDN w:val="0"/>
              <w:adjustRightInd w:val="0"/>
              <w:spacing w:line="276" w:lineRule="auto"/>
            </w:pPr>
            <w:r w:rsidRPr="00920C79">
              <w:t>УЧЕНИЦИМА</w:t>
            </w:r>
          </w:p>
        </w:tc>
        <w:tc>
          <w:tcPr>
            <w:tcW w:w="5885" w:type="dxa"/>
          </w:tcPr>
          <w:p w:rsidR="00401907" w:rsidRPr="00920C79" w:rsidRDefault="00401907" w:rsidP="005B4A72">
            <w:pPr>
              <w:autoSpaceDE w:val="0"/>
              <w:autoSpaceDN w:val="0"/>
              <w:adjustRightInd w:val="0"/>
              <w:spacing w:line="276" w:lineRule="auto"/>
            </w:pPr>
            <w:r w:rsidRPr="00920C79">
              <w:t>- Испитивање ученика уписаног у први разред</w:t>
            </w:r>
          </w:p>
          <w:p w:rsidR="00401907" w:rsidRPr="00920C79" w:rsidRDefault="00401907" w:rsidP="005B4A72">
            <w:pPr>
              <w:autoSpaceDE w:val="0"/>
              <w:autoSpaceDN w:val="0"/>
              <w:adjustRightInd w:val="0"/>
              <w:spacing w:line="276" w:lineRule="auto"/>
            </w:pPr>
            <w:r w:rsidRPr="00920C79">
              <w:t>- Праћење дечјег развоја и напредовања</w:t>
            </w:r>
          </w:p>
          <w:p w:rsidR="00401907" w:rsidRPr="00920C79" w:rsidRDefault="00401907" w:rsidP="005B4A72">
            <w:pPr>
              <w:autoSpaceDE w:val="0"/>
              <w:autoSpaceDN w:val="0"/>
              <w:adjustRightInd w:val="0"/>
              <w:spacing w:line="276" w:lineRule="auto"/>
            </w:pPr>
            <w:r w:rsidRPr="00920C79">
              <w:t>- Праћење оптерећености ученика</w:t>
            </w:r>
          </w:p>
          <w:p w:rsidR="00401907" w:rsidRPr="00920C79" w:rsidRDefault="00401907" w:rsidP="005B4A72">
            <w:pPr>
              <w:autoSpaceDE w:val="0"/>
              <w:autoSpaceDN w:val="0"/>
              <w:adjustRightInd w:val="0"/>
              <w:spacing w:line="276" w:lineRule="auto"/>
            </w:pPr>
            <w:r w:rsidRPr="00920C79">
              <w:t>- Саветодавни рад са новим ученицима, ученицима</w:t>
            </w:r>
          </w:p>
          <w:p w:rsidR="00401907" w:rsidRPr="00920C79" w:rsidRDefault="00401907" w:rsidP="005B4A72">
            <w:pPr>
              <w:autoSpaceDE w:val="0"/>
              <w:autoSpaceDN w:val="0"/>
              <w:adjustRightInd w:val="0"/>
              <w:spacing w:line="276" w:lineRule="auto"/>
            </w:pPr>
            <w:r w:rsidRPr="00920C79">
              <w:t>који су поновили разред</w:t>
            </w:r>
          </w:p>
          <w:p w:rsidR="00401907" w:rsidRPr="00920C79" w:rsidRDefault="00401907" w:rsidP="005B4A72">
            <w:pPr>
              <w:autoSpaceDE w:val="0"/>
              <w:autoSpaceDN w:val="0"/>
              <w:adjustRightInd w:val="0"/>
              <w:spacing w:line="276" w:lineRule="auto"/>
            </w:pPr>
            <w:r w:rsidRPr="00920C79">
              <w:t>- Стварање оптималних услова за индивидуални развој</w:t>
            </w:r>
          </w:p>
          <w:p w:rsidR="00401907" w:rsidRPr="00920C79" w:rsidRDefault="00401907" w:rsidP="005B4A72">
            <w:pPr>
              <w:autoSpaceDE w:val="0"/>
              <w:autoSpaceDN w:val="0"/>
              <w:adjustRightInd w:val="0"/>
              <w:spacing w:line="276" w:lineRule="auto"/>
            </w:pPr>
            <w:r w:rsidRPr="00920C79">
              <w:t>ученика и пружање помоћи и подршке</w:t>
            </w:r>
          </w:p>
          <w:p w:rsidR="00401907" w:rsidRPr="00920C79" w:rsidRDefault="00401907" w:rsidP="005B4A72">
            <w:pPr>
              <w:autoSpaceDE w:val="0"/>
              <w:autoSpaceDN w:val="0"/>
              <w:adjustRightInd w:val="0"/>
              <w:spacing w:line="276" w:lineRule="auto"/>
            </w:pPr>
            <w:r w:rsidRPr="00920C79">
              <w:t>- Пружање подршке и помоћи ученицима у раду</w:t>
            </w:r>
          </w:p>
          <w:p w:rsidR="00401907" w:rsidRPr="00920C79" w:rsidRDefault="00401907" w:rsidP="005B4A72">
            <w:pPr>
              <w:autoSpaceDE w:val="0"/>
              <w:autoSpaceDN w:val="0"/>
              <w:adjustRightInd w:val="0"/>
              <w:spacing w:line="276" w:lineRule="auto"/>
            </w:pPr>
            <w:r w:rsidRPr="00920C79">
              <w:t>ученичког парламента и других ученичких</w:t>
            </w:r>
          </w:p>
          <w:p w:rsidR="00401907" w:rsidRPr="00920C79" w:rsidRDefault="00401907" w:rsidP="005B4A72">
            <w:pPr>
              <w:autoSpaceDE w:val="0"/>
              <w:autoSpaceDN w:val="0"/>
              <w:adjustRightInd w:val="0"/>
              <w:spacing w:line="276" w:lineRule="auto"/>
            </w:pPr>
            <w:r w:rsidRPr="00920C79">
              <w:t>организација</w:t>
            </w:r>
          </w:p>
          <w:p w:rsidR="00401907" w:rsidRPr="00920C79" w:rsidRDefault="00401907" w:rsidP="005B4A72">
            <w:pPr>
              <w:autoSpaceDE w:val="0"/>
              <w:autoSpaceDN w:val="0"/>
              <w:adjustRightInd w:val="0"/>
              <w:spacing w:line="276" w:lineRule="auto"/>
            </w:pPr>
            <w:r w:rsidRPr="00920C79">
              <w:t>- Идентификовање и рад на отклањању педагошких</w:t>
            </w:r>
          </w:p>
          <w:p w:rsidR="00401907" w:rsidRPr="00920C79" w:rsidRDefault="00401907" w:rsidP="005B4A72">
            <w:pPr>
              <w:autoSpaceDE w:val="0"/>
              <w:autoSpaceDN w:val="0"/>
              <w:adjustRightInd w:val="0"/>
              <w:spacing w:line="276" w:lineRule="auto"/>
            </w:pPr>
            <w:r w:rsidRPr="00920C79">
              <w:t>узрока проблема у учењу и понашању</w:t>
            </w:r>
          </w:p>
          <w:p w:rsidR="00401907" w:rsidRPr="00920C79" w:rsidRDefault="00401907" w:rsidP="005B4A72">
            <w:pPr>
              <w:autoSpaceDE w:val="0"/>
              <w:autoSpaceDN w:val="0"/>
              <w:adjustRightInd w:val="0"/>
              <w:spacing w:line="276" w:lineRule="auto"/>
            </w:pPr>
            <w:r w:rsidRPr="00920C79">
              <w:t>- Рад на професионалној оријентацији ученика и</w:t>
            </w:r>
          </w:p>
          <w:p w:rsidR="00401907" w:rsidRPr="00920C79" w:rsidRDefault="00401907" w:rsidP="005B4A72">
            <w:pPr>
              <w:autoSpaceDE w:val="0"/>
              <w:autoSpaceDN w:val="0"/>
              <w:adjustRightInd w:val="0"/>
              <w:spacing w:line="276" w:lineRule="auto"/>
            </w:pPr>
            <w:r w:rsidRPr="00920C79">
              <w:t>каријерном вођењу</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Анализирање и предлагање мера за унапређивањеваннаставних активности</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Пружање помоћи и подршке укључивању ученика у</w:t>
            </w:r>
          </w:p>
          <w:p w:rsidR="00401907" w:rsidRPr="00920C79" w:rsidRDefault="00401907" w:rsidP="005B4A72">
            <w:pPr>
              <w:autoSpaceDE w:val="0"/>
              <w:autoSpaceDN w:val="0"/>
              <w:adjustRightInd w:val="0"/>
              <w:spacing w:line="276" w:lineRule="auto"/>
            </w:pPr>
            <w:r w:rsidRPr="00920C79">
              <w:t>различите пројекте и активности стручних и</w:t>
            </w:r>
          </w:p>
          <w:p w:rsidR="00401907" w:rsidRPr="00920C79" w:rsidRDefault="00401907" w:rsidP="005B4A72">
            <w:pPr>
              <w:autoSpaceDE w:val="0"/>
              <w:autoSpaceDN w:val="0"/>
              <w:adjustRightInd w:val="0"/>
              <w:spacing w:line="276" w:lineRule="auto"/>
            </w:pPr>
            <w:r w:rsidRPr="00920C79">
              <w:t>невладиних организација</w:t>
            </w:r>
          </w:p>
          <w:p w:rsidR="00401907" w:rsidRPr="00920C79" w:rsidRDefault="00401907" w:rsidP="005B4A72">
            <w:pPr>
              <w:autoSpaceDE w:val="0"/>
              <w:autoSpaceDN w:val="0"/>
              <w:adjustRightInd w:val="0"/>
              <w:spacing w:line="276" w:lineRule="auto"/>
            </w:pPr>
            <w:r w:rsidRPr="00920C79">
              <w:t>- Пружање помоћи на осмишљавању садржаја и</w:t>
            </w:r>
          </w:p>
          <w:p w:rsidR="00401907" w:rsidRPr="00920C79" w:rsidRDefault="00401907" w:rsidP="005B4A72">
            <w:pPr>
              <w:autoSpaceDE w:val="0"/>
              <w:autoSpaceDN w:val="0"/>
              <w:adjustRightInd w:val="0"/>
              <w:spacing w:line="276" w:lineRule="auto"/>
            </w:pPr>
            <w:r w:rsidRPr="00920C79">
              <w:t>организовању активности за креативно и</w:t>
            </w:r>
          </w:p>
          <w:p w:rsidR="00401907" w:rsidRPr="00920C79" w:rsidRDefault="00401907" w:rsidP="005B4A72">
            <w:pPr>
              <w:autoSpaceDE w:val="0"/>
              <w:autoSpaceDN w:val="0"/>
              <w:adjustRightInd w:val="0"/>
              <w:spacing w:line="276" w:lineRule="auto"/>
            </w:pPr>
            <w:r w:rsidRPr="00920C79">
              <w:t>конструктивно коришћење слободног времена</w:t>
            </w:r>
          </w:p>
          <w:p w:rsidR="00401907" w:rsidRPr="00920C79" w:rsidRDefault="00401907" w:rsidP="005B4A72">
            <w:pPr>
              <w:autoSpaceDE w:val="0"/>
              <w:autoSpaceDN w:val="0"/>
              <w:adjustRightInd w:val="0"/>
              <w:spacing w:line="276" w:lineRule="auto"/>
            </w:pPr>
            <w:r w:rsidRPr="00920C79">
              <w:t>- Промовисање, предлагање мера, учешће у</w:t>
            </w:r>
          </w:p>
          <w:p w:rsidR="00401907" w:rsidRPr="00920C79" w:rsidRDefault="00401907" w:rsidP="005B4A72">
            <w:pPr>
              <w:autoSpaceDE w:val="0"/>
              <w:autoSpaceDN w:val="0"/>
              <w:adjustRightInd w:val="0"/>
              <w:spacing w:line="276" w:lineRule="auto"/>
            </w:pPr>
            <w:r w:rsidRPr="00920C79">
              <w:t>активностима у циљу смањивања насиља, а</w:t>
            </w:r>
          </w:p>
          <w:p w:rsidR="00401907" w:rsidRPr="00920C79" w:rsidRDefault="00401907" w:rsidP="005B4A72">
            <w:pPr>
              <w:autoSpaceDE w:val="0"/>
              <w:autoSpaceDN w:val="0"/>
              <w:adjustRightInd w:val="0"/>
              <w:spacing w:line="276" w:lineRule="auto"/>
            </w:pPr>
            <w:r w:rsidRPr="00920C79">
              <w:t>повећања толеранције и конструктивног решавања</w:t>
            </w:r>
          </w:p>
          <w:p w:rsidR="00401907" w:rsidRPr="00920C79" w:rsidRDefault="00401907" w:rsidP="005B4A72">
            <w:pPr>
              <w:autoSpaceDE w:val="0"/>
              <w:autoSpaceDN w:val="0"/>
              <w:adjustRightInd w:val="0"/>
              <w:spacing w:line="276" w:lineRule="auto"/>
            </w:pPr>
            <w:r w:rsidRPr="00920C79">
              <w:lastRenderedPageBreak/>
              <w:t>конфликата</w:t>
            </w:r>
          </w:p>
          <w:p w:rsidR="00401907" w:rsidRPr="00920C79" w:rsidRDefault="00401907" w:rsidP="005B4A72">
            <w:pPr>
              <w:autoSpaceDE w:val="0"/>
              <w:autoSpaceDN w:val="0"/>
              <w:adjustRightInd w:val="0"/>
              <w:spacing w:line="276" w:lineRule="auto"/>
            </w:pPr>
            <w:r w:rsidRPr="00920C79">
              <w:t>- Учешће у изради педагошког профила ученика којима</w:t>
            </w:r>
          </w:p>
          <w:p w:rsidR="00401907" w:rsidRPr="00920C79" w:rsidRDefault="00401907" w:rsidP="005B4A72">
            <w:pPr>
              <w:autoSpaceDE w:val="0"/>
              <w:autoSpaceDN w:val="0"/>
              <w:adjustRightInd w:val="0"/>
              <w:spacing w:line="276" w:lineRule="auto"/>
            </w:pPr>
            <w:r w:rsidRPr="00920C79">
              <w:t>је потребна додатна подршка и израда иоп-а</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 Анализирање предлога и сугестија ученика за</w:t>
            </w:r>
          </w:p>
          <w:p w:rsidR="00401907" w:rsidRPr="00920C79" w:rsidRDefault="00401907" w:rsidP="005B4A72">
            <w:pPr>
              <w:autoSpaceDE w:val="0"/>
              <w:autoSpaceDN w:val="0"/>
              <w:adjustRightInd w:val="0"/>
              <w:spacing w:line="276" w:lineRule="auto"/>
            </w:pPr>
            <w:r w:rsidRPr="00920C79">
              <w:t>унапређивање рада школе и помоћ у њиховој</w:t>
            </w:r>
          </w:p>
          <w:p w:rsidR="00401907" w:rsidRPr="00920C79" w:rsidRDefault="00401907" w:rsidP="005B4A72">
            <w:pPr>
              <w:autoSpaceDE w:val="0"/>
              <w:autoSpaceDN w:val="0"/>
              <w:adjustRightInd w:val="0"/>
              <w:spacing w:line="276" w:lineRule="auto"/>
            </w:pPr>
            <w:r w:rsidRPr="00920C79">
              <w:t>реализацији</w:t>
            </w:r>
          </w:p>
          <w:p w:rsidR="00401907" w:rsidRPr="00920C79" w:rsidRDefault="00401907" w:rsidP="005B4A72">
            <w:pPr>
              <w:autoSpaceDE w:val="0"/>
              <w:autoSpaceDN w:val="0"/>
              <w:adjustRightInd w:val="0"/>
              <w:spacing w:line="276" w:lineRule="auto"/>
            </w:pPr>
            <w:r w:rsidRPr="00920C79">
              <w:t>- Учествовање у појачаном васпитном раду за ученике</w:t>
            </w:r>
          </w:p>
          <w:p w:rsidR="00401907" w:rsidRPr="00920C79" w:rsidRDefault="00401907" w:rsidP="005B4A72">
            <w:pPr>
              <w:autoSpaceDE w:val="0"/>
              <w:autoSpaceDN w:val="0"/>
              <w:adjustRightInd w:val="0"/>
              <w:spacing w:line="276" w:lineRule="auto"/>
            </w:pPr>
            <w:r w:rsidRPr="00920C79">
              <w:t>који врше повреду правила понашања у школи или се</w:t>
            </w:r>
          </w:p>
          <w:p w:rsidR="00401907" w:rsidRPr="00920C79" w:rsidRDefault="00401907" w:rsidP="005B4A72">
            <w:pPr>
              <w:autoSpaceDE w:val="0"/>
              <w:autoSpaceDN w:val="0"/>
              <w:adjustRightInd w:val="0"/>
              <w:spacing w:line="276" w:lineRule="auto"/>
            </w:pPr>
            <w:r w:rsidRPr="00920C79">
              <w:t>не придржавају одлука директора и о ргана школе,</w:t>
            </w:r>
          </w:p>
          <w:p w:rsidR="00401907" w:rsidRPr="00920C79" w:rsidRDefault="00401907" w:rsidP="005B4A72">
            <w:pPr>
              <w:autoSpaceDE w:val="0"/>
              <w:autoSpaceDN w:val="0"/>
              <w:adjustRightInd w:val="0"/>
              <w:spacing w:line="276" w:lineRule="auto"/>
            </w:pPr>
            <w:r w:rsidRPr="00920C79">
              <w:t>неоправдано изостају са наставе пет часова, односно</w:t>
            </w:r>
          </w:p>
          <w:p w:rsidR="00401907" w:rsidRPr="00920C79" w:rsidRDefault="00401907" w:rsidP="005B4A72">
            <w:pPr>
              <w:autoSpaceDE w:val="0"/>
              <w:autoSpaceDN w:val="0"/>
              <w:adjustRightInd w:val="0"/>
              <w:spacing w:line="276" w:lineRule="auto"/>
            </w:pPr>
            <w:r w:rsidRPr="00920C79">
              <w:t>који својим понашањем угрожава друге у оствраивању</w:t>
            </w:r>
          </w:p>
          <w:p w:rsidR="00401907" w:rsidRPr="00920C79" w:rsidRDefault="00401907" w:rsidP="005B4A72">
            <w:pPr>
              <w:autoSpaceDE w:val="0"/>
              <w:autoSpaceDN w:val="0"/>
              <w:adjustRightInd w:val="0"/>
              <w:spacing w:line="276" w:lineRule="auto"/>
            </w:pPr>
            <w:r w:rsidRPr="00920C79">
              <w:t>њихових права</w:t>
            </w:r>
          </w:p>
        </w:tc>
        <w:tc>
          <w:tcPr>
            <w:tcW w:w="1721" w:type="dxa"/>
          </w:tcPr>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август</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септембар</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tc>
      </w:tr>
      <w:tr w:rsidR="00633524" w:rsidRPr="00920C79" w:rsidTr="00AC7911">
        <w:trPr>
          <w:trHeight w:val="566"/>
        </w:trPr>
        <w:tc>
          <w:tcPr>
            <w:tcW w:w="2268" w:type="dxa"/>
          </w:tcPr>
          <w:p w:rsidR="00401907" w:rsidRPr="00920C79" w:rsidRDefault="00401907" w:rsidP="005B4A72">
            <w:pPr>
              <w:autoSpaceDE w:val="0"/>
              <w:autoSpaceDN w:val="0"/>
              <w:adjustRightInd w:val="0"/>
              <w:spacing w:line="276" w:lineRule="auto"/>
            </w:pPr>
            <w:r w:rsidRPr="00920C79">
              <w:lastRenderedPageBreak/>
              <w:t>РАД СА</w:t>
            </w:r>
          </w:p>
          <w:p w:rsidR="00401907" w:rsidRPr="00920C79" w:rsidRDefault="00401907" w:rsidP="005B4A72">
            <w:pPr>
              <w:autoSpaceDE w:val="0"/>
              <w:autoSpaceDN w:val="0"/>
              <w:adjustRightInd w:val="0"/>
              <w:spacing w:line="276" w:lineRule="auto"/>
            </w:pPr>
            <w:r w:rsidRPr="00920C79">
              <w:t>РОДИТЕЉИМА,</w:t>
            </w:r>
          </w:p>
          <w:p w:rsidR="00401907" w:rsidRPr="00920C79" w:rsidRDefault="00401907" w:rsidP="005B4A72">
            <w:pPr>
              <w:autoSpaceDE w:val="0"/>
              <w:autoSpaceDN w:val="0"/>
              <w:adjustRightInd w:val="0"/>
              <w:spacing w:line="276" w:lineRule="auto"/>
            </w:pPr>
            <w:r w:rsidRPr="00920C79">
              <w:t>ОДНОСНО</w:t>
            </w:r>
          </w:p>
          <w:p w:rsidR="00401907" w:rsidRPr="00920C79" w:rsidRDefault="00401907" w:rsidP="005B4A72">
            <w:pPr>
              <w:autoSpaceDE w:val="0"/>
              <w:autoSpaceDN w:val="0"/>
              <w:adjustRightInd w:val="0"/>
              <w:spacing w:line="276" w:lineRule="auto"/>
            </w:pPr>
            <w:r w:rsidRPr="00920C79">
              <w:t>СТАРАТЕЉИМА</w:t>
            </w:r>
          </w:p>
        </w:tc>
        <w:tc>
          <w:tcPr>
            <w:tcW w:w="5885" w:type="dxa"/>
          </w:tcPr>
          <w:p w:rsidR="00401907" w:rsidRPr="00920C79" w:rsidRDefault="00401907" w:rsidP="005B4A72">
            <w:pPr>
              <w:autoSpaceDE w:val="0"/>
              <w:autoSpaceDN w:val="0"/>
              <w:adjustRightInd w:val="0"/>
              <w:spacing w:line="276" w:lineRule="auto"/>
            </w:pPr>
            <w:r w:rsidRPr="00920C79">
              <w:t>- Организовање и учествовање на општим и групним</w:t>
            </w:r>
          </w:p>
          <w:p w:rsidR="00401907" w:rsidRPr="00920C79" w:rsidRDefault="00401907" w:rsidP="005B4A72">
            <w:pPr>
              <w:autoSpaceDE w:val="0"/>
              <w:autoSpaceDN w:val="0"/>
              <w:adjustRightInd w:val="0"/>
              <w:spacing w:line="276" w:lineRule="auto"/>
            </w:pPr>
            <w:r w:rsidRPr="00920C79">
              <w:t>родитељским састанцима у вези са организацјом и</w:t>
            </w:r>
          </w:p>
          <w:p w:rsidR="00401907" w:rsidRPr="00920C79" w:rsidRDefault="00401907" w:rsidP="005B4A72">
            <w:pPr>
              <w:autoSpaceDE w:val="0"/>
              <w:autoSpaceDN w:val="0"/>
              <w:adjustRightInd w:val="0"/>
              <w:spacing w:line="276" w:lineRule="auto"/>
            </w:pPr>
            <w:r w:rsidRPr="00920C79">
              <w:t>остваривањем о-в рада</w:t>
            </w:r>
          </w:p>
          <w:p w:rsidR="00401907" w:rsidRPr="00920C79" w:rsidRDefault="00401907" w:rsidP="005B4A72">
            <w:pPr>
              <w:autoSpaceDE w:val="0"/>
              <w:autoSpaceDN w:val="0"/>
              <w:adjustRightInd w:val="0"/>
              <w:spacing w:line="276" w:lineRule="auto"/>
            </w:pPr>
            <w:r w:rsidRPr="00920C79">
              <w:t>- Припрема и реализација родитељских састанака,</w:t>
            </w:r>
          </w:p>
          <w:p w:rsidR="00401907" w:rsidRPr="00920C79" w:rsidRDefault="00401907" w:rsidP="005B4A72">
            <w:pPr>
              <w:autoSpaceDE w:val="0"/>
              <w:autoSpaceDN w:val="0"/>
              <w:adjustRightInd w:val="0"/>
              <w:spacing w:line="276" w:lineRule="auto"/>
            </w:pPr>
            <w:r w:rsidRPr="00920C79">
              <w:t>трибина, радионица са стручним темама</w:t>
            </w:r>
          </w:p>
          <w:p w:rsidR="00401907" w:rsidRPr="00920C79" w:rsidRDefault="00401907" w:rsidP="005B4A72">
            <w:pPr>
              <w:autoSpaceDE w:val="0"/>
              <w:autoSpaceDN w:val="0"/>
              <w:adjustRightInd w:val="0"/>
              <w:spacing w:line="276" w:lineRule="auto"/>
            </w:pPr>
            <w:r w:rsidRPr="00920C79">
              <w:t>- Укључивање родитеља, старатеља у поједине облике</w:t>
            </w:r>
          </w:p>
          <w:p w:rsidR="00401907" w:rsidRPr="00920C79" w:rsidRDefault="00401907" w:rsidP="005B4A72">
            <w:pPr>
              <w:autoSpaceDE w:val="0"/>
              <w:autoSpaceDN w:val="0"/>
              <w:adjustRightInd w:val="0"/>
              <w:spacing w:line="276" w:lineRule="auto"/>
            </w:pPr>
            <w:r w:rsidRPr="00920C79">
              <w:t>рада установе</w:t>
            </w:r>
          </w:p>
          <w:p w:rsidR="00401907" w:rsidRPr="00920C79" w:rsidRDefault="00401907" w:rsidP="005B4A72">
            <w:pPr>
              <w:autoSpaceDE w:val="0"/>
              <w:autoSpaceDN w:val="0"/>
              <w:adjustRightInd w:val="0"/>
              <w:spacing w:line="276" w:lineRule="auto"/>
            </w:pPr>
            <w:r w:rsidRPr="00920C79">
              <w:t>- Пружање подршке родитељима, старатељима у раду</w:t>
            </w:r>
          </w:p>
          <w:p w:rsidR="00401907" w:rsidRPr="00920C79" w:rsidRDefault="00401907" w:rsidP="005B4A72">
            <w:pPr>
              <w:autoSpaceDE w:val="0"/>
              <w:autoSpaceDN w:val="0"/>
              <w:adjustRightInd w:val="0"/>
              <w:spacing w:line="276" w:lineRule="auto"/>
            </w:pPr>
            <w:r w:rsidRPr="00920C79">
              <w:t>са ученицима са тешкоћама, проблемима у</w:t>
            </w:r>
          </w:p>
          <w:p w:rsidR="00401907" w:rsidRPr="00920C79" w:rsidRDefault="00401907" w:rsidP="005B4A72">
            <w:pPr>
              <w:autoSpaceDE w:val="0"/>
              <w:autoSpaceDN w:val="0"/>
              <w:adjustRightInd w:val="0"/>
              <w:spacing w:line="276" w:lineRule="auto"/>
            </w:pPr>
            <w:r w:rsidRPr="00920C79">
              <w:t>понашању, проблемима у развоју, професионалној</w:t>
            </w:r>
          </w:p>
          <w:p w:rsidR="00401907" w:rsidRPr="00920C79" w:rsidRDefault="00401907" w:rsidP="005B4A72">
            <w:pPr>
              <w:autoSpaceDE w:val="0"/>
              <w:autoSpaceDN w:val="0"/>
              <w:adjustRightInd w:val="0"/>
              <w:spacing w:line="276" w:lineRule="auto"/>
            </w:pPr>
            <w:r w:rsidRPr="00920C79">
              <w:t>оријентацији</w:t>
            </w:r>
          </w:p>
          <w:p w:rsidR="00401907" w:rsidRPr="00920C79" w:rsidRDefault="00401907" w:rsidP="005B4A72">
            <w:pPr>
              <w:autoSpaceDE w:val="0"/>
              <w:autoSpaceDN w:val="0"/>
              <w:adjustRightInd w:val="0"/>
              <w:spacing w:line="276" w:lineRule="auto"/>
            </w:pPr>
            <w:r w:rsidRPr="00920C79">
              <w:t>- Упознавање родитеља, старатеља са важећим</w:t>
            </w:r>
          </w:p>
          <w:p w:rsidR="00401907" w:rsidRPr="00920C79" w:rsidRDefault="00401907" w:rsidP="005B4A72">
            <w:pPr>
              <w:autoSpaceDE w:val="0"/>
              <w:autoSpaceDN w:val="0"/>
              <w:adjustRightInd w:val="0"/>
              <w:spacing w:line="276" w:lineRule="auto"/>
            </w:pPr>
            <w:r w:rsidRPr="00920C79">
              <w:t>законима, конвенцијама, протоколима о</w:t>
            </w:r>
          </w:p>
          <w:p w:rsidR="00401907" w:rsidRPr="00920C79" w:rsidRDefault="00401907" w:rsidP="005B4A72">
            <w:pPr>
              <w:autoSpaceDE w:val="0"/>
              <w:autoSpaceDN w:val="0"/>
              <w:adjustRightInd w:val="0"/>
              <w:spacing w:line="276" w:lineRule="auto"/>
            </w:pPr>
            <w:r w:rsidRPr="00920C79">
              <w:t>заштитиученика од занемаривања и злостављања и</w:t>
            </w:r>
          </w:p>
          <w:p w:rsidR="00401907" w:rsidRPr="00920C79" w:rsidRDefault="00401907" w:rsidP="005B4A72">
            <w:pPr>
              <w:autoSpaceDE w:val="0"/>
              <w:autoSpaceDN w:val="0"/>
              <w:adjustRightInd w:val="0"/>
              <w:spacing w:line="276" w:lineRule="auto"/>
            </w:pPr>
            <w:r w:rsidRPr="00920C79">
              <w:t>другим документима од значаја за правилан развој</w:t>
            </w:r>
          </w:p>
          <w:p w:rsidR="00401907" w:rsidRPr="00920C79" w:rsidRDefault="00401907" w:rsidP="005B4A72">
            <w:pPr>
              <w:autoSpaceDE w:val="0"/>
              <w:autoSpaceDN w:val="0"/>
              <w:adjustRightInd w:val="0"/>
              <w:spacing w:line="276" w:lineRule="auto"/>
            </w:pPr>
            <w:r w:rsidRPr="00920C79">
              <w:t>ученика у циљу представљања корака и начина</w:t>
            </w:r>
          </w:p>
          <w:p w:rsidR="00401907" w:rsidRPr="00920C79" w:rsidRDefault="00401907" w:rsidP="005B4A72">
            <w:pPr>
              <w:autoSpaceDE w:val="0"/>
              <w:autoSpaceDN w:val="0"/>
              <w:adjustRightInd w:val="0"/>
              <w:spacing w:line="276" w:lineRule="auto"/>
            </w:pPr>
            <w:r w:rsidRPr="00920C79">
              <w:t>поступања установе</w:t>
            </w:r>
          </w:p>
          <w:p w:rsidR="00401907" w:rsidRPr="00920C79" w:rsidRDefault="00401907" w:rsidP="005B4A72">
            <w:pPr>
              <w:autoSpaceDE w:val="0"/>
              <w:autoSpaceDN w:val="0"/>
              <w:adjustRightInd w:val="0"/>
              <w:spacing w:line="276" w:lineRule="auto"/>
            </w:pPr>
            <w:r w:rsidRPr="00920C79">
              <w:t>- Пружање подршке и помоћи родитељима у</w:t>
            </w:r>
          </w:p>
          <w:p w:rsidR="00401907" w:rsidRPr="00920C79" w:rsidRDefault="00401907" w:rsidP="005B4A72">
            <w:pPr>
              <w:autoSpaceDE w:val="0"/>
              <w:autoSpaceDN w:val="0"/>
              <w:adjustRightInd w:val="0"/>
              <w:spacing w:line="276" w:lineRule="auto"/>
            </w:pPr>
            <w:r w:rsidRPr="00920C79">
              <w:t>осмишљавању слободног времена ученика</w:t>
            </w:r>
          </w:p>
          <w:p w:rsidR="00401907" w:rsidRPr="00920C79" w:rsidRDefault="00401907" w:rsidP="005B4A72">
            <w:pPr>
              <w:autoSpaceDE w:val="0"/>
              <w:autoSpaceDN w:val="0"/>
              <w:adjustRightInd w:val="0"/>
              <w:spacing w:line="276" w:lineRule="auto"/>
            </w:pPr>
            <w:r w:rsidRPr="00920C79">
              <w:t>- Рад са родитељима, старатељима у циљу</w:t>
            </w:r>
          </w:p>
          <w:p w:rsidR="00401907" w:rsidRPr="00920C79" w:rsidRDefault="00401907" w:rsidP="005B4A72">
            <w:pPr>
              <w:autoSpaceDE w:val="0"/>
              <w:autoSpaceDN w:val="0"/>
              <w:adjustRightInd w:val="0"/>
              <w:spacing w:line="276" w:lineRule="auto"/>
            </w:pPr>
            <w:r w:rsidRPr="00920C79">
              <w:t>прикупљања података о деци</w:t>
            </w:r>
          </w:p>
          <w:p w:rsidR="00401907" w:rsidRPr="00920C79" w:rsidRDefault="00401907" w:rsidP="005B4A72">
            <w:pPr>
              <w:autoSpaceDE w:val="0"/>
              <w:autoSpaceDN w:val="0"/>
              <w:adjustRightInd w:val="0"/>
              <w:spacing w:line="276" w:lineRule="auto"/>
            </w:pPr>
            <w:r w:rsidRPr="00920C79">
              <w:t>- Сарадња са саветом родитеља, по потреби,</w:t>
            </w:r>
          </w:p>
          <w:p w:rsidR="00401907" w:rsidRPr="00920C79" w:rsidRDefault="00401907" w:rsidP="005B4A72">
            <w:pPr>
              <w:autoSpaceDE w:val="0"/>
              <w:autoSpaceDN w:val="0"/>
              <w:adjustRightInd w:val="0"/>
              <w:spacing w:line="276" w:lineRule="auto"/>
            </w:pPr>
            <w:r w:rsidRPr="00920C79">
              <w:t>информисањем родитеља и давање предлога по</w:t>
            </w:r>
          </w:p>
          <w:p w:rsidR="00401907" w:rsidRPr="00920C79" w:rsidRDefault="00401907" w:rsidP="005B4A72">
            <w:pPr>
              <w:autoSpaceDE w:val="0"/>
              <w:autoSpaceDN w:val="0"/>
              <w:adjustRightInd w:val="0"/>
              <w:spacing w:line="276" w:lineRule="auto"/>
            </w:pPr>
            <w:r w:rsidRPr="00920C79">
              <w:t>потињима која се разматрају на савету</w:t>
            </w:r>
          </w:p>
        </w:tc>
        <w:tc>
          <w:tcPr>
            <w:tcW w:w="1721" w:type="dxa"/>
          </w:tcPr>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tc>
      </w:tr>
      <w:tr w:rsidR="00633524" w:rsidRPr="00920C79" w:rsidTr="00AC7911">
        <w:trPr>
          <w:trHeight w:val="425"/>
        </w:trPr>
        <w:tc>
          <w:tcPr>
            <w:tcW w:w="2268" w:type="dxa"/>
          </w:tcPr>
          <w:p w:rsidR="00401907" w:rsidRPr="00920C79" w:rsidRDefault="00401907" w:rsidP="005B4A72">
            <w:pPr>
              <w:autoSpaceDE w:val="0"/>
              <w:autoSpaceDN w:val="0"/>
              <w:adjustRightInd w:val="0"/>
              <w:spacing w:line="276" w:lineRule="auto"/>
            </w:pPr>
            <w:r w:rsidRPr="00920C79">
              <w:t>РАД СА</w:t>
            </w:r>
          </w:p>
          <w:p w:rsidR="00401907" w:rsidRPr="00920C79" w:rsidRDefault="00401907" w:rsidP="005B4A72">
            <w:pPr>
              <w:autoSpaceDE w:val="0"/>
              <w:autoSpaceDN w:val="0"/>
              <w:adjustRightInd w:val="0"/>
              <w:spacing w:line="276" w:lineRule="auto"/>
            </w:pPr>
            <w:r w:rsidRPr="00920C79">
              <w:t>ДИРЕКТОРОМ,</w:t>
            </w:r>
          </w:p>
          <w:p w:rsidR="00401907" w:rsidRPr="00920C79" w:rsidRDefault="00401907" w:rsidP="005B4A72">
            <w:pPr>
              <w:autoSpaceDE w:val="0"/>
              <w:autoSpaceDN w:val="0"/>
              <w:adjustRightInd w:val="0"/>
              <w:spacing w:line="276" w:lineRule="auto"/>
            </w:pPr>
            <w:r w:rsidRPr="00920C79">
              <w:t>СТРУЧНИМ</w:t>
            </w:r>
          </w:p>
          <w:p w:rsidR="00401907" w:rsidRPr="00920C79" w:rsidRDefault="00401907" w:rsidP="005B4A72">
            <w:pPr>
              <w:autoSpaceDE w:val="0"/>
              <w:autoSpaceDN w:val="0"/>
              <w:adjustRightInd w:val="0"/>
              <w:spacing w:line="276" w:lineRule="auto"/>
            </w:pPr>
            <w:r w:rsidRPr="00920C79">
              <w:lastRenderedPageBreak/>
              <w:t>САРАДНИЦИМА,</w:t>
            </w:r>
          </w:p>
          <w:p w:rsidR="00401907" w:rsidRPr="00920C79" w:rsidRDefault="00401907" w:rsidP="005B4A72">
            <w:pPr>
              <w:autoSpaceDE w:val="0"/>
              <w:autoSpaceDN w:val="0"/>
              <w:adjustRightInd w:val="0"/>
              <w:spacing w:line="276" w:lineRule="auto"/>
            </w:pPr>
            <w:r w:rsidRPr="00920C79">
              <w:t>ПЕДАГОШКИМ</w:t>
            </w:r>
          </w:p>
          <w:p w:rsidR="00401907" w:rsidRPr="00920C79" w:rsidRDefault="00401907" w:rsidP="005B4A72">
            <w:pPr>
              <w:autoSpaceDE w:val="0"/>
              <w:autoSpaceDN w:val="0"/>
              <w:adjustRightInd w:val="0"/>
              <w:spacing w:line="276" w:lineRule="auto"/>
            </w:pPr>
            <w:r w:rsidRPr="00920C79">
              <w:t>АСИСТЕМТОМ И</w:t>
            </w:r>
          </w:p>
          <w:p w:rsidR="00401907" w:rsidRPr="00920C79" w:rsidRDefault="00401907" w:rsidP="005B4A72">
            <w:pPr>
              <w:autoSpaceDE w:val="0"/>
              <w:autoSpaceDN w:val="0"/>
              <w:adjustRightInd w:val="0"/>
              <w:spacing w:line="276" w:lineRule="auto"/>
            </w:pPr>
            <w:r w:rsidRPr="00920C79">
              <w:t>ПРАТИОЦЕМ</w:t>
            </w:r>
          </w:p>
          <w:p w:rsidR="00401907" w:rsidRPr="00920C79" w:rsidRDefault="00401907" w:rsidP="005B4A72">
            <w:pPr>
              <w:autoSpaceDE w:val="0"/>
              <w:autoSpaceDN w:val="0"/>
              <w:adjustRightInd w:val="0"/>
              <w:spacing w:line="276" w:lineRule="auto"/>
            </w:pPr>
            <w:r w:rsidRPr="00920C79">
              <w:t>УЧЕНИКА</w:t>
            </w:r>
          </w:p>
        </w:tc>
        <w:tc>
          <w:tcPr>
            <w:tcW w:w="5885" w:type="dxa"/>
          </w:tcPr>
          <w:p w:rsidR="00401907" w:rsidRPr="00920C79" w:rsidRDefault="00401907" w:rsidP="005B4A72">
            <w:pPr>
              <w:autoSpaceDE w:val="0"/>
              <w:autoSpaceDN w:val="0"/>
              <w:adjustRightInd w:val="0"/>
              <w:spacing w:line="276" w:lineRule="auto"/>
            </w:pPr>
            <w:r w:rsidRPr="00920C79">
              <w:lastRenderedPageBreak/>
              <w:t>-Сарадња са директором наистраживању постојеће о-в праксе и специфичнихпроблема и потреба установе и предлагање мера заунапређење</w:t>
            </w:r>
          </w:p>
          <w:p w:rsidR="00401907" w:rsidRPr="00920C79" w:rsidRDefault="00401907" w:rsidP="005B4A72">
            <w:pPr>
              <w:autoSpaceDE w:val="0"/>
              <w:autoSpaceDN w:val="0"/>
              <w:adjustRightInd w:val="0"/>
              <w:spacing w:line="276" w:lineRule="auto"/>
            </w:pPr>
            <w:r w:rsidRPr="00920C79">
              <w:lastRenderedPageBreak/>
              <w:t>- Сарадња са директором у оквиру радастручних тимова и комисија и редовна разменаинформација</w:t>
            </w:r>
          </w:p>
          <w:p w:rsidR="00401907" w:rsidRPr="00920C79" w:rsidRDefault="00401907" w:rsidP="005B4A72">
            <w:pPr>
              <w:autoSpaceDE w:val="0"/>
              <w:autoSpaceDN w:val="0"/>
              <w:adjustRightInd w:val="0"/>
              <w:spacing w:line="276" w:lineRule="auto"/>
            </w:pPr>
            <w:r w:rsidRPr="00920C79">
              <w:t>- Сарадња са директором на заједничкомпланирању активности, изради стратешкихдокумената установе, анализа  извештаја о радушколе</w:t>
            </w:r>
          </w:p>
          <w:p w:rsidR="00401907" w:rsidRPr="00920C79" w:rsidRDefault="00401907" w:rsidP="005B4A72">
            <w:pPr>
              <w:autoSpaceDE w:val="0"/>
              <w:autoSpaceDN w:val="0"/>
              <w:adjustRightInd w:val="0"/>
              <w:spacing w:line="276" w:lineRule="auto"/>
            </w:pPr>
            <w:r w:rsidRPr="00920C79">
              <w:t>- Сарадња са директором на формирањуодељења и расподели одељењских старешинстава</w:t>
            </w:r>
          </w:p>
          <w:p w:rsidR="00401907" w:rsidRPr="00920C79" w:rsidRDefault="00401907" w:rsidP="005B4A72">
            <w:pPr>
              <w:autoSpaceDE w:val="0"/>
              <w:autoSpaceDN w:val="0"/>
              <w:adjustRightInd w:val="0"/>
              <w:spacing w:line="276" w:lineRule="auto"/>
            </w:pPr>
            <w:r w:rsidRPr="00920C79">
              <w:t>- Тимски рад на проналажењу најефикаснијих начина</w:t>
            </w:r>
          </w:p>
          <w:p w:rsidR="00401907" w:rsidRPr="00920C79" w:rsidRDefault="00401907" w:rsidP="005B4A72">
            <w:pPr>
              <w:autoSpaceDE w:val="0"/>
              <w:autoSpaceDN w:val="0"/>
              <w:adjustRightInd w:val="0"/>
              <w:spacing w:line="276" w:lineRule="auto"/>
            </w:pPr>
            <w:r w:rsidRPr="00920C79">
              <w:t>унапређивања и вођења педагошке документације у</w:t>
            </w:r>
          </w:p>
          <w:p w:rsidR="00401907" w:rsidRPr="00920C79" w:rsidRDefault="00401907" w:rsidP="005B4A72">
            <w:pPr>
              <w:autoSpaceDE w:val="0"/>
              <w:autoSpaceDN w:val="0"/>
              <w:adjustRightInd w:val="0"/>
              <w:spacing w:line="276" w:lineRule="auto"/>
            </w:pPr>
            <w:r w:rsidRPr="00920C79">
              <w:t>установи</w:t>
            </w:r>
          </w:p>
          <w:p w:rsidR="00401907" w:rsidRPr="00920C79" w:rsidRDefault="00401907" w:rsidP="005B4A72">
            <w:pPr>
              <w:autoSpaceDE w:val="0"/>
              <w:autoSpaceDN w:val="0"/>
              <w:adjustRightInd w:val="0"/>
              <w:spacing w:line="276" w:lineRule="auto"/>
            </w:pPr>
            <w:r w:rsidRPr="00920C79">
              <w:t>- Сарадња са директором на планирањуактивности у циљу јачања наставничких и личнихкомпетенција</w:t>
            </w:r>
          </w:p>
          <w:p w:rsidR="00401907" w:rsidRPr="00920C79" w:rsidRDefault="00401907" w:rsidP="005B4A72">
            <w:pPr>
              <w:autoSpaceDE w:val="0"/>
              <w:autoSpaceDN w:val="0"/>
              <w:adjustRightInd w:val="0"/>
              <w:spacing w:line="276" w:lineRule="auto"/>
            </w:pPr>
            <w:r w:rsidRPr="00920C79">
              <w:t>- Сарадња са директором по питањуприговора и жалби ученика и његових родитеља,односно старатеља на оцену из предмета и владања</w:t>
            </w:r>
          </w:p>
        </w:tc>
        <w:tc>
          <w:tcPr>
            <w:tcW w:w="1721" w:type="dxa"/>
          </w:tcPr>
          <w:p w:rsidR="00401907" w:rsidRPr="00920C79" w:rsidRDefault="00401907" w:rsidP="005B4A72">
            <w:pPr>
              <w:autoSpaceDE w:val="0"/>
              <w:autoSpaceDN w:val="0"/>
              <w:adjustRightInd w:val="0"/>
              <w:spacing w:line="276" w:lineRule="auto"/>
            </w:pPr>
            <w:r w:rsidRPr="00920C79">
              <w:lastRenderedPageBreak/>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lastRenderedPageBreak/>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по потреби</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по потреби</w:t>
            </w:r>
          </w:p>
        </w:tc>
      </w:tr>
      <w:tr w:rsidR="00633524" w:rsidRPr="00920C79" w:rsidTr="00AC7911">
        <w:trPr>
          <w:trHeight w:val="835"/>
        </w:trPr>
        <w:tc>
          <w:tcPr>
            <w:tcW w:w="2268" w:type="dxa"/>
          </w:tcPr>
          <w:p w:rsidR="00401907" w:rsidRPr="00920C79" w:rsidRDefault="00401907" w:rsidP="005B4A72">
            <w:pPr>
              <w:autoSpaceDE w:val="0"/>
              <w:autoSpaceDN w:val="0"/>
              <w:adjustRightInd w:val="0"/>
              <w:spacing w:line="276" w:lineRule="auto"/>
            </w:pPr>
            <w:r w:rsidRPr="00920C79">
              <w:lastRenderedPageBreak/>
              <w:t>РАД У СТРУЧНИМ</w:t>
            </w:r>
          </w:p>
          <w:p w:rsidR="00401907" w:rsidRPr="00920C79" w:rsidRDefault="00401907" w:rsidP="005B4A72">
            <w:pPr>
              <w:autoSpaceDE w:val="0"/>
              <w:autoSpaceDN w:val="0"/>
              <w:adjustRightInd w:val="0"/>
              <w:spacing w:line="276" w:lineRule="auto"/>
            </w:pPr>
            <w:r w:rsidRPr="00920C79">
              <w:t>ОРГАНИМА И</w:t>
            </w:r>
          </w:p>
          <w:p w:rsidR="00401907" w:rsidRPr="00920C79" w:rsidRDefault="00401907" w:rsidP="005B4A72">
            <w:pPr>
              <w:autoSpaceDE w:val="0"/>
              <w:autoSpaceDN w:val="0"/>
              <w:adjustRightInd w:val="0"/>
              <w:spacing w:line="276" w:lineRule="auto"/>
            </w:pPr>
            <w:r w:rsidRPr="00920C79">
              <w:t>ТИМОВИМА</w:t>
            </w:r>
          </w:p>
        </w:tc>
        <w:tc>
          <w:tcPr>
            <w:tcW w:w="5885" w:type="dxa"/>
          </w:tcPr>
          <w:p w:rsidR="00401907" w:rsidRPr="00920C79" w:rsidRDefault="00401907" w:rsidP="005B4A72">
            <w:pPr>
              <w:autoSpaceDE w:val="0"/>
              <w:autoSpaceDN w:val="0"/>
              <w:adjustRightInd w:val="0"/>
              <w:spacing w:line="276" w:lineRule="auto"/>
            </w:pPr>
            <w:r w:rsidRPr="00920C79">
              <w:t>- Учествовање у раду наставничког и одељењских већа</w:t>
            </w:r>
          </w:p>
          <w:p w:rsidR="00401907" w:rsidRPr="00920C79" w:rsidRDefault="00401907" w:rsidP="005B4A72">
            <w:pPr>
              <w:autoSpaceDE w:val="0"/>
              <w:autoSpaceDN w:val="0"/>
              <w:adjustRightInd w:val="0"/>
              <w:spacing w:line="276" w:lineRule="auto"/>
            </w:pPr>
            <w:r w:rsidRPr="00920C79">
              <w:t>- Учествовање у раду тимова, већа, актива и комисија</w:t>
            </w:r>
          </w:p>
          <w:p w:rsidR="00401907" w:rsidRPr="00920C79" w:rsidRDefault="00401907" w:rsidP="005B4A72">
            <w:pPr>
              <w:autoSpaceDE w:val="0"/>
              <w:autoSpaceDN w:val="0"/>
              <w:adjustRightInd w:val="0"/>
              <w:spacing w:line="276" w:lineRule="auto"/>
            </w:pPr>
            <w:r w:rsidRPr="00920C79">
              <w:t>на нивоу установе који се образују ради остваривања</w:t>
            </w:r>
          </w:p>
          <w:p w:rsidR="00401907" w:rsidRPr="00920C79" w:rsidRDefault="00401907" w:rsidP="005B4A72">
            <w:pPr>
              <w:autoSpaceDE w:val="0"/>
              <w:autoSpaceDN w:val="0"/>
              <w:adjustRightInd w:val="0"/>
              <w:spacing w:line="276" w:lineRule="auto"/>
            </w:pPr>
            <w:r w:rsidRPr="00920C79">
              <w:t>одређеног задатка, програма или пројекта</w:t>
            </w:r>
          </w:p>
          <w:p w:rsidR="00401907" w:rsidRPr="00920C79" w:rsidRDefault="00401907" w:rsidP="005B4A72">
            <w:pPr>
              <w:autoSpaceDE w:val="0"/>
              <w:autoSpaceDN w:val="0"/>
              <w:adjustRightInd w:val="0"/>
              <w:spacing w:line="276" w:lineRule="auto"/>
            </w:pPr>
            <w:r w:rsidRPr="00920C79">
              <w:t>-Учествовање у раду педагошког колегијума и</w:t>
            </w:r>
          </w:p>
          <w:p w:rsidR="00401907" w:rsidRPr="00920C79" w:rsidRDefault="00401907" w:rsidP="005B4A72">
            <w:pPr>
              <w:autoSpaceDE w:val="0"/>
              <w:autoSpaceDN w:val="0"/>
              <w:adjustRightInd w:val="0"/>
              <w:spacing w:line="276" w:lineRule="auto"/>
            </w:pPr>
            <w:r w:rsidRPr="00920C79">
              <w:t>стручних актива за развојно планирање и развој</w:t>
            </w:r>
          </w:p>
          <w:p w:rsidR="00401907" w:rsidRPr="00920C79" w:rsidRDefault="00401907" w:rsidP="005B4A72">
            <w:pPr>
              <w:autoSpaceDE w:val="0"/>
              <w:autoSpaceDN w:val="0"/>
              <w:adjustRightInd w:val="0"/>
              <w:spacing w:line="276" w:lineRule="auto"/>
            </w:pPr>
            <w:r w:rsidRPr="00920C79">
              <w:t>школског програма</w:t>
            </w:r>
          </w:p>
          <w:p w:rsidR="00401907" w:rsidRPr="00920C79" w:rsidRDefault="00401907" w:rsidP="005B4A72">
            <w:pPr>
              <w:autoSpaceDE w:val="0"/>
              <w:autoSpaceDN w:val="0"/>
              <w:adjustRightInd w:val="0"/>
              <w:spacing w:line="276" w:lineRule="auto"/>
            </w:pPr>
            <w:r w:rsidRPr="00920C79">
              <w:t>- Предлагање мера за унапређење рада стручних</w:t>
            </w:r>
          </w:p>
          <w:p w:rsidR="00401907" w:rsidRPr="00920C79" w:rsidRDefault="00401907" w:rsidP="005B4A72">
            <w:pPr>
              <w:autoSpaceDE w:val="0"/>
              <w:autoSpaceDN w:val="0"/>
              <w:adjustRightInd w:val="0"/>
              <w:spacing w:line="276" w:lineRule="auto"/>
            </w:pPr>
            <w:r w:rsidRPr="00920C79">
              <w:t>органа школе</w:t>
            </w:r>
          </w:p>
        </w:tc>
        <w:tc>
          <w:tcPr>
            <w:tcW w:w="1721" w:type="dxa"/>
          </w:tcPr>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tc>
      </w:tr>
      <w:tr w:rsidR="00633524" w:rsidRPr="00920C79" w:rsidTr="00AC7911">
        <w:trPr>
          <w:trHeight w:val="835"/>
        </w:trPr>
        <w:tc>
          <w:tcPr>
            <w:tcW w:w="2268" w:type="dxa"/>
          </w:tcPr>
          <w:p w:rsidR="00401907" w:rsidRPr="00920C79" w:rsidRDefault="00401907" w:rsidP="005B4A72">
            <w:pPr>
              <w:autoSpaceDE w:val="0"/>
              <w:autoSpaceDN w:val="0"/>
              <w:adjustRightInd w:val="0"/>
              <w:spacing w:line="276" w:lineRule="auto"/>
            </w:pPr>
            <w:r w:rsidRPr="00920C79">
              <w:t>САРАДЊА СА</w:t>
            </w:r>
          </w:p>
          <w:p w:rsidR="00401907" w:rsidRPr="00920C79" w:rsidRDefault="00401907" w:rsidP="005B4A72">
            <w:pPr>
              <w:autoSpaceDE w:val="0"/>
              <w:autoSpaceDN w:val="0"/>
              <w:adjustRightInd w:val="0"/>
              <w:spacing w:line="276" w:lineRule="auto"/>
            </w:pPr>
            <w:r w:rsidRPr="00920C79">
              <w:t>НАДЛЕЖНИМ</w:t>
            </w:r>
          </w:p>
          <w:p w:rsidR="00401907" w:rsidRPr="00920C79" w:rsidRDefault="00401907" w:rsidP="005B4A72">
            <w:pPr>
              <w:autoSpaceDE w:val="0"/>
              <w:autoSpaceDN w:val="0"/>
              <w:adjustRightInd w:val="0"/>
              <w:spacing w:line="276" w:lineRule="auto"/>
            </w:pPr>
            <w:r w:rsidRPr="00920C79">
              <w:t>УСТАНОВАМА,</w:t>
            </w:r>
          </w:p>
          <w:p w:rsidR="00401907" w:rsidRPr="00920C79" w:rsidRDefault="00401907" w:rsidP="005B4A72">
            <w:pPr>
              <w:autoSpaceDE w:val="0"/>
              <w:autoSpaceDN w:val="0"/>
              <w:adjustRightInd w:val="0"/>
              <w:spacing w:line="276" w:lineRule="auto"/>
            </w:pPr>
            <w:r w:rsidRPr="00920C79">
              <w:t>ОРГАНИЗАЦИЈАМА,</w:t>
            </w:r>
          </w:p>
          <w:p w:rsidR="00401907" w:rsidRPr="00920C79" w:rsidRDefault="00401907" w:rsidP="005B4A72">
            <w:pPr>
              <w:autoSpaceDE w:val="0"/>
              <w:autoSpaceDN w:val="0"/>
              <w:adjustRightInd w:val="0"/>
              <w:spacing w:line="276" w:lineRule="auto"/>
            </w:pPr>
            <w:r w:rsidRPr="00920C79">
              <w:t>УДРУЖЕЊИМА И</w:t>
            </w:r>
          </w:p>
          <w:p w:rsidR="00401907" w:rsidRPr="00920C79" w:rsidRDefault="00401907" w:rsidP="005B4A72">
            <w:pPr>
              <w:autoSpaceDE w:val="0"/>
              <w:autoSpaceDN w:val="0"/>
              <w:adjustRightInd w:val="0"/>
              <w:spacing w:line="276" w:lineRule="auto"/>
            </w:pPr>
            <w:r w:rsidRPr="00920C79">
              <w:t>ЈЕДИНИЦОМ</w:t>
            </w:r>
          </w:p>
          <w:p w:rsidR="00401907" w:rsidRPr="00920C79" w:rsidRDefault="00401907" w:rsidP="005B4A72">
            <w:pPr>
              <w:autoSpaceDE w:val="0"/>
              <w:autoSpaceDN w:val="0"/>
              <w:adjustRightInd w:val="0"/>
              <w:spacing w:line="276" w:lineRule="auto"/>
            </w:pPr>
            <w:r w:rsidRPr="00920C79">
              <w:t>ЛОКАЛНЕ</w:t>
            </w:r>
          </w:p>
          <w:p w:rsidR="00401907" w:rsidRPr="00920C79" w:rsidRDefault="00401907" w:rsidP="005B4A72">
            <w:pPr>
              <w:autoSpaceDE w:val="0"/>
              <w:autoSpaceDN w:val="0"/>
              <w:adjustRightInd w:val="0"/>
              <w:spacing w:line="276" w:lineRule="auto"/>
            </w:pPr>
            <w:r w:rsidRPr="00920C79">
              <w:t>САМОУПРАВЕ</w:t>
            </w:r>
          </w:p>
        </w:tc>
        <w:tc>
          <w:tcPr>
            <w:tcW w:w="5885" w:type="dxa"/>
          </w:tcPr>
          <w:p w:rsidR="00401907" w:rsidRPr="00920C79" w:rsidRDefault="00401907" w:rsidP="005B4A72">
            <w:pPr>
              <w:autoSpaceDE w:val="0"/>
              <w:autoSpaceDN w:val="0"/>
              <w:adjustRightInd w:val="0"/>
              <w:spacing w:line="276" w:lineRule="auto"/>
            </w:pPr>
            <w:r w:rsidRPr="00920C79">
              <w:t>- Сарадња са образовним, здравственим, социјалним,</w:t>
            </w:r>
          </w:p>
          <w:p w:rsidR="00401907" w:rsidRPr="00920C79" w:rsidRDefault="00401907" w:rsidP="005B4A72">
            <w:pPr>
              <w:autoSpaceDE w:val="0"/>
              <w:autoSpaceDN w:val="0"/>
              <w:adjustRightInd w:val="0"/>
              <w:spacing w:line="276" w:lineRule="auto"/>
            </w:pPr>
            <w:r w:rsidRPr="00920C79">
              <w:t>научним, културним и другим установама које</w:t>
            </w:r>
          </w:p>
          <w:p w:rsidR="00401907" w:rsidRPr="00920C79" w:rsidRDefault="00401907" w:rsidP="005B4A72">
            <w:pPr>
              <w:autoSpaceDE w:val="0"/>
              <w:autoSpaceDN w:val="0"/>
              <w:adjustRightInd w:val="0"/>
              <w:spacing w:line="276" w:lineRule="auto"/>
            </w:pPr>
            <w:r w:rsidRPr="00920C79">
              <w:t>доприносе остваривању циљева и задатака о-в рада</w:t>
            </w:r>
          </w:p>
          <w:p w:rsidR="00401907" w:rsidRPr="00920C79" w:rsidRDefault="00401907" w:rsidP="005B4A72">
            <w:pPr>
              <w:autoSpaceDE w:val="0"/>
              <w:autoSpaceDN w:val="0"/>
              <w:adjustRightInd w:val="0"/>
              <w:spacing w:line="276" w:lineRule="auto"/>
            </w:pPr>
            <w:r w:rsidRPr="00920C79">
              <w:t>установе</w:t>
            </w:r>
          </w:p>
          <w:p w:rsidR="00401907" w:rsidRPr="00920C79" w:rsidRDefault="00401907" w:rsidP="005B4A72">
            <w:pPr>
              <w:autoSpaceDE w:val="0"/>
              <w:autoSpaceDN w:val="0"/>
              <w:adjustRightInd w:val="0"/>
              <w:spacing w:line="276" w:lineRule="auto"/>
            </w:pPr>
            <w:r w:rsidRPr="00920C79">
              <w:t>- Учествовање у истраживањима научних, просветних и</w:t>
            </w:r>
          </w:p>
          <w:p w:rsidR="00401907" w:rsidRPr="00920C79" w:rsidRDefault="00401907" w:rsidP="005B4A72">
            <w:pPr>
              <w:autoSpaceDE w:val="0"/>
              <w:autoSpaceDN w:val="0"/>
              <w:adjustRightInd w:val="0"/>
              <w:spacing w:line="276" w:lineRule="auto"/>
            </w:pPr>
            <w:r w:rsidRPr="00920C79">
              <w:t>других установа</w:t>
            </w:r>
          </w:p>
          <w:p w:rsidR="00401907" w:rsidRPr="00920C79" w:rsidRDefault="00401907" w:rsidP="005B4A72">
            <w:pPr>
              <w:autoSpaceDE w:val="0"/>
              <w:autoSpaceDN w:val="0"/>
              <w:adjustRightInd w:val="0"/>
              <w:spacing w:line="276" w:lineRule="auto"/>
            </w:pPr>
            <w:r w:rsidRPr="00920C79">
              <w:t>- Осмишљавање програмских активности за</w:t>
            </w:r>
          </w:p>
          <w:p w:rsidR="00401907" w:rsidRPr="00920C79" w:rsidRDefault="00401907" w:rsidP="005B4A72">
            <w:pPr>
              <w:autoSpaceDE w:val="0"/>
              <w:autoSpaceDN w:val="0"/>
              <w:adjustRightInd w:val="0"/>
              <w:spacing w:line="276" w:lineRule="auto"/>
            </w:pPr>
            <w:r w:rsidRPr="00920C79">
              <w:t>унапређивање партнерских односа породице,</w:t>
            </w:r>
          </w:p>
          <w:p w:rsidR="00401907" w:rsidRPr="00920C79" w:rsidRDefault="00401907" w:rsidP="005B4A72">
            <w:pPr>
              <w:autoSpaceDE w:val="0"/>
              <w:autoSpaceDN w:val="0"/>
              <w:adjustRightInd w:val="0"/>
              <w:spacing w:line="276" w:lineRule="auto"/>
            </w:pPr>
            <w:r w:rsidRPr="00920C79">
              <w:t>установе и локалне самоуправе у циљу подршке</w:t>
            </w:r>
          </w:p>
          <w:p w:rsidR="00401907" w:rsidRPr="00920C79" w:rsidRDefault="00401907" w:rsidP="005B4A72">
            <w:pPr>
              <w:autoSpaceDE w:val="0"/>
              <w:autoSpaceDN w:val="0"/>
              <w:adjustRightInd w:val="0"/>
              <w:spacing w:line="276" w:lineRule="auto"/>
            </w:pPr>
            <w:r w:rsidRPr="00920C79">
              <w:t>развоја деце и младих</w:t>
            </w:r>
          </w:p>
          <w:p w:rsidR="00401907" w:rsidRPr="00920C79" w:rsidRDefault="00401907" w:rsidP="005B4A72">
            <w:pPr>
              <w:autoSpaceDE w:val="0"/>
              <w:autoSpaceDN w:val="0"/>
              <w:adjustRightInd w:val="0"/>
              <w:spacing w:line="276" w:lineRule="auto"/>
            </w:pPr>
            <w:r w:rsidRPr="00920C79">
              <w:t>- Активно учествовање у раду стручних друштава,</w:t>
            </w:r>
          </w:p>
          <w:p w:rsidR="00401907" w:rsidRPr="00920C79" w:rsidRDefault="00401907" w:rsidP="005B4A72">
            <w:pPr>
              <w:autoSpaceDE w:val="0"/>
              <w:autoSpaceDN w:val="0"/>
              <w:adjustRightInd w:val="0"/>
              <w:spacing w:line="276" w:lineRule="auto"/>
            </w:pPr>
            <w:r w:rsidRPr="00920C79">
              <w:t>органа и организација</w:t>
            </w:r>
          </w:p>
          <w:p w:rsidR="00401907" w:rsidRPr="00920C79" w:rsidRDefault="00401907" w:rsidP="005B4A72">
            <w:pPr>
              <w:autoSpaceDE w:val="0"/>
              <w:autoSpaceDN w:val="0"/>
              <w:adjustRightInd w:val="0"/>
              <w:spacing w:line="276" w:lineRule="auto"/>
            </w:pPr>
            <w:r w:rsidRPr="00920C79">
              <w:t>- Сарадња са удружењима грађана који се баве</w:t>
            </w:r>
          </w:p>
          <w:p w:rsidR="00401907" w:rsidRPr="00920C79" w:rsidRDefault="00401907" w:rsidP="005B4A72">
            <w:pPr>
              <w:autoSpaceDE w:val="0"/>
              <w:autoSpaceDN w:val="0"/>
              <w:adjustRightInd w:val="0"/>
              <w:spacing w:line="276" w:lineRule="auto"/>
            </w:pPr>
            <w:r w:rsidRPr="00920C79">
              <w:t>програмима за младе</w:t>
            </w:r>
          </w:p>
          <w:p w:rsidR="00401907" w:rsidRPr="00920C79" w:rsidRDefault="00401907" w:rsidP="005B4A72">
            <w:pPr>
              <w:autoSpaceDE w:val="0"/>
              <w:autoSpaceDN w:val="0"/>
              <w:adjustRightInd w:val="0"/>
              <w:spacing w:line="276" w:lineRule="auto"/>
            </w:pPr>
            <w:r w:rsidRPr="00920C79">
              <w:t>- Учешће у развоју и сарадња са комисијама на нивоу</w:t>
            </w:r>
          </w:p>
          <w:p w:rsidR="00401907" w:rsidRPr="00920C79" w:rsidRDefault="00401907" w:rsidP="005B4A72">
            <w:pPr>
              <w:autoSpaceDE w:val="0"/>
              <w:autoSpaceDN w:val="0"/>
              <w:adjustRightInd w:val="0"/>
              <w:spacing w:line="276" w:lineRule="auto"/>
            </w:pPr>
            <w:r w:rsidRPr="00920C79">
              <w:t>локалне самоураве, које се баве унапређивањем</w:t>
            </w:r>
          </w:p>
          <w:p w:rsidR="00401907" w:rsidRPr="00920C79" w:rsidRDefault="00401907" w:rsidP="005B4A72">
            <w:pPr>
              <w:autoSpaceDE w:val="0"/>
              <w:autoSpaceDN w:val="0"/>
              <w:adjustRightInd w:val="0"/>
              <w:spacing w:line="276" w:lineRule="auto"/>
            </w:pPr>
            <w:r w:rsidRPr="00920C79">
              <w:lastRenderedPageBreak/>
              <w:t>положаја деце и ученика и услова за раст и развој</w:t>
            </w:r>
          </w:p>
          <w:p w:rsidR="00401907" w:rsidRPr="00920C79" w:rsidRDefault="00401907" w:rsidP="005B4A72">
            <w:pPr>
              <w:autoSpaceDE w:val="0"/>
              <w:autoSpaceDN w:val="0"/>
              <w:adjustRightInd w:val="0"/>
              <w:spacing w:line="276" w:lineRule="auto"/>
            </w:pPr>
            <w:r w:rsidRPr="00920C79">
              <w:t>- Сарадња са националном службом за запошљавање</w:t>
            </w:r>
          </w:p>
        </w:tc>
        <w:tc>
          <w:tcPr>
            <w:tcW w:w="1721" w:type="dxa"/>
          </w:tcPr>
          <w:p w:rsidR="00401907" w:rsidRPr="00920C79" w:rsidRDefault="00401907" w:rsidP="005B4A72">
            <w:pPr>
              <w:autoSpaceDE w:val="0"/>
              <w:autoSpaceDN w:val="0"/>
              <w:adjustRightInd w:val="0"/>
              <w:spacing w:line="276" w:lineRule="auto"/>
            </w:pPr>
            <w:r w:rsidRPr="00920C79">
              <w:lastRenderedPageBreak/>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по потреби</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lastRenderedPageBreak/>
              <w:t>током марта</w:t>
            </w:r>
          </w:p>
        </w:tc>
      </w:tr>
      <w:tr w:rsidR="00401907" w:rsidRPr="00920C79" w:rsidTr="00AC7911">
        <w:trPr>
          <w:trHeight w:val="835"/>
        </w:trPr>
        <w:tc>
          <w:tcPr>
            <w:tcW w:w="2268" w:type="dxa"/>
          </w:tcPr>
          <w:p w:rsidR="00401907" w:rsidRPr="00920C79" w:rsidRDefault="00401907" w:rsidP="005B4A72">
            <w:pPr>
              <w:autoSpaceDE w:val="0"/>
              <w:autoSpaceDN w:val="0"/>
              <w:adjustRightInd w:val="0"/>
              <w:spacing w:line="276" w:lineRule="auto"/>
            </w:pPr>
            <w:r w:rsidRPr="00920C79">
              <w:lastRenderedPageBreak/>
              <w:t>ВОЂЕЊЕ</w:t>
            </w:r>
          </w:p>
          <w:p w:rsidR="00401907" w:rsidRPr="00920C79" w:rsidRDefault="00401907" w:rsidP="005B4A72">
            <w:pPr>
              <w:autoSpaceDE w:val="0"/>
              <w:autoSpaceDN w:val="0"/>
              <w:adjustRightInd w:val="0"/>
              <w:spacing w:line="276" w:lineRule="auto"/>
            </w:pPr>
            <w:r w:rsidRPr="00920C79">
              <w:t>ДОКУМЕНТАЦИЈЕ,</w:t>
            </w:r>
          </w:p>
          <w:p w:rsidR="00401907" w:rsidRPr="00920C79" w:rsidRDefault="00401907" w:rsidP="005B4A72">
            <w:pPr>
              <w:autoSpaceDE w:val="0"/>
              <w:autoSpaceDN w:val="0"/>
              <w:adjustRightInd w:val="0"/>
              <w:spacing w:line="276" w:lineRule="auto"/>
            </w:pPr>
            <w:r w:rsidRPr="00920C79">
              <w:t>ПРИПРЕМА ЗА РАД</w:t>
            </w:r>
          </w:p>
          <w:p w:rsidR="00401907" w:rsidRPr="00920C79" w:rsidRDefault="00401907" w:rsidP="005B4A72">
            <w:pPr>
              <w:autoSpaceDE w:val="0"/>
              <w:autoSpaceDN w:val="0"/>
              <w:adjustRightInd w:val="0"/>
              <w:spacing w:line="276" w:lineRule="auto"/>
            </w:pPr>
            <w:r w:rsidRPr="00920C79">
              <w:t>И СТРУЧНО</w:t>
            </w:r>
          </w:p>
          <w:p w:rsidR="00401907" w:rsidRPr="00920C79" w:rsidRDefault="00401907" w:rsidP="005B4A72">
            <w:pPr>
              <w:autoSpaceDE w:val="0"/>
              <w:autoSpaceDN w:val="0"/>
              <w:adjustRightInd w:val="0"/>
              <w:spacing w:line="276" w:lineRule="auto"/>
            </w:pPr>
            <w:r w:rsidRPr="00920C79">
              <w:t>УСАВРШАВАЊЕ</w:t>
            </w:r>
          </w:p>
        </w:tc>
        <w:tc>
          <w:tcPr>
            <w:tcW w:w="5885" w:type="dxa"/>
          </w:tcPr>
          <w:p w:rsidR="00401907" w:rsidRPr="00920C79" w:rsidRDefault="00401907" w:rsidP="005B4A72">
            <w:pPr>
              <w:autoSpaceDE w:val="0"/>
              <w:autoSpaceDN w:val="0"/>
              <w:adjustRightInd w:val="0"/>
              <w:spacing w:line="276" w:lineRule="auto"/>
            </w:pPr>
            <w:r w:rsidRPr="00920C79">
              <w:t>- Вођење евиденције о сопственом радуна дневном,</w:t>
            </w:r>
          </w:p>
          <w:p w:rsidR="00401907" w:rsidRPr="00920C79" w:rsidRDefault="00401907" w:rsidP="005B4A72">
            <w:pPr>
              <w:autoSpaceDE w:val="0"/>
              <w:autoSpaceDN w:val="0"/>
              <w:adjustRightInd w:val="0"/>
              <w:spacing w:line="276" w:lineRule="auto"/>
            </w:pPr>
            <w:r w:rsidRPr="00920C79">
              <w:t>месечном и годишњем нивоу</w:t>
            </w:r>
          </w:p>
          <w:p w:rsidR="00401907" w:rsidRPr="00920C79" w:rsidRDefault="00401907" w:rsidP="005B4A72">
            <w:pPr>
              <w:autoSpaceDE w:val="0"/>
              <w:autoSpaceDN w:val="0"/>
              <w:adjustRightInd w:val="0"/>
              <w:spacing w:line="276" w:lineRule="auto"/>
            </w:pPr>
            <w:r w:rsidRPr="00920C79">
              <w:t>- Израда, припрема и чување посебних протокола, чек</w:t>
            </w:r>
          </w:p>
          <w:p w:rsidR="00401907" w:rsidRPr="00920C79" w:rsidRDefault="00401907" w:rsidP="005B4A72">
            <w:pPr>
              <w:autoSpaceDE w:val="0"/>
              <w:autoSpaceDN w:val="0"/>
              <w:adjustRightInd w:val="0"/>
              <w:spacing w:line="276" w:lineRule="auto"/>
            </w:pPr>
            <w:r w:rsidRPr="00920C79">
              <w:t>листа за праћење наставе и васпитних активности на</w:t>
            </w:r>
          </w:p>
          <w:p w:rsidR="00401907" w:rsidRPr="00920C79" w:rsidRDefault="00401907" w:rsidP="005B4A72">
            <w:pPr>
              <w:autoSpaceDE w:val="0"/>
              <w:autoSpaceDN w:val="0"/>
              <w:adjustRightInd w:val="0"/>
              <w:spacing w:line="276" w:lineRule="auto"/>
            </w:pPr>
            <w:r w:rsidRPr="00920C79">
              <w:t>нивоу школе</w:t>
            </w:r>
          </w:p>
          <w:p w:rsidR="00401907" w:rsidRPr="00920C79" w:rsidRDefault="00401907" w:rsidP="005B4A72">
            <w:pPr>
              <w:autoSpaceDE w:val="0"/>
              <w:autoSpaceDN w:val="0"/>
              <w:adjustRightInd w:val="0"/>
              <w:spacing w:line="276" w:lineRule="auto"/>
            </w:pPr>
            <w:r w:rsidRPr="00920C79">
              <w:t>- Припреме за послове предвиђене годишњим</w:t>
            </w:r>
          </w:p>
          <w:p w:rsidR="00401907" w:rsidRPr="00920C79" w:rsidRDefault="00401907" w:rsidP="005B4A72">
            <w:pPr>
              <w:autoSpaceDE w:val="0"/>
              <w:autoSpaceDN w:val="0"/>
              <w:adjustRightInd w:val="0"/>
              <w:spacing w:line="276" w:lineRule="auto"/>
            </w:pPr>
            <w:r w:rsidRPr="00920C79">
              <w:t>програмом и оперативним плановима рада педагога</w:t>
            </w:r>
          </w:p>
          <w:p w:rsidR="00401907" w:rsidRPr="00920C79" w:rsidRDefault="00401907" w:rsidP="005B4A72">
            <w:pPr>
              <w:autoSpaceDE w:val="0"/>
              <w:autoSpaceDN w:val="0"/>
              <w:adjustRightInd w:val="0"/>
              <w:spacing w:line="276" w:lineRule="auto"/>
            </w:pPr>
            <w:r w:rsidRPr="00920C79">
              <w:t>- Прикупљање података о ученицима и чување</w:t>
            </w:r>
          </w:p>
          <w:p w:rsidR="00401907" w:rsidRPr="00920C79" w:rsidRDefault="00401907" w:rsidP="005B4A72">
            <w:pPr>
              <w:autoSpaceDE w:val="0"/>
              <w:autoSpaceDN w:val="0"/>
              <w:adjustRightInd w:val="0"/>
              <w:spacing w:line="276" w:lineRule="auto"/>
            </w:pPr>
            <w:r w:rsidRPr="00920C79">
              <w:t>материјала који садржи личне податке о ученицима у</w:t>
            </w:r>
          </w:p>
          <w:p w:rsidR="00401907" w:rsidRPr="00920C79" w:rsidRDefault="00401907" w:rsidP="005B4A72">
            <w:pPr>
              <w:autoSpaceDE w:val="0"/>
              <w:autoSpaceDN w:val="0"/>
              <w:adjustRightInd w:val="0"/>
              <w:spacing w:line="276" w:lineRule="auto"/>
            </w:pPr>
            <w:r w:rsidRPr="00920C79">
              <w:t>складу са етичким кодексом педагога</w:t>
            </w:r>
          </w:p>
          <w:p w:rsidR="00401907" w:rsidRPr="00920C79" w:rsidRDefault="00401907" w:rsidP="005B4A72">
            <w:pPr>
              <w:autoSpaceDE w:val="0"/>
              <w:autoSpaceDN w:val="0"/>
              <w:adjustRightInd w:val="0"/>
              <w:spacing w:line="276" w:lineRule="auto"/>
            </w:pPr>
            <w:r w:rsidRPr="00920C79">
              <w:t>- Стручни сарадник педагог се стручно усавршава:</w:t>
            </w:r>
          </w:p>
          <w:p w:rsidR="00401907" w:rsidRPr="00920C79" w:rsidRDefault="00401907" w:rsidP="005B4A72">
            <w:pPr>
              <w:autoSpaceDE w:val="0"/>
              <w:autoSpaceDN w:val="0"/>
              <w:adjustRightInd w:val="0"/>
              <w:spacing w:line="276" w:lineRule="auto"/>
            </w:pPr>
            <w:r w:rsidRPr="00920C79">
              <w:t>праћењем стручне литературе и периодике,</w:t>
            </w:r>
          </w:p>
          <w:p w:rsidR="00401907" w:rsidRPr="00920C79" w:rsidRDefault="00401907" w:rsidP="005B4A72">
            <w:pPr>
              <w:autoSpaceDE w:val="0"/>
              <w:autoSpaceDN w:val="0"/>
              <w:adjustRightInd w:val="0"/>
              <w:spacing w:line="276" w:lineRule="auto"/>
            </w:pPr>
            <w:r w:rsidRPr="00920C79">
              <w:t>праћењем информација од значаја за о и в на</w:t>
            </w:r>
          </w:p>
          <w:p w:rsidR="00401907" w:rsidRPr="00920C79" w:rsidRDefault="00401907" w:rsidP="005B4A72">
            <w:pPr>
              <w:autoSpaceDE w:val="0"/>
              <w:autoSpaceDN w:val="0"/>
              <w:adjustRightInd w:val="0"/>
              <w:spacing w:line="276" w:lineRule="auto"/>
            </w:pPr>
            <w:r w:rsidRPr="00920C79">
              <w:t>интернету; учетвовање у активностима струковног</w:t>
            </w:r>
          </w:p>
          <w:p w:rsidR="00401907" w:rsidRPr="00920C79" w:rsidRDefault="00401907" w:rsidP="005B4A72">
            <w:pPr>
              <w:autoSpaceDE w:val="0"/>
              <w:autoSpaceDN w:val="0"/>
              <w:adjustRightInd w:val="0"/>
              <w:spacing w:line="276" w:lineRule="auto"/>
            </w:pPr>
            <w:r w:rsidRPr="00920C79">
              <w:t>удружења и на Републичкој секцији педагога и</w:t>
            </w:r>
          </w:p>
          <w:p w:rsidR="00401907" w:rsidRPr="00920C79" w:rsidRDefault="00401907" w:rsidP="005B4A72">
            <w:pPr>
              <w:autoSpaceDE w:val="0"/>
              <w:autoSpaceDN w:val="0"/>
              <w:adjustRightInd w:val="0"/>
              <w:spacing w:line="276" w:lineRule="auto"/>
            </w:pPr>
            <w:r w:rsidRPr="00920C79">
              <w:t>психолога Србије, похађањем акредитованих</w:t>
            </w:r>
          </w:p>
          <w:p w:rsidR="00401907" w:rsidRPr="00920C79" w:rsidRDefault="00401907" w:rsidP="005B4A72">
            <w:pPr>
              <w:autoSpaceDE w:val="0"/>
              <w:autoSpaceDN w:val="0"/>
              <w:adjustRightInd w:val="0"/>
              <w:spacing w:line="276" w:lineRule="auto"/>
            </w:pPr>
            <w:r w:rsidRPr="00920C79">
              <w:t>семинара, учешћем на конгресима, конференцијама,</w:t>
            </w:r>
          </w:p>
          <w:p w:rsidR="00401907" w:rsidRPr="00920C79" w:rsidRDefault="00401907" w:rsidP="005B4A72">
            <w:pPr>
              <w:autoSpaceDE w:val="0"/>
              <w:autoSpaceDN w:val="0"/>
              <w:adjustRightInd w:val="0"/>
              <w:spacing w:line="276" w:lineRule="auto"/>
            </w:pPr>
            <w:r w:rsidRPr="00920C79">
              <w:t>трибинама, осмишљавањем и реализацијом</w:t>
            </w:r>
          </w:p>
          <w:p w:rsidR="00401907" w:rsidRPr="00920C79" w:rsidRDefault="00401907" w:rsidP="005B4A72">
            <w:pPr>
              <w:autoSpaceDE w:val="0"/>
              <w:autoSpaceDN w:val="0"/>
              <w:adjustRightInd w:val="0"/>
              <w:spacing w:line="276" w:lineRule="auto"/>
            </w:pPr>
            <w:r w:rsidRPr="00920C79">
              <w:t>акредитованих семинара, похађањем стручних</w:t>
            </w:r>
          </w:p>
          <w:p w:rsidR="00401907" w:rsidRPr="00920C79" w:rsidRDefault="00401907" w:rsidP="005B4A72">
            <w:pPr>
              <w:autoSpaceDE w:val="0"/>
              <w:autoSpaceDN w:val="0"/>
              <w:adjustRightInd w:val="0"/>
              <w:spacing w:line="276" w:lineRule="auto"/>
            </w:pPr>
            <w:r w:rsidRPr="00920C79">
              <w:t>скупова, разменом искустава и сарадњом са другим</w:t>
            </w:r>
          </w:p>
          <w:p w:rsidR="00401907" w:rsidRPr="00920C79" w:rsidRDefault="00401907" w:rsidP="005B4A72">
            <w:pPr>
              <w:autoSpaceDE w:val="0"/>
              <w:autoSpaceDN w:val="0"/>
              <w:adjustRightInd w:val="0"/>
              <w:spacing w:line="276" w:lineRule="auto"/>
            </w:pPr>
            <w:r w:rsidRPr="00920C79">
              <w:t>педагозима и стручним сарадницима у образовању</w:t>
            </w:r>
          </w:p>
        </w:tc>
        <w:tc>
          <w:tcPr>
            <w:tcW w:w="1721" w:type="dxa"/>
          </w:tcPr>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децембар и март</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p>
          <w:p w:rsidR="00401907" w:rsidRPr="00920C79" w:rsidRDefault="00401907" w:rsidP="005B4A72">
            <w:pPr>
              <w:autoSpaceDE w:val="0"/>
              <w:autoSpaceDN w:val="0"/>
              <w:adjustRightInd w:val="0"/>
              <w:spacing w:line="276" w:lineRule="auto"/>
            </w:pPr>
            <w:r w:rsidRPr="00920C79">
              <w:t>током године</w:t>
            </w:r>
          </w:p>
        </w:tc>
      </w:tr>
    </w:tbl>
    <w:p w:rsidR="002A4654" w:rsidRPr="00596747" w:rsidRDefault="002A4654" w:rsidP="005B4A72">
      <w:pPr>
        <w:pStyle w:val="Bezrazmaka"/>
        <w:spacing w:line="276" w:lineRule="auto"/>
        <w:jc w:val="both"/>
        <w:rPr>
          <w:rFonts w:ascii="Times New Roman" w:hAnsi="Times New Roman"/>
          <w:color w:val="FF0000"/>
          <w:sz w:val="24"/>
          <w:szCs w:val="24"/>
          <w:lang w:val="sr-Cyrl-RS"/>
        </w:rPr>
      </w:pPr>
    </w:p>
    <w:p w:rsidR="0010058F" w:rsidRPr="00920C79" w:rsidRDefault="0010058F" w:rsidP="0021716E">
      <w:pPr>
        <w:pStyle w:val="Bezrazmaka"/>
        <w:jc w:val="both"/>
        <w:rPr>
          <w:rFonts w:ascii="Times New Roman" w:hAnsi="Times New Roman"/>
          <w:color w:val="FF0000"/>
          <w:sz w:val="24"/>
          <w:szCs w:val="24"/>
          <w:lang w:val="sr-Cyrl-CS"/>
        </w:rPr>
      </w:pPr>
    </w:p>
    <w:p w:rsidR="005944E5" w:rsidRPr="002B2A3C" w:rsidRDefault="005944E5">
      <w:pPr>
        <w:pStyle w:val="Bezrazmaka"/>
        <w:numPr>
          <w:ilvl w:val="2"/>
          <w:numId w:val="88"/>
        </w:numPr>
        <w:rPr>
          <w:rFonts w:ascii="Times New Roman" w:hAnsi="Times New Roman"/>
          <w:sz w:val="28"/>
          <w:szCs w:val="28"/>
          <w:lang w:val="sr-Latn-CS"/>
          <w:rPrChange w:id="29" w:author="PC" w:date="2018-09-11T08:39:00Z">
            <w:rPr>
              <w:rFonts w:ascii="Times New Roman" w:hAnsi="Times New Roman"/>
              <w:b/>
              <w:sz w:val="28"/>
              <w:szCs w:val="28"/>
              <w:lang w:val="sr-Latn-CS"/>
            </w:rPr>
          </w:rPrChange>
        </w:rPr>
        <w:pPrChange w:id="30" w:author="PC" w:date="2018-09-11T08:39:00Z">
          <w:pPr>
            <w:pStyle w:val="Bezrazmaka"/>
            <w:numPr>
              <w:ilvl w:val="2"/>
              <w:numId w:val="88"/>
            </w:numPr>
            <w:ind w:left="4122" w:hanging="720"/>
            <w:jc w:val="center"/>
          </w:pPr>
        </w:pPrChange>
      </w:pPr>
      <w:r w:rsidRPr="002B2A3C">
        <w:rPr>
          <w:rFonts w:ascii="Times New Roman" w:hAnsi="Times New Roman"/>
          <w:sz w:val="28"/>
          <w:szCs w:val="28"/>
          <w:lang w:val="sr-Cyrl-CS"/>
          <w:rPrChange w:id="31" w:author="PC" w:date="2018-09-11T08:39:00Z">
            <w:rPr>
              <w:rFonts w:ascii="Times New Roman" w:hAnsi="Times New Roman"/>
              <w:b/>
              <w:sz w:val="28"/>
              <w:szCs w:val="28"/>
              <w:lang w:val="sr-Cyrl-CS"/>
            </w:rPr>
          </w:rPrChange>
        </w:rPr>
        <w:t>Библиотекар школе</w:t>
      </w:r>
    </w:p>
    <w:p w:rsidR="00596747" w:rsidRPr="00920C79" w:rsidRDefault="00596747" w:rsidP="00596747">
      <w:pPr>
        <w:pStyle w:val="Bezrazmaka"/>
        <w:ind w:left="3330"/>
        <w:rPr>
          <w:rFonts w:ascii="Times New Roman" w:hAnsi="Times New Roman"/>
          <w:b/>
          <w:sz w:val="28"/>
          <w:szCs w:val="28"/>
          <w:lang w:val="sr-Latn-CS"/>
        </w:rPr>
      </w:pPr>
    </w:p>
    <w:p w:rsidR="00EA0954" w:rsidRPr="00920C79" w:rsidRDefault="00EA0954" w:rsidP="00EA0954">
      <w:pPr>
        <w:pStyle w:val="Bezrazmaka"/>
        <w:jc w:val="both"/>
        <w:rPr>
          <w:rFonts w:ascii="Times New Roman" w:hAnsi="Times New Roman"/>
          <w:sz w:val="24"/>
          <w:szCs w:val="24"/>
          <w:lang w:val="sr-Cyrl-CS"/>
        </w:rPr>
      </w:pPr>
    </w:p>
    <w:tbl>
      <w:tblPr>
        <w:tblStyle w:val="Koordinatnamreatabele"/>
        <w:tblW w:w="0" w:type="auto"/>
        <w:tblLook w:val="04A0" w:firstRow="1" w:lastRow="0" w:firstColumn="1" w:lastColumn="0" w:noHBand="0" w:noVBand="1"/>
      </w:tblPr>
      <w:tblGrid>
        <w:gridCol w:w="4811"/>
        <w:gridCol w:w="4811"/>
      </w:tblGrid>
      <w:tr w:rsidR="00633524" w:rsidRPr="00920C79" w:rsidTr="003A1083">
        <w:tc>
          <w:tcPr>
            <w:tcW w:w="4811" w:type="dxa"/>
          </w:tcPr>
          <w:p w:rsidR="003A1083" w:rsidRPr="00920C79" w:rsidRDefault="003A1083" w:rsidP="00EA0954">
            <w:pPr>
              <w:pStyle w:val="Bezrazmaka"/>
              <w:jc w:val="both"/>
              <w:rPr>
                <w:sz w:val="24"/>
                <w:szCs w:val="24"/>
              </w:rPr>
            </w:pPr>
            <w:r w:rsidRPr="00920C79">
              <w:rPr>
                <w:b/>
                <w:sz w:val="28"/>
                <w:szCs w:val="28"/>
                <w:lang w:val="ru-RU"/>
              </w:rPr>
              <w:t>САДРЖАЈ РАДА</w:t>
            </w:r>
          </w:p>
        </w:tc>
        <w:tc>
          <w:tcPr>
            <w:tcW w:w="4811" w:type="dxa"/>
          </w:tcPr>
          <w:p w:rsidR="003A1083" w:rsidRPr="00920C79" w:rsidRDefault="003A1083" w:rsidP="00EA0954">
            <w:pPr>
              <w:pStyle w:val="Bezrazmaka"/>
              <w:jc w:val="both"/>
              <w:rPr>
                <w:sz w:val="24"/>
                <w:szCs w:val="24"/>
              </w:rPr>
            </w:pPr>
            <w:r w:rsidRPr="00920C79">
              <w:rPr>
                <w:b/>
                <w:sz w:val="28"/>
                <w:szCs w:val="28"/>
                <w:lang w:val="ru-RU"/>
              </w:rPr>
              <w:t>ВРЕМЕ РЕАЛИЗАЦИЈЕ</w:t>
            </w:r>
          </w:p>
        </w:tc>
      </w:tr>
      <w:tr w:rsidR="00633524" w:rsidRPr="00920C79" w:rsidTr="003A1083">
        <w:tc>
          <w:tcPr>
            <w:tcW w:w="4811" w:type="dxa"/>
          </w:tcPr>
          <w:p w:rsidR="003A1083" w:rsidRPr="00920C79" w:rsidRDefault="003A1083" w:rsidP="003A1083">
            <w:pPr>
              <w:rPr>
                <w:lang w:val="ru-RU"/>
              </w:rPr>
            </w:pPr>
            <w:r w:rsidRPr="00920C79">
              <w:rPr>
                <w:lang w:val="ru-RU"/>
              </w:rPr>
              <w:t>Евидентирање ученика – корисника библиотеке;</w:t>
            </w:r>
          </w:p>
          <w:p w:rsidR="003A1083" w:rsidRPr="00920C79" w:rsidRDefault="003A1083" w:rsidP="003A1083">
            <w:pPr>
              <w:pStyle w:val="Bezrazmaka"/>
              <w:jc w:val="both"/>
              <w:rPr>
                <w:sz w:val="24"/>
                <w:szCs w:val="24"/>
              </w:rPr>
            </w:pPr>
            <w:r w:rsidRPr="00920C79">
              <w:rPr>
                <w:sz w:val="24"/>
                <w:szCs w:val="24"/>
                <w:lang w:val="ru-RU"/>
              </w:rPr>
              <w:t>Рад на обради и класификацији књига</w:t>
            </w:r>
          </w:p>
        </w:tc>
        <w:tc>
          <w:tcPr>
            <w:tcW w:w="4811" w:type="dxa"/>
          </w:tcPr>
          <w:p w:rsidR="003A1083" w:rsidRPr="00920C79" w:rsidRDefault="003A1083" w:rsidP="00EA0954">
            <w:pPr>
              <w:pStyle w:val="Bezrazmaka"/>
              <w:jc w:val="both"/>
              <w:rPr>
                <w:sz w:val="24"/>
                <w:szCs w:val="24"/>
              </w:rPr>
            </w:pPr>
            <w:r w:rsidRPr="00920C79">
              <w:rPr>
                <w:sz w:val="24"/>
                <w:szCs w:val="24"/>
                <w:lang w:val="ru-RU"/>
              </w:rPr>
              <w:t>Септембар</w:t>
            </w:r>
          </w:p>
        </w:tc>
      </w:tr>
      <w:tr w:rsidR="00633524" w:rsidRPr="00920C79" w:rsidTr="003A1083">
        <w:tc>
          <w:tcPr>
            <w:tcW w:w="4811" w:type="dxa"/>
          </w:tcPr>
          <w:p w:rsidR="003A1083" w:rsidRPr="00920C79" w:rsidRDefault="003A1083" w:rsidP="003A1083">
            <w:pPr>
              <w:rPr>
                <w:lang w:val="ru-RU"/>
              </w:rPr>
            </w:pPr>
            <w:r w:rsidRPr="00920C79">
              <w:rPr>
                <w:lang w:val="ru-RU"/>
              </w:rPr>
              <w:t>Обележавање месеца књиге;</w:t>
            </w:r>
          </w:p>
          <w:p w:rsidR="003A1083" w:rsidRPr="00920C79" w:rsidRDefault="003A1083" w:rsidP="003A1083">
            <w:pPr>
              <w:rPr>
                <w:lang w:val="ru-RU"/>
              </w:rPr>
            </w:pPr>
            <w:r w:rsidRPr="00920C79">
              <w:rPr>
                <w:lang w:val="ru-RU"/>
              </w:rPr>
              <w:t>Обележавање Вукових дана;</w:t>
            </w:r>
          </w:p>
          <w:p w:rsidR="003A1083" w:rsidRPr="00920C79" w:rsidRDefault="003A1083" w:rsidP="003A1083">
            <w:pPr>
              <w:rPr>
                <w:lang w:val="ru-RU"/>
              </w:rPr>
            </w:pPr>
            <w:r w:rsidRPr="00920C79">
              <w:rPr>
                <w:lang w:val="ru-RU"/>
              </w:rPr>
              <w:t>Рад на обради и класификацији књига;</w:t>
            </w:r>
          </w:p>
          <w:p w:rsidR="003A1083" w:rsidRPr="00920C79" w:rsidRDefault="003A1083" w:rsidP="003A1083">
            <w:pPr>
              <w:rPr>
                <w:lang w:val="ru-RU"/>
              </w:rPr>
            </w:pPr>
            <w:r w:rsidRPr="00920C79">
              <w:rPr>
                <w:lang w:val="ru-RU"/>
              </w:rPr>
              <w:t>Сређивање полица са књигама;</w:t>
            </w:r>
          </w:p>
          <w:p w:rsidR="003A1083" w:rsidRPr="00920C79" w:rsidRDefault="003A1083" w:rsidP="003A1083">
            <w:pPr>
              <w:pStyle w:val="Bezrazmaka"/>
              <w:jc w:val="both"/>
              <w:rPr>
                <w:sz w:val="24"/>
                <w:szCs w:val="24"/>
              </w:rPr>
            </w:pPr>
            <w:r w:rsidRPr="00920C79">
              <w:rPr>
                <w:sz w:val="24"/>
                <w:szCs w:val="24"/>
                <w:lang w:val="ru-RU"/>
              </w:rPr>
              <w:t>Одлазак на Сајам књига</w:t>
            </w:r>
          </w:p>
        </w:tc>
        <w:tc>
          <w:tcPr>
            <w:tcW w:w="4811" w:type="dxa"/>
          </w:tcPr>
          <w:p w:rsidR="003A1083" w:rsidRPr="00920C79" w:rsidRDefault="003A1083" w:rsidP="003A1083">
            <w:r w:rsidRPr="00920C79">
              <w:t>Октобар</w:t>
            </w:r>
          </w:p>
          <w:p w:rsidR="003A1083" w:rsidRPr="00920C79" w:rsidRDefault="003A1083" w:rsidP="003A1083"/>
          <w:p w:rsidR="003A1083" w:rsidRPr="00920C79" w:rsidRDefault="003A1083" w:rsidP="00EA0954">
            <w:pPr>
              <w:pStyle w:val="Bezrazmaka"/>
              <w:jc w:val="both"/>
              <w:rPr>
                <w:sz w:val="24"/>
                <w:szCs w:val="24"/>
              </w:rPr>
            </w:pPr>
          </w:p>
        </w:tc>
      </w:tr>
      <w:tr w:rsidR="00633524" w:rsidRPr="00920C79" w:rsidTr="003A1083">
        <w:tc>
          <w:tcPr>
            <w:tcW w:w="4811" w:type="dxa"/>
          </w:tcPr>
          <w:p w:rsidR="003A1083" w:rsidRPr="00920C79" w:rsidRDefault="003A1083" w:rsidP="003A1083">
            <w:pPr>
              <w:rPr>
                <w:lang w:val="ru-RU"/>
              </w:rPr>
            </w:pPr>
            <w:r w:rsidRPr="00920C79">
              <w:rPr>
                <w:lang w:val="ru-RU"/>
              </w:rPr>
              <w:t xml:space="preserve">Читалачке навике ученика (анкета); </w:t>
            </w:r>
          </w:p>
          <w:p w:rsidR="003A1083" w:rsidRPr="00920C79" w:rsidRDefault="003A1083" w:rsidP="003A1083">
            <w:pPr>
              <w:rPr>
                <w:lang w:val="ru-RU"/>
              </w:rPr>
            </w:pPr>
            <w:r w:rsidRPr="00920C79">
              <w:rPr>
                <w:lang w:val="ru-RU"/>
              </w:rPr>
              <w:t>Препоруке за читање;</w:t>
            </w:r>
          </w:p>
          <w:p w:rsidR="003A1083" w:rsidRPr="00920C79" w:rsidRDefault="003A1083" w:rsidP="003A1083">
            <w:pPr>
              <w:rPr>
                <w:lang w:val="ru-RU"/>
              </w:rPr>
            </w:pPr>
            <w:r w:rsidRPr="00920C79">
              <w:rPr>
                <w:lang w:val="ru-RU"/>
              </w:rPr>
              <w:t>Рад на обради и класификацији књига;</w:t>
            </w:r>
          </w:p>
          <w:p w:rsidR="003A1083" w:rsidRPr="00920C79" w:rsidRDefault="003A1083" w:rsidP="003A1083">
            <w:pPr>
              <w:pStyle w:val="Bezrazmaka"/>
              <w:rPr>
                <w:sz w:val="24"/>
                <w:szCs w:val="24"/>
              </w:rPr>
            </w:pPr>
            <w:r w:rsidRPr="00920C79">
              <w:rPr>
                <w:sz w:val="24"/>
                <w:szCs w:val="24"/>
              </w:rPr>
              <w:t>Сређивање полица са књигама</w:t>
            </w:r>
          </w:p>
        </w:tc>
        <w:tc>
          <w:tcPr>
            <w:tcW w:w="4811" w:type="dxa"/>
          </w:tcPr>
          <w:p w:rsidR="003A1083" w:rsidRPr="00920C79" w:rsidRDefault="003A1083" w:rsidP="00EA0954">
            <w:pPr>
              <w:pStyle w:val="Bezrazmaka"/>
              <w:jc w:val="both"/>
              <w:rPr>
                <w:sz w:val="24"/>
                <w:szCs w:val="24"/>
              </w:rPr>
            </w:pPr>
            <w:r w:rsidRPr="00920C79">
              <w:rPr>
                <w:sz w:val="24"/>
                <w:szCs w:val="24"/>
              </w:rPr>
              <w:t>Новембар</w:t>
            </w:r>
          </w:p>
        </w:tc>
      </w:tr>
      <w:tr w:rsidR="00633524" w:rsidRPr="00920C79" w:rsidTr="003A1083">
        <w:tc>
          <w:tcPr>
            <w:tcW w:w="4811" w:type="dxa"/>
          </w:tcPr>
          <w:p w:rsidR="003A1083" w:rsidRPr="00920C79" w:rsidRDefault="003A1083" w:rsidP="003A1083">
            <w:pPr>
              <w:rPr>
                <w:lang w:val="ru-RU"/>
              </w:rPr>
            </w:pPr>
            <w:r w:rsidRPr="00920C79">
              <w:rPr>
                <w:lang w:val="ru-RU"/>
              </w:rPr>
              <w:t>Рад на обради и класификацији књига;</w:t>
            </w:r>
          </w:p>
          <w:p w:rsidR="003A1083" w:rsidRPr="00920C79" w:rsidRDefault="003A1083" w:rsidP="003A1083">
            <w:pPr>
              <w:rPr>
                <w:lang w:val="ru-RU"/>
              </w:rPr>
            </w:pPr>
            <w:r w:rsidRPr="00920C79">
              <w:rPr>
                <w:lang w:val="ru-RU"/>
              </w:rPr>
              <w:lastRenderedPageBreak/>
              <w:t>Сређивање полица са књигама;</w:t>
            </w:r>
          </w:p>
          <w:p w:rsidR="003A1083" w:rsidRPr="00920C79" w:rsidRDefault="003A1083" w:rsidP="003A1083">
            <w:pPr>
              <w:pStyle w:val="Bezrazmaka"/>
              <w:rPr>
                <w:sz w:val="24"/>
                <w:szCs w:val="24"/>
              </w:rPr>
            </w:pPr>
            <w:r w:rsidRPr="00920C79">
              <w:rPr>
                <w:sz w:val="24"/>
                <w:szCs w:val="24"/>
                <w:lang w:val="ru-RU"/>
              </w:rPr>
              <w:t>Сарадња са наставницима и учитељима и заједнички рад на припреми прогр</w:t>
            </w:r>
            <w:r w:rsidRPr="00920C79">
              <w:rPr>
                <w:sz w:val="24"/>
                <w:szCs w:val="24"/>
              </w:rPr>
              <w:t>a</w:t>
            </w:r>
            <w:r w:rsidRPr="00920C79">
              <w:rPr>
                <w:sz w:val="24"/>
                <w:szCs w:val="24"/>
                <w:lang w:val="ru-RU"/>
              </w:rPr>
              <w:t>ма за Савиндан</w:t>
            </w:r>
          </w:p>
        </w:tc>
        <w:tc>
          <w:tcPr>
            <w:tcW w:w="4811" w:type="dxa"/>
          </w:tcPr>
          <w:p w:rsidR="003A1083" w:rsidRPr="00920C79" w:rsidRDefault="003A1083" w:rsidP="00EA0954">
            <w:pPr>
              <w:pStyle w:val="Bezrazmaka"/>
              <w:jc w:val="both"/>
              <w:rPr>
                <w:sz w:val="24"/>
                <w:szCs w:val="24"/>
              </w:rPr>
            </w:pPr>
            <w:r w:rsidRPr="00920C79">
              <w:rPr>
                <w:sz w:val="24"/>
                <w:szCs w:val="24"/>
              </w:rPr>
              <w:lastRenderedPageBreak/>
              <w:t>Децембар</w:t>
            </w:r>
          </w:p>
        </w:tc>
      </w:tr>
      <w:tr w:rsidR="00633524" w:rsidRPr="00920C79" w:rsidTr="003A1083">
        <w:tc>
          <w:tcPr>
            <w:tcW w:w="4811" w:type="dxa"/>
          </w:tcPr>
          <w:p w:rsidR="003A1083" w:rsidRPr="00920C79" w:rsidRDefault="003A1083" w:rsidP="003A1083">
            <w:pPr>
              <w:rPr>
                <w:lang w:val="ru-RU"/>
              </w:rPr>
            </w:pPr>
            <w:r w:rsidRPr="00920C79">
              <w:rPr>
                <w:lang w:val="ru-RU"/>
              </w:rPr>
              <w:lastRenderedPageBreak/>
              <w:t>Рад на обради и класификацији књига;</w:t>
            </w:r>
          </w:p>
          <w:p w:rsidR="003A1083" w:rsidRPr="00920C79" w:rsidRDefault="003A1083" w:rsidP="003A1083">
            <w:pPr>
              <w:rPr>
                <w:lang w:val="ru-RU"/>
              </w:rPr>
            </w:pPr>
            <w:r w:rsidRPr="00920C79">
              <w:rPr>
                <w:lang w:val="ru-RU"/>
              </w:rPr>
              <w:t>Сређивање полица са књигама;</w:t>
            </w:r>
          </w:p>
          <w:p w:rsidR="003A1083" w:rsidRPr="00920C79" w:rsidRDefault="003A1083" w:rsidP="003A1083">
            <w:pPr>
              <w:pStyle w:val="Bezrazmaka"/>
              <w:rPr>
                <w:sz w:val="24"/>
                <w:szCs w:val="24"/>
              </w:rPr>
            </w:pPr>
            <w:r w:rsidRPr="00920C79">
              <w:rPr>
                <w:sz w:val="24"/>
                <w:szCs w:val="24"/>
                <w:lang w:val="ru-RU"/>
              </w:rPr>
              <w:t>Обележавање Дана Светог Саве</w:t>
            </w:r>
          </w:p>
        </w:tc>
        <w:tc>
          <w:tcPr>
            <w:tcW w:w="4811" w:type="dxa"/>
          </w:tcPr>
          <w:p w:rsidR="003A1083" w:rsidRPr="00920C79" w:rsidRDefault="003A1083" w:rsidP="00EA0954">
            <w:pPr>
              <w:pStyle w:val="Bezrazmaka"/>
              <w:jc w:val="both"/>
              <w:rPr>
                <w:sz w:val="24"/>
                <w:szCs w:val="24"/>
              </w:rPr>
            </w:pPr>
            <w:r w:rsidRPr="00920C79">
              <w:rPr>
                <w:sz w:val="24"/>
                <w:szCs w:val="24"/>
              </w:rPr>
              <w:t>Јануар</w:t>
            </w:r>
          </w:p>
        </w:tc>
      </w:tr>
      <w:tr w:rsidR="00633524" w:rsidRPr="00920C79" w:rsidTr="003A1083">
        <w:tc>
          <w:tcPr>
            <w:tcW w:w="4811" w:type="dxa"/>
          </w:tcPr>
          <w:p w:rsidR="003A1083" w:rsidRPr="00920C79" w:rsidRDefault="003A1083" w:rsidP="003A1083">
            <w:pPr>
              <w:rPr>
                <w:lang w:val="ru-RU"/>
              </w:rPr>
            </w:pPr>
            <w:r w:rsidRPr="00920C79">
              <w:rPr>
                <w:lang w:val="ru-RU"/>
              </w:rPr>
              <w:t>Рад на обради и класификацији књига;</w:t>
            </w:r>
          </w:p>
          <w:p w:rsidR="003A1083" w:rsidRPr="00920C79" w:rsidRDefault="003A1083" w:rsidP="003A1083">
            <w:pPr>
              <w:rPr>
                <w:lang w:val="ru-RU"/>
              </w:rPr>
            </w:pPr>
            <w:r w:rsidRPr="00920C79">
              <w:rPr>
                <w:lang w:val="ru-RU"/>
              </w:rPr>
              <w:t>Сређивање полица са књигама;</w:t>
            </w:r>
          </w:p>
          <w:p w:rsidR="003A1083" w:rsidRPr="00920C79" w:rsidRDefault="003A1083" w:rsidP="003A1083">
            <w:pPr>
              <w:pStyle w:val="Bezrazmaka"/>
              <w:rPr>
                <w:sz w:val="24"/>
                <w:szCs w:val="24"/>
              </w:rPr>
            </w:pPr>
            <w:r w:rsidRPr="00920C79">
              <w:rPr>
                <w:sz w:val="24"/>
                <w:szCs w:val="24"/>
                <w:lang w:val="ru-RU"/>
              </w:rPr>
              <w:t>Припрема за такмичење ученика у рецитовању</w:t>
            </w:r>
          </w:p>
        </w:tc>
        <w:tc>
          <w:tcPr>
            <w:tcW w:w="4811" w:type="dxa"/>
          </w:tcPr>
          <w:p w:rsidR="003A1083" w:rsidRPr="00920C79" w:rsidRDefault="003A1083" w:rsidP="00EA0954">
            <w:pPr>
              <w:pStyle w:val="Bezrazmaka"/>
              <w:jc w:val="both"/>
              <w:rPr>
                <w:sz w:val="24"/>
                <w:szCs w:val="24"/>
              </w:rPr>
            </w:pPr>
            <w:r w:rsidRPr="00920C79">
              <w:rPr>
                <w:sz w:val="24"/>
                <w:szCs w:val="24"/>
              </w:rPr>
              <w:t>Фебруар</w:t>
            </w:r>
          </w:p>
        </w:tc>
      </w:tr>
      <w:tr w:rsidR="00633524" w:rsidRPr="00920C79" w:rsidTr="003A1083">
        <w:tc>
          <w:tcPr>
            <w:tcW w:w="4811" w:type="dxa"/>
          </w:tcPr>
          <w:p w:rsidR="003A1083" w:rsidRPr="00920C79" w:rsidRDefault="003A1083" w:rsidP="003A1083">
            <w:pPr>
              <w:rPr>
                <w:lang w:val="ru-RU"/>
              </w:rPr>
            </w:pPr>
            <w:r w:rsidRPr="00920C79">
              <w:rPr>
                <w:lang w:val="ru-RU"/>
              </w:rPr>
              <w:t>Рад на обради и класификацији књига;</w:t>
            </w:r>
          </w:p>
          <w:p w:rsidR="003A1083" w:rsidRPr="00920C79" w:rsidRDefault="003A1083" w:rsidP="003A1083">
            <w:pPr>
              <w:rPr>
                <w:lang w:val="ru-RU"/>
              </w:rPr>
            </w:pPr>
            <w:r w:rsidRPr="00920C79">
              <w:rPr>
                <w:lang w:val="ru-RU"/>
              </w:rPr>
              <w:t>Сређивање полица са књигама;</w:t>
            </w:r>
          </w:p>
          <w:p w:rsidR="003A1083" w:rsidRPr="00920C79" w:rsidRDefault="003A1083" w:rsidP="003A1083">
            <w:pPr>
              <w:rPr>
                <w:lang w:val="ru-RU"/>
              </w:rPr>
            </w:pPr>
            <w:r w:rsidRPr="00920C79">
              <w:rPr>
                <w:lang w:val="ru-RU"/>
              </w:rPr>
              <w:t>Припрема за такмичење у рецитовању;</w:t>
            </w:r>
          </w:p>
          <w:p w:rsidR="003A1083" w:rsidRPr="00920C79" w:rsidRDefault="003A1083" w:rsidP="003A1083">
            <w:pPr>
              <w:pStyle w:val="Bezrazmaka"/>
              <w:rPr>
                <w:sz w:val="24"/>
                <w:szCs w:val="24"/>
              </w:rPr>
            </w:pPr>
            <w:r w:rsidRPr="00920C79">
              <w:rPr>
                <w:sz w:val="24"/>
                <w:szCs w:val="24"/>
              </w:rPr>
              <w:t>Обележавање Дана жена</w:t>
            </w:r>
          </w:p>
        </w:tc>
        <w:tc>
          <w:tcPr>
            <w:tcW w:w="4811" w:type="dxa"/>
          </w:tcPr>
          <w:p w:rsidR="003A1083" w:rsidRPr="00920C79" w:rsidRDefault="003A1083" w:rsidP="00EA0954">
            <w:pPr>
              <w:pStyle w:val="Bezrazmaka"/>
              <w:jc w:val="both"/>
              <w:rPr>
                <w:sz w:val="24"/>
                <w:szCs w:val="24"/>
              </w:rPr>
            </w:pPr>
            <w:r w:rsidRPr="00920C79">
              <w:rPr>
                <w:sz w:val="24"/>
                <w:szCs w:val="24"/>
              </w:rPr>
              <w:t xml:space="preserve">Март </w:t>
            </w:r>
          </w:p>
        </w:tc>
      </w:tr>
      <w:tr w:rsidR="00633524" w:rsidRPr="00920C79" w:rsidTr="003A1083">
        <w:tc>
          <w:tcPr>
            <w:tcW w:w="4811" w:type="dxa"/>
          </w:tcPr>
          <w:p w:rsidR="003A1083" w:rsidRPr="00920C79" w:rsidRDefault="003A1083" w:rsidP="003A1083">
            <w:pPr>
              <w:rPr>
                <w:lang w:val="ru-RU"/>
              </w:rPr>
            </w:pPr>
            <w:r w:rsidRPr="00920C79">
              <w:rPr>
                <w:lang w:val="ru-RU"/>
              </w:rPr>
              <w:t>Рад на обради и класификацији књига;</w:t>
            </w:r>
          </w:p>
          <w:p w:rsidR="003A1083" w:rsidRPr="00920C79" w:rsidRDefault="003A1083" w:rsidP="003A1083">
            <w:pPr>
              <w:rPr>
                <w:lang w:val="ru-RU"/>
              </w:rPr>
            </w:pPr>
            <w:r w:rsidRPr="00920C79">
              <w:rPr>
                <w:lang w:val="ru-RU"/>
              </w:rPr>
              <w:t>Сређивање полица са књигама;</w:t>
            </w:r>
          </w:p>
          <w:p w:rsidR="003A1083" w:rsidRPr="00920C79" w:rsidRDefault="003A1083" w:rsidP="003A1083">
            <w:pPr>
              <w:pStyle w:val="Bezrazmaka"/>
              <w:rPr>
                <w:sz w:val="24"/>
                <w:szCs w:val="24"/>
              </w:rPr>
            </w:pPr>
            <w:r w:rsidRPr="00920C79">
              <w:rPr>
                <w:sz w:val="24"/>
                <w:szCs w:val="24"/>
                <w:lang w:val="ru-RU"/>
              </w:rPr>
              <w:t>Обележавање Светског дана књиге</w:t>
            </w:r>
          </w:p>
        </w:tc>
        <w:tc>
          <w:tcPr>
            <w:tcW w:w="4811" w:type="dxa"/>
          </w:tcPr>
          <w:p w:rsidR="003A1083" w:rsidRPr="00920C79" w:rsidRDefault="003A1083" w:rsidP="00EA0954">
            <w:pPr>
              <w:pStyle w:val="Bezrazmaka"/>
              <w:jc w:val="both"/>
              <w:rPr>
                <w:sz w:val="24"/>
                <w:szCs w:val="24"/>
              </w:rPr>
            </w:pPr>
            <w:r w:rsidRPr="00920C79">
              <w:rPr>
                <w:sz w:val="24"/>
                <w:szCs w:val="24"/>
              </w:rPr>
              <w:t>Април</w:t>
            </w:r>
          </w:p>
        </w:tc>
      </w:tr>
      <w:tr w:rsidR="00633524" w:rsidRPr="00920C79" w:rsidTr="003A1083">
        <w:tc>
          <w:tcPr>
            <w:tcW w:w="4811" w:type="dxa"/>
          </w:tcPr>
          <w:p w:rsidR="003A1083" w:rsidRPr="00920C79" w:rsidRDefault="003A1083" w:rsidP="003A1083">
            <w:pPr>
              <w:rPr>
                <w:lang w:val="ru-RU"/>
              </w:rPr>
            </w:pPr>
            <w:r w:rsidRPr="00920C79">
              <w:rPr>
                <w:lang w:val="ru-RU"/>
              </w:rPr>
              <w:t>Рад на обради и класификацији књига;</w:t>
            </w:r>
          </w:p>
          <w:p w:rsidR="003A1083" w:rsidRPr="00920C79" w:rsidRDefault="003A1083" w:rsidP="003A1083">
            <w:pPr>
              <w:rPr>
                <w:lang w:val="ru-RU"/>
              </w:rPr>
            </w:pPr>
            <w:r w:rsidRPr="00920C79">
              <w:rPr>
                <w:lang w:val="ru-RU"/>
              </w:rPr>
              <w:t>Сређивање полица са књигама;</w:t>
            </w:r>
          </w:p>
          <w:p w:rsidR="003A1083" w:rsidRPr="00920C79" w:rsidRDefault="003A1083" w:rsidP="003A1083">
            <w:pPr>
              <w:pStyle w:val="Bezrazmaka"/>
              <w:rPr>
                <w:sz w:val="24"/>
                <w:szCs w:val="24"/>
              </w:rPr>
            </w:pPr>
            <w:r w:rsidRPr="00920C79">
              <w:rPr>
                <w:sz w:val="24"/>
                <w:szCs w:val="24"/>
                <w:lang w:val="ru-RU"/>
              </w:rPr>
              <w:t>Организовање сусрета са писцем</w:t>
            </w:r>
          </w:p>
        </w:tc>
        <w:tc>
          <w:tcPr>
            <w:tcW w:w="4811" w:type="dxa"/>
          </w:tcPr>
          <w:p w:rsidR="003A1083" w:rsidRPr="00920C79" w:rsidRDefault="003A1083" w:rsidP="00EA0954">
            <w:pPr>
              <w:pStyle w:val="Bezrazmaka"/>
              <w:jc w:val="both"/>
              <w:rPr>
                <w:sz w:val="24"/>
                <w:szCs w:val="24"/>
              </w:rPr>
            </w:pPr>
            <w:r w:rsidRPr="00920C79">
              <w:rPr>
                <w:sz w:val="24"/>
                <w:szCs w:val="24"/>
              </w:rPr>
              <w:t>Мај</w:t>
            </w:r>
          </w:p>
        </w:tc>
      </w:tr>
      <w:tr w:rsidR="003A1083" w:rsidRPr="00920C79" w:rsidTr="003A1083">
        <w:tc>
          <w:tcPr>
            <w:tcW w:w="4811" w:type="dxa"/>
          </w:tcPr>
          <w:p w:rsidR="003A1083" w:rsidRPr="00920C79" w:rsidRDefault="003A1083" w:rsidP="003A1083">
            <w:pPr>
              <w:rPr>
                <w:lang w:val="ru-RU"/>
              </w:rPr>
            </w:pPr>
            <w:r w:rsidRPr="00920C79">
              <w:rPr>
                <w:lang w:val="ru-RU"/>
              </w:rPr>
              <w:t>Препорука лектире за наредну школску годину;</w:t>
            </w:r>
          </w:p>
          <w:p w:rsidR="003A1083" w:rsidRPr="00920C79" w:rsidRDefault="003A1083" w:rsidP="003A1083">
            <w:pPr>
              <w:pStyle w:val="Bezrazmaka"/>
              <w:rPr>
                <w:sz w:val="24"/>
                <w:szCs w:val="24"/>
              </w:rPr>
            </w:pPr>
            <w:r w:rsidRPr="00920C79">
              <w:rPr>
                <w:sz w:val="24"/>
                <w:szCs w:val="24"/>
                <w:lang w:val="ru-RU"/>
              </w:rPr>
              <w:t>Анализа резултата рада школске библиотеке</w:t>
            </w:r>
          </w:p>
        </w:tc>
        <w:tc>
          <w:tcPr>
            <w:tcW w:w="4811" w:type="dxa"/>
          </w:tcPr>
          <w:p w:rsidR="003A1083" w:rsidRPr="00920C79" w:rsidRDefault="003A1083" w:rsidP="00EA0954">
            <w:pPr>
              <w:pStyle w:val="Bezrazmaka"/>
              <w:jc w:val="both"/>
              <w:rPr>
                <w:sz w:val="24"/>
                <w:szCs w:val="24"/>
              </w:rPr>
            </w:pPr>
            <w:r w:rsidRPr="00920C79">
              <w:rPr>
                <w:sz w:val="24"/>
                <w:szCs w:val="24"/>
              </w:rPr>
              <w:t xml:space="preserve">Јун </w:t>
            </w:r>
          </w:p>
        </w:tc>
      </w:tr>
    </w:tbl>
    <w:p w:rsidR="003F268D" w:rsidRPr="00920C79" w:rsidRDefault="003F268D" w:rsidP="00EA0954">
      <w:pPr>
        <w:pStyle w:val="Bezrazmaka"/>
        <w:jc w:val="both"/>
        <w:rPr>
          <w:rFonts w:ascii="Times New Roman" w:hAnsi="Times New Roman"/>
          <w:sz w:val="24"/>
          <w:szCs w:val="24"/>
        </w:rPr>
      </w:pPr>
    </w:p>
    <w:p w:rsidR="003A1083" w:rsidRPr="00920C79" w:rsidRDefault="003A1083" w:rsidP="00EA0954">
      <w:pPr>
        <w:pStyle w:val="Bezrazmaka"/>
        <w:jc w:val="both"/>
        <w:rPr>
          <w:rFonts w:ascii="Times New Roman" w:hAnsi="Times New Roman"/>
          <w:sz w:val="24"/>
          <w:szCs w:val="24"/>
        </w:rPr>
      </w:pPr>
    </w:p>
    <w:p w:rsidR="006F56C8" w:rsidRPr="00920C79" w:rsidRDefault="006F56C8" w:rsidP="00EA0954">
      <w:pPr>
        <w:pStyle w:val="Bezrazmaka"/>
        <w:jc w:val="both"/>
        <w:rPr>
          <w:rFonts w:ascii="Times New Roman" w:hAnsi="Times New Roman"/>
          <w:sz w:val="24"/>
          <w:szCs w:val="24"/>
        </w:rPr>
      </w:pPr>
    </w:p>
    <w:p w:rsidR="006E1C6A" w:rsidRDefault="006E1C6A" w:rsidP="00103353">
      <w:pPr>
        <w:jc w:val="both"/>
        <w:rPr>
          <w:rFonts w:eastAsia="Calibri"/>
          <w:color w:val="FF0000"/>
          <w:lang w:val="sr-Cyrl-RS"/>
        </w:rPr>
      </w:pPr>
    </w:p>
    <w:p w:rsidR="00596747" w:rsidRPr="00596747" w:rsidRDefault="00596747" w:rsidP="00103353">
      <w:pPr>
        <w:jc w:val="both"/>
        <w:rPr>
          <w:color w:val="FF0000"/>
          <w:lang w:val="sr-Cyrl-RS"/>
        </w:rPr>
      </w:pPr>
    </w:p>
    <w:p w:rsidR="00810EB8" w:rsidRPr="002B2A3C" w:rsidRDefault="00810EB8" w:rsidP="00810EB8">
      <w:pPr>
        <w:pStyle w:val="Bezrazmaka"/>
        <w:ind w:left="2610"/>
        <w:jc w:val="both"/>
        <w:rPr>
          <w:rFonts w:ascii="Times New Roman" w:hAnsi="Times New Roman"/>
          <w:sz w:val="28"/>
          <w:szCs w:val="24"/>
          <w:lang w:val="sr-Cyrl-CS"/>
          <w:rPrChange w:id="32" w:author="PC" w:date="2018-09-11T08:40:00Z">
            <w:rPr>
              <w:rFonts w:ascii="Times New Roman" w:hAnsi="Times New Roman"/>
              <w:b/>
              <w:sz w:val="24"/>
              <w:szCs w:val="24"/>
              <w:lang w:val="sr-Cyrl-CS"/>
            </w:rPr>
          </w:rPrChange>
        </w:rPr>
      </w:pPr>
      <w:r w:rsidRPr="002B2A3C">
        <w:rPr>
          <w:rFonts w:ascii="Times New Roman" w:hAnsi="Times New Roman"/>
          <w:sz w:val="28"/>
          <w:szCs w:val="24"/>
          <w:lang w:val="sr-Cyrl-CS"/>
          <w:rPrChange w:id="33" w:author="PC" w:date="2018-09-11T08:40:00Z">
            <w:rPr>
              <w:rFonts w:ascii="Times New Roman" w:hAnsi="Times New Roman"/>
              <w:b/>
              <w:sz w:val="24"/>
              <w:szCs w:val="24"/>
              <w:lang w:val="sr-Cyrl-CS"/>
            </w:rPr>
          </w:rPrChange>
        </w:rPr>
        <w:t>3.7.3. Школски одбор</w:t>
      </w:r>
      <w:r w:rsidR="00B135D5" w:rsidRPr="002B2A3C">
        <w:rPr>
          <w:rFonts w:ascii="Times New Roman" w:hAnsi="Times New Roman"/>
          <w:sz w:val="28"/>
          <w:szCs w:val="24"/>
          <w:lang w:val="sr-Cyrl-CS"/>
          <w:rPrChange w:id="34" w:author="PC" w:date="2018-09-11T08:40:00Z">
            <w:rPr>
              <w:rFonts w:ascii="Times New Roman" w:hAnsi="Times New Roman"/>
              <w:b/>
              <w:sz w:val="24"/>
              <w:szCs w:val="24"/>
              <w:lang w:val="sr-Cyrl-CS"/>
            </w:rPr>
          </w:rPrChange>
        </w:rPr>
        <w:t xml:space="preserve"> </w:t>
      </w:r>
    </w:p>
    <w:p w:rsidR="00596747" w:rsidRPr="00EF0B66" w:rsidRDefault="00596747" w:rsidP="00810EB8">
      <w:pPr>
        <w:pStyle w:val="Bezrazmaka"/>
        <w:ind w:left="2610"/>
        <w:jc w:val="both"/>
        <w:rPr>
          <w:rFonts w:ascii="Times New Roman" w:hAnsi="Times New Roman"/>
          <w:b/>
          <w:sz w:val="24"/>
          <w:szCs w:val="24"/>
          <w:lang w:val="sr-Latn-CS"/>
        </w:rPr>
      </w:pPr>
    </w:p>
    <w:p w:rsidR="00810EB8" w:rsidRPr="00EF0B66" w:rsidRDefault="00810EB8" w:rsidP="005B4A72">
      <w:pPr>
        <w:pStyle w:val="Bezrazmaka"/>
        <w:spacing w:line="276" w:lineRule="auto"/>
        <w:jc w:val="both"/>
        <w:rPr>
          <w:rFonts w:ascii="Times New Roman" w:hAnsi="Times New Roman"/>
          <w:b/>
          <w:sz w:val="24"/>
          <w:szCs w:val="24"/>
          <w:lang w:val="sr-Cyrl-CS"/>
        </w:rPr>
      </w:pPr>
    </w:p>
    <w:p w:rsidR="00810EB8" w:rsidRPr="00EF0B66" w:rsidRDefault="00810EB8" w:rsidP="005B4A72">
      <w:pPr>
        <w:spacing w:line="276" w:lineRule="auto"/>
        <w:ind w:firstLine="720"/>
        <w:jc w:val="both"/>
      </w:pPr>
      <w:r w:rsidRPr="00EF0B66">
        <w:t>Школски одбор школе, у току шк.20</w:t>
      </w:r>
      <w:r w:rsidRPr="00EF0B66">
        <w:rPr>
          <w:lang w:val="sr-Cyrl-CS"/>
        </w:rPr>
        <w:t>1</w:t>
      </w:r>
      <w:r w:rsidR="00B135D5" w:rsidRPr="00EF0B66">
        <w:t>8/2019</w:t>
      </w:r>
      <w:r w:rsidRPr="00EF0B66">
        <w:t>.састајаће се најмање једном у два месеца.</w:t>
      </w:r>
    </w:p>
    <w:p w:rsidR="00810EB8" w:rsidRPr="00EF0B66" w:rsidRDefault="00810EB8" w:rsidP="005B4A72">
      <w:pPr>
        <w:spacing w:line="276" w:lineRule="auto"/>
        <w:jc w:val="both"/>
      </w:pPr>
      <w:r w:rsidRPr="00EF0B66">
        <w:t>Школски одбор ће на својим седницама разматрати следећа питања:</w:t>
      </w:r>
    </w:p>
    <w:p w:rsidR="00810EB8" w:rsidRPr="00EF0B66" w:rsidRDefault="00810EB8" w:rsidP="005B4A72">
      <w:pPr>
        <w:spacing w:line="276" w:lineRule="auto"/>
        <w:jc w:val="both"/>
        <w:rPr>
          <w:lang w:val="sr-Cyrl-CS"/>
        </w:rPr>
      </w:pPr>
      <w:r w:rsidRPr="00EF0B66">
        <w:t xml:space="preserve">- Усвајање Извештаја о </w:t>
      </w:r>
      <w:r w:rsidRPr="00EF0B66">
        <w:rPr>
          <w:lang w:val="sr-Cyrl-CS"/>
        </w:rPr>
        <w:t xml:space="preserve">реализацији годишњег плана рада </w:t>
      </w:r>
      <w:r w:rsidRPr="00EF0B66">
        <w:t>за 20</w:t>
      </w:r>
      <w:r w:rsidRPr="00EF0B66">
        <w:rPr>
          <w:lang w:val="sr-Cyrl-CS"/>
        </w:rPr>
        <w:t>1</w:t>
      </w:r>
      <w:r w:rsidR="00B135D5" w:rsidRPr="00EF0B66">
        <w:t>7/2018</w:t>
      </w:r>
      <w:r w:rsidRPr="00EF0B66">
        <w:rPr>
          <w:lang w:val="sr-Cyrl-CS"/>
        </w:rPr>
        <w:t>.</w:t>
      </w:r>
      <w:r w:rsidRPr="00EF0B66">
        <w:t>годин</w:t>
      </w:r>
      <w:r w:rsidRPr="00EF0B66">
        <w:rPr>
          <w:lang w:val="sr-Cyrl-CS"/>
        </w:rPr>
        <w:t>у</w:t>
      </w:r>
    </w:p>
    <w:p w:rsidR="00810EB8" w:rsidRPr="00EF0B66" w:rsidRDefault="00810EB8" w:rsidP="005B4A72">
      <w:pPr>
        <w:spacing w:line="276" w:lineRule="auto"/>
        <w:jc w:val="both"/>
      </w:pPr>
      <w:r w:rsidRPr="00EF0B66">
        <w:t>- Усва</w:t>
      </w:r>
      <w:r w:rsidR="00B135D5" w:rsidRPr="00EF0B66">
        <w:t>јање Годишњег плана рада за 2018/2019</w:t>
      </w:r>
      <w:r w:rsidRPr="00EF0B66">
        <w:t>.годину</w:t>
      </w:r>
    </w:p>
    <w:p w:rsidR="00810EB8" w:rsidRPr="00EF0B66" w:rsidRDefault="00810EB8" w:rsidP="005B4A72">
      <w:pPr>
        <w:spacing w:line="276" w:lineRule="auto"/>
        <w:jc w:val="both"/>
      </w:pPr>
      <w:r w:rsidRPr="00EF0B66">
        <w:t>- Усвајање Из</w:t>
      </w:r>
      <w:r w:rsidR="00B135D5" w:rsidRPr="00EF0B66">
        <w:t>вештаја о самовредновању за 2017/2018</w:t>
      </w:r>
      <w:r w:rsidRPr="00EF0B66">
        <w:t>. годину</w:t>
      </w:r>
    </w:p>
    <w:p w:rsidR="00810EB8" w:rsidRPr="00EF0B66" w:rsidRDefault="00810EB8" w:rsidP="005B4A72">
      <w:pPr>
        <w:spacing w:line="276" w:lineRule="auto"/>
        <w:jc w:val="both"/>
      </w:pPr>
      <w:r w:rsidRPr="00EF0B66">
        <w:t>- Утврђивање предлога финансијског плана за припрему б</w:t>
      </w:r>
      <w:r w:rsidR="00B135D5" w:rsidRPr="00EF0B66">
        <w:t>уџета Локалне самоуправе за 2019</w:t>
      </w:r>
      <w:r w:rsidRPr="00EF0B66">
        <w:t>.годину</w:t>
      </w:r>
    </w:p>
    <w:p w:rsidR="00810EB8" w:rsidRPr="00EF0B66" w:rsidRDefault="00810EB8" w:rsidP="005B4A72">
      <w:pPr>
        <w:spacing w:line="276" w:lineRule="auto"/>
        <w:jc w:val="both"/>
      </w:pPr>
      <w:r w:rsidRPr="00EF0B66">
        <w:t>- Утврђивање предлога финанасијског плана за п</w:t>
      </w:r>
      <w:r w:rsidR="00B135D5" w:rsidRPr="00EF0B66">
        <w:t>рипрему буџета Републике за 2019</w:t>
      </w:r>
      <w:r w:rsidRPr="00EF0B66">
        <w:t>.годину</w:t>
      </w:r>
    </w:p>
    <w:p w:rsidR="00810EB8" w:rsidRPr="00EF0B66" w:rsidRDefault="00810EB8" w:rsidP="005B4A72">
      <w:pPr>
        <w:spacing w:line="276" w:lineRule="auto"/>
        <w:jc w:val="both"/>
      </w:pPr>
      <w:r w:rsidRPr="00EF0B66">
        <w:t>- Доношење финасијског плана школе</w:t>
      </w:r>
    </w:p>
    <w:p w:rsidR="00810EB8" w:rsidRPr="00EF0B66" w:rsidRDefault="00810EB8" w:rsidP="005B4A72">
      <w:pPr>
        <w:spacing w:line="276" w:lineRule="auto"/>
        <w:jc w:val="both"/>
      </w:pPr>
      <w:r w:rsidRPr="00EF0B66">
        <w:t>- Доношење плана јавних набавки</w:t>
      </w:r>
    </w:p>
    <w:p w:rsidR="00810EB8" w:rsidRPr="00EF0B66" w:rsidRDefault="00810EB8" w:rsidP="005B4A72">
      <w:pPr>
        <w:spacing w:line="276" w:lineRule="auto"/>
        <w:jc w:val="both"/>
      </w:pPr>
      <w:r w:rsidRPr="00EF0B66">
        <w:t>- Усвајање извештаја о пословању, годишњи обрачун школе</w:t>
      </w:r>
    </w:p>
    <w:p w:rsidR="00810EB8" w:rsidRPr="00EF0B66" w:rsidRDefault="00810EB8" w:rsidP="005B4A72">
      <w:pPr>
        <w:spacing w:line="276" w:lineRule="auto"/>
        <w:jc w:val="both"/>
        <w:rPr>
          <w:lang w:val="sr-Cyrl-CS"/>
        </w:rPr>
      </w:pPr>
      <w:r w:rsidRPr="00EF0B66">
        <w:t>- Усвајање извештаја о извођењу екскурзуја</w:t>
      </w:r>
    </w:p>
    <w:p w:rsidR="00810EB8" w:rsidRPr="00EF0B66" w:rsidRDefault="00810EB8" w:rsidP="005B4A72">
      <w:pPr>
        <w:spacing w:line="276" w:lineRule="auto"/>
        <w:jc w:val="both"/>
      </w:pPr>
      <w:r w:rsidRPr="00EF0B66">
        <w:lastRenderedPageBreak/>
        <w:t>- Разматраће исходе образовања и васпитања и предузимаће мере за побољшање услова рада и остваривање образовно васпитног рада</w:t>
      </w:r>
    </w:p>
    <w:p w:rsidR="00810EB8" w:rsidRPr="00EF0B66" w:rsidRDefault="00810EB8" w:rsidP="005B4A72">
      <w:pPr>
        <w:spacing w:line="276" w:lineRule="auto"/>
        <w:jc w:val="both"/>
        <w:rPr>
          <w:lang w:val="sr-Cyrl-CS"/>
        </w:rPr>
      </w:pPr>
      <w:r w:rsidRPr="00EF0B66">
        <w:t>- Одлучиваће по жалбама, односно приговорима на решења директора</w:t>
      </w:r>
    </w:p>
    <w:p w:rsidR="00810EB8" w:rsidRPr="00EF0B66" w:rsidRDefault="00810EB8" w:rsidP="005B4A72">
      <w:pPr>
        <w:spacing w:line="276" w:lineRule="auto"/>
        <w:jc w:val="both"/>
      </w:pPr>
      <w:r w:rsidRPr="00EF0B66">
        <w:rPr>
          <w:lang w:val="sr-Cyrl-CS"/>
        </w:rPr>
        <w:t xml:space="preserve">- </w:t>
      </w:r>
      <w:r w:rsidRPr="00EF0B66">
        <w:t>Обављаће и друге послове у складу са законом, актом о оснивању и статутом школе.</w:t>
      </w:r>
    </w:p>
    <w:p w:rsidR="00810EB8" w:rsidRPr="00EF0B66" w:rsidRDefault="00810EB8" w:rsidP="005B4A72">
      <w:pPr>
        <w:spacing w:line="276" w:lineRule="auto"/>
        <w:jc w:val="both"/>
      </w:pPr>
      <w:r w:rsidRPr="00EF0B66">
        <w:t xml:space="preserve">Седницама школског одбора ће присуствовати представник </w:t>
      </w:r>
      <w:r w:rsidRPr="00EF0B66">
        <w:rPr>
          <w:lang w:val="sr-Cyrl-CS"/>
        </w:rPr>
        <w:t>У</w:t>
      </w:r>
      <w:r w:rsidRPr="00EF0B66">
        <w:t>ченичког парламента и представник синдиката у школи, без права одлучивања.</w:t>
      </w:r>
    </w:p>
    <w:p w:rsidR="00810EB8" w:rsidRPr="00EF0B66" w:rsidRDefault="00810EB8" w:rsidP="005B4A72">
      <w:pPr>
        <w:spacing w:line="276" w:lineRule="auto"/>
        <w:jc w:val="both"/>
      </w:pPr>
    </w:p>
    <w:p w:rsidR="00360B02" w:rsidRPr="00EF0B66" w:rsidRDefault="00360B02" w:rsidP="005B4A72">
      <w:pPr>
        <w:spacing w:line="276" w:lineRule="auto"/>
        <w:jc w:val="both"/>
      </w:pPr>
    </w:p>
    <w:p w:rsidR="00360B02" w:rsidRPr="00EF0B66" w:rsidRDefault="00360B02" w:rsidP="00810EB8">
      <w:pPr>
        <w:jc w:val="both"/>
      </w:pPr>
    </w:p>
    <w:p w:rsidR="000D7FA9" w:rsidRPr="00EF0B66" w:rsidRDefault="000D7FA9" w:rsidP="00810EB8">
      <w:pPr>
        <w:jc w:val="both"/>
        <w:rPr>
          <w:lang w:val="sr-Cyrl-RS"/>
        </w:rPr>
      </w:pPr>
    </w:p>
    <w:p w:rsidR="00EF0B66" w:rsidRPr="00EF0B66" w:rsidRDefault="00EF0B66" w:rsidP="00810EB8">
      <w:pPr>
        <w:jc w:val="both"/>
        <w:rPr>
          <w:lang w:val="sr-Cyrl-RS"/>
        </w:rPr>
      </w:pPr>
    </w:p>
    <w:p w:rsidR="00EF0B66" w:rsidRPr="00EF0B66" w:rsidRDefault="00EF0B66" w:rsidP="00810EB8">
      <w:pPr>
        <w:jc w:val="both"/>
        <w:rPr>
          <w:lang w:val="sr-Cyrl-RS"/>
        </w:rPr>
      </w:pPr>
    </w:p>
    <w:p w:rsidR="00EF0B66" w:rsidRPr="00EF0B66" w:rsidRDefault="00EF0B66" w:rsidP="00810EB8">
      <w:pPr>
        <w:jc w:val="both"/>
        <w:rPr>
          <w:lang w:val="sr-Cyrl-RS"/>
        </w:rPr>
      </w:pPr>
    </w:p>
    <w:p w:rsidR="00EF0B66" w:rsidRDefault="00EF0B66" w:rsidP="00810EB8">
      <w:pPr>
        <w:jc w:val="both"/>
        <w:rPr>
          <w:lang w:val="sr-Cyrl-RS"/>
        </w:rPr>
      </w:pPr>
    </w:p>
    <w:p w:rsidR="00EF0B66" w:rsidRDefault="00EF0B66" w:rsidP="00810EB8">
      <w:pPr>
        <w:jc w:val="both"/>
        <w:rPr>
          <w:lang w:val="sr-Cyrl-RS"/>
        </w:rPr>
      </w:pPr>
    </w:p>
    <w:p w:rsidR="00EF0B66" w:rsidRDefault="00EF0B66"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2A4654" w:rsidRDefault="002A4654" w:rsidP="00810EB8">
      <w:pPr>
        <w:jc w:val="both"/>
        <w:rPr>
          <w:lang w:val="sr-Cyrl-RS"/>
        </w:rPr>
      </w:pPr>
    </w:p>
    <w:p w:rsidR="00EF15A5" w:rsidRDefault="00EF15A5" w:rsidP="00810EB8">
      <w:pPr>
        <w:jc w:val="both"/>
        <w:rPr>
          <w:lang w:val="sr-Cyrl-RS"/>
        </w:rPr>
      </w:pPr>
    </w:p>
    <w:p w:rsidR="00EF15A5" w:rsidRDefault="00EF15A5" w:rsidP="00810EB8">
      <w:pPr>
        <w:jc w:val="both"/>
        <w:rPr>
          <w:lang w:val="sr-Cyrl-RS"/>
        </w:rPr>
      </w:pPr>
    </w:p>
    <w:p w:rsidR="00EF15A5" w:rsidRDefault="00EF15A5" w:rsidP="00810EB8">
      <w:pPr>
        <w:jc w:val="both"/>
        <w:rPr>
          <w:lang w:val="sr-Cyrl-RS"/>
        </w:rPr>
      </w:pPr>
    </w:p>
    <w:p w:rsidR="00EF15A5" w:rsidRDefault="00EF15A5" w:rsidP="00810EB8">
      <w:pPr>
        <w:jc w:val="both"/>
        <w:rPr>
          <w:lang w:val="sr-Cyrl-RS"/>
        </w:rPr>
      </w:pPr>
    </w:p>
    <w:p w:rsidR="00EF15A5" w:rsidRDefault="00EF15A5" w:rsidP="00810EB8">
      <w:pPr>
        <w:jc w:val="both"/>
        <w:rPr>
          <w:lang w:val="sr-Cyrl-RS"/>
        </w:rPr>
      </w:pPr>
    </w:p>
    <w:p w:rsidR="00EF15A5" w:rsidRDefault="00EF15A5" w:rsidP="00810EB8">
      <w:pPr>
        <w:jc w:val="both"/>
        <w:rPr>
          <w:lang w:val="sr-Cyrl-RS"/>
        </w:rPr>
      </w:pPr>
    </w:p>
    <w:p w:rsidR="00EF15A5" w:rsidRDefault="00EF15A5" w:rsidP="00810EB8">
      <w:pPr>
        <w:jc w:val="both"/>
        <w:rPr>
          <w:lang w:val="sr-Cyrl-RS"/>
        </w:rPr>
      </w:pPr>
    </w:p>
    <w:p w:rsidR="00EF15A5" w:rsidRDefault="00EF15A5" w:rsidP="00810EB8">
      <w:pPr>
        <w:jc w:val="both"/>
        <w:rPr>
          <w:lang w:val="sr-Cyrl-RS"/>
        </w:rPr>
      </w:pPr>
    </w:p>
    <w:p w:rsidR="00EF15A5" w:rsidRDefault="00EF15A5" w:rsidP="00810EB8">
      <w:pPr>
        <w:jc w:val="both"/>
        <w:rPr>
          <w:lang w:val="sr-Cyrl-RS"/>
        </w:rPr>
      </w:pPr>
    </w:p>
    <w:p w:rsidR="00EF15A5" w:rsidRDefault="00EF15A5" w:rsidP="00810EB8">
      <w:pPr>
        <w:jc w:val="both"/>
        <w:rPr>
          <w:lang w:val="sr-Cyrl-RS"/>
        </w:rPr>
      </w:pPr>
    </w:p>
    <w:p w:rsidR="00EF15A5" w:rsidRPr="00EF0B66" w:rsidRDefault="00EF15A5" w:rsidP="00810EB8">
      <w:pPr>
        <w:jc w:val="both"/>
        <w:rPr>
          <w:lang w:val="sr-Cyrl-RS"/>
        </w:rPr>
      </w:pPr>
    </w:p>
    <w:p w:rsidR="00EF0B66" w:rsidRDefault="00EF0B66" w:rsidP="00810EB8">
      <w:pPr>
        <w:jc w:val="both"/>
        <w:rPr>
          <w:lang w:val="sr-Cyrl-RS"/>
        </w:rPr>
      </w:pPr>
    </w:p>
    <w:p w:rsidR="00356CC6" w:rsidRDefault="00356CC6" w:rsidP="00810EB8">
      <w:pPr>
        <w:jc w:val="both"/>
        <w:rPr>
          <w:lang w:val="sr-Cyrl-RS"/>
        </w:rPr>
      </w:pPr>
    </w:p>
    <w:p w:rsidR="00356CC6" w:rsidRDefault="00356CC6" w:rsidP="00810EB8">
      <w:pPr>
        <w:jc w:val="both"/>
        <w:rPr>
          <w:lang w:val="sr-Cyrl-RS"/>
        </w:rPr>
      </w:pPr>
    </w:p>
    <w:p w:rsidR="00356CC6" w:rsidRDefault="00356CC6" w:rsidP="00810EB8">
      <w:pPr>
        <w:jc w:val="both"/>
        <w:rPr>
          <w:lang w:val="sr-Cyrl-RS"/>
        </w:rPr>
      </w:pPr>
    </w:p>
    <w:p w:rsidR="00356CC6" w:rsidRDefault="00356CC6" w:rsidP="00810EB8">
      <w:pPr>
        <w:jc w:val="both"/>
        <w:rPr>
          <w:lang w:val="sr-Cyrl-RS"/>
        </w:rPr>
      </w:pPr>
    </w:p>
    <w:p w:rsidR="00356CC6" w:rsidRPr="00EF0B66" w:rsidRDefault="00356CC6" w:rsidP="00810EB8">
      <w:pPr>
        <w:jc w:val="both"/>
        <w:rPr>
          <w:lang w:val="sr-Cyrl-RS"/>
        </w:rPr>
      </w:pPr>
    </w:p>
    <w:p w:rsidR="000D7FA9" w:rsidRPr="00920C79" w:rsidRDefault="000D7FA9" w:rsidP="00103353">
      <w:pPr>
        <w:jc w:val="both"/>
        <w:rPr>
          <w:color w:val="FF0000"/>
        </w:rPr>
      </w:pPr>
    </w:p>
    <w:p w:rsidR="001E3937" w:rsidRPr="00920C79" w:rsidRDefault="00810EB8" w:rsidP="00810EB8">
      <w:pPr>
        <w:pStyle w:val="Bezrazmaka"/>
        <w:ind w:left="1080"/>
        <w:rPr>
          <w:rFonts w:ascii="Times New Roman" w:hAnsi="Times New Roman"/>
          <w:b/>
          <w:sz w:val="36"/>
          <w:szCs w:val="36"/>
          <w:lang w:val="sr-Latn-CS"/>
        </w:rPr>
      </w:pPr>
      <w:r>
        <w:rPr>
          <w:rFonts w:ascii="Times New Roman" w:hAnsi="Times New Roman"/>
          <w:b/>
          <w:sz w:val="36"/>
          <w:szCs w:val="36"/>
        </w:rPr>
        <w:lastRenderedPageBreak/>
        <w:t xml:space="preserve">IV. </w:t>
      </w:r>
      <w:r w:rsidR="005944E5" w:rsidRPr="00920C79">
        <w:rPr>
          <w:rFonts w:ascii="Times New Roman" w:hAnsi="Times New Roman"/>
          <w:b/>
          <w:sz w:val="36"/>
          <w:szCs w:val="36"/>
          <w:lang w:val="sr-Cyrl-CS"/>
        </w:rPr>
        <w:t>ОСТВАРИВАЊЕ ДРУГИХ ПРОГРАМА</w:t>
      </w:r>
    </w:p>
    <w:p w:rsidR="001E3937" w:rsidRPr="00920C79" w:rsidRDefault="001E3937" w:rsidP="001E3937">
      <w:pPr>
        <w:pStyle w:val="Bezrazmaka"/>
        <w:jc w:val="both"/>
        <w:rPr>
          <w:rFonts w:ascii="Times New Roman" w:hAnsi="Times New Roman"/>
          <w:sz w:val="24"/>
          <w:szCs w:val="24"/>
          <w:lang w:val="sr-Cyrl-CS"/>
        </w:rPr>
      </w:pPr>
    </w:p>
    <w:p w:rsidR="003F268D" w:rsidRPr="00920C79" w:rsidRDefault="003F268D" w:rsidP="001E3937">
      <w:pPr>
        <w:pStyle w:val="Bezrazmaka"/>
        <w:jc w:val="both"/>
        <w:rPr>
          <w:rFonts w:ascii="Times New Roman" w:hAnsi="Times New Roman"/>
          <w:sz w:val="24"/>
          <w:szCs w:val="24"/>
          <w:lang w:val="sr-Cyrl-CS"/>
        </w:rPr>
      </w:pPr>
    </w:p>
    <w:p w:rsidR="005944E5" w:rsidRPr="00596747" w:rsidRDefault="00810EB8" w:rsidP="00596747">
      <w:pPr>
        <w:pStyle w:val="Bezrazmaka"/>
        <w:ind w:left="1135"/>
        <w:jc w:val="center"/>
        <w:rPr>
          <w:rFonts w:ascii="Times New Roman" w:hAnsi="Times New Roman"/>
          <w:sz w:val="28"/>
          <w:szCs w:val="28"/>
          <w:lang w:val="sr-Latn-CS"/>
        </w:rPr>
      </w:pPr>
      <w:r w:rsidRPr="00596747">
        <w:rPr>
          <w:rFonts w:ascii="Times New Roman" w:hAnsi="Times New Roman"/>
          <w:sz w:val="28"/>
          <w:szCs w:val="28"/>
        </w:rPr>
        <w:t xml:space="preserve">4.1. </w:t>
      </w:r>
      <w:r w:rsidR="005944E5" w:rsidRPr="00596747">
        <w:rPr>
          <w:rFonts w:ascii="Times New Roman" w:hAnsi="Times New Roman"/>
          <w:sz w:val="28"/>
          <w:szCs w:val="28"/>
          <w:lang w:val="sr-Cyrl-CS"/>
        </w:rPr>
        <w:t>Програм културне и јавне делатности</w:t>
      </w:r>
    </w:p>
    <w:p w:rsidR="001E3937" w:rsidRPr="00920C79" w:rsidRDefault="001E3937" w:rsidP="001E3937">
      <w:pPr>
        <w:pStyle w:val="Bezrazmaka"/>
        <w:jc w:val="both"/>
        <w:rPr>
          <w:rFonts w:ascii="Times New Roman" w:hAnsi="Times New Roman"/>
          <w:sz w:val="24"/>
          <w:szCs w:val="24"/>
          <w:lang w:val="sr-Cyrl-CS"/>
        </w:rPr>
      </w:pPr>
    </w:p>
    <w:p w:rsidR="001E3937" w:rsidRPr="00920C79" w:rsidRDefault="001E3937" w:rsidP="001E3937">
      <w:pPr>
        <w:pStyle w:val="Bezrazmaka"/>
        <w:ind w:firstLine="720"/>
        <w:jc w:val="both"/>
        <w:rPr>
          <w:rFonts w:ascii="Times New Roman" w:hAnsi="Times New Roman"/>
          <w:sz w:val="24"/>
          <w:szCs w:val="24"/>
          <w:lang w:val="sr-Cyrl-CS"/>
        </w:rPr>
      </w:pPr>
      <w:r w:rsidRPr="00920C79">
        <w:rPr>
          <w:rFonts w:ascii="Times New Roman" w:hAnsi="Times New Roman"/>
          <w:sz w:val="24"/>
          <w:szCs w:val="24"/>
          <w:lang w:val="sr-Cyrl-CS"/>
        </w:rPr>
        <w:t>Ови програми ће се остваривати кроз планове које ће донети стручни органи и ученичке организације, а у којима ће бити обухваћени садржаји који ће уважавати могућност школе и потребе друштвене средине.</w:t>
      </w:r>
    </w:p>
    <w:p w:rsidR="003F268D" w:rsidRPr="00920C79" w:rsidRDefault="003F268D" w:rsidP="001E3937">
      <w:pPr>
        <w:pStyle w:val="Bezrazmaka"/>
        <w:ind w:firstLine="720"/>
        <w:jc w:val="both"/>
        <w:rPr>
          <w:rFonts w:ascii="Times New Roman" w:hAnsi="Times New Roman"/>
          <w:sz w:val="24"/>
          <w:szCs w:val="24"/>
          <w:lang w:val="sr-Cyrl-CS"/>
        </w:rPr>
      </w:pPr>
    </w:p>
    <w:p w:rsidR="001E3937" w:rsidRPr="00920C79" w:rsidRDefault="001E3937" w:rsidP="001E3937">
      <w:pPr>
        <w:pStyle w:val="Bezrazmaka"/>
        <w:jc w:val="both"/>
        <w:rPr>
          <w:rFonts w:ascii="Times New Roman" w:hAnsi="Times New Roman"/>
          <w:sz w:val="24"/>
          <w:szCs w:val="24"/>
          <w:lang w:val="sr-Cyrl-CS"/>
        </w:rPr>
      </w:pPr>
    </w:p>
    <w:p w:rsidR="005944E5" w:rsidRPr="00596747" w:rsidRDefault="00810EB8" w:rsidP="00596747">
      <w:pPr>
        <w:pStyle w:val="Bezrazmaka"/>
        <w:ind w:left="1135"/>
        <w:jc w:val="center"/>
        <w:rPr>
          <w:rFonts w:ascii="Times New Roman" w:hAnsi="Times New Roman"/>
          <w:sz w:val="28"/>
          <w:szCs w:val="28"/>
          <w:lang w:val="sr-Latn-CS"/>
        </w:rPr>
      </w:pPr>
      <w:r w:rsidRPr="00596747">
        <w:rPr>
          <w:rFonts w:ascii="Times New Roman" w:hAnsi="Times New Roman"/>
          <w:sz w:val="28"/>
          <w:szCs w:val="28"/>
        </w:rPr>
        <w:t xml:space="preserve">4.2. </w:t>
      </w:r>
      <w:r w:rsidR="005944E5" w:rsidRPr="00596747">
        <w:rPr>
          <w:rFonts w:ascii="Times New Roman" w:hAnsi="Times New Roman"/>
          <w:sz w:val="28"/>
          <w:szCs w:val="28"/>
          <w:lang w:val="sr-Cyrl-CS"/>
        </w:rPr>
        <w:t>Корективни педагошки рад</w:t>
      </w:r>
    </w:p>
    <w:p w:rsidR="001E3937" w:rsidRPr="00920C79" w:rsidRDefault="001E3937" w:rsidP="001E3937">
      <w:pPr>
        <w:pStyle w:val="Bezrazmaka"/>
        <w:jc w:val="both"/>
        <w:rPr>
          <w:rFonts w:ascii="Times New Roman" w:hAnsi="Times New Roman"/>
          <w:sz w:val="24"/>
          <w:szCs w:val="24"/>
          <w:lang w:val="sr-Cyrl-CS"/>
        </w:rPr>
      </w:pPr>
    </w:p>
    <w:p w:rsidR="001E3937" w:rsidRPr="00920C79" w:rsidRDefault="001E3937" w:rsidP="001E3937">
      <w:pPr>
        <w:pStyle w:val="Teloteksta"/>
        <w:ind w:firstLine="720"/>
        <w:jc w:val="both"/>
      </w:pPr>
      <w:r w:rsidRPr="00920C79">
        <w:t>Школа предвиђа радње и поступке везане за идентификацију и рад са ученицима редовне популације са мањим сметњама у физичком и психичком развоју.</w:t>
      </w:r>
    </w:p>
    <w:p w:rsidR="001E3937" w:rsidRPr="00920C79" w:rsidRDefault="001E3937" w:rsidP="001E3937">
      <w:pPr>
        <w:pStyle w:val="Teloteksta"/>
        <w:jc w:val="both"/>
      </w:pPr>
      <w:r w:rsidRPr="00920C79">
        <w:tab/>
        <w:t>У предходној школској години идентификован је мањи број ученика који због лакших психофизичких поремећаја или услед неодговарајућих социјалних услова у којима живе, заостају у погледу усвајања наставног градива за осталим ученицима.</w:t>
      </w:r>
    </w:p>
    <w:p w:rsidR="001E3937" w:rsidRPr="00920C79" w:rsidRDefault="001E3937" w:rsidP="001E3937">
      <w:pPr>
        <w:pStyle w:val="Teloteksta"/>
        <w:jc w:val="both"/>
      </w:pPr>
      <w:r w:rsidRPr="00920C79">
        <w:tab/>
        <w:t>Наставници разредне и предметне наст</w:t>
      </w:r>
      <w:r w:rsidR="00CF0997" w:rsidRPr="00920C79">
        <w:t>а</w:t>
      </w:r>
      <w:r w:rsidRPr="00920C79">
        <w:t xml:space="preserve">ве посебно ће се заузимати и ангажовати у раду са ученицима који </w:t>
      </w:r>
      <w:r w:rsidR="00CF0997" w:rsidRPr="00920C79">
        <w:t>имају тешкоће у развоју</w:t>
      </w:r>
      <w:r w:rsidRPr="00920C79">
        <w:t xml:space="preserve"> да кроз допунске и друге облике радова помогну овим ученицима како би постигли позитиван успех.</w:t>
      </w:r>
    </w:p>
    <w:p w:rsidR="001E3937" w:rsidRPr="00920C79" w:rsidRDefault="001E3937" w:rsidP="001E3937">
      <w:pPr>
        <w:pStyle w:val="Teloteksta"/>
        <w:jc w:val="both"/>
      </w:pPr>
      <w:r w:rsidRPr="00920C79">
        <w:tab/>
        <w:t>Посебно ће бити изражена улога школског педагога и одељенских старешина у раду са овим ученицима.</w:t>
      </w:r>
    </w:p>
    <w:p w:rsidR="001E3937" w:rsidRPr="00920C79" w:rsidRDefault="001E3937" w:rsidP="001E3937">
      <w:pPr>
        <w:pStyle w:val="Teloteksta"/>
        <w:jc w:val="both"/>
        <w:rPr>
          <w:lang w:val="sr-Cyrl-CS"/>
        </w:rPr>
      </w:pPr>
      <w:r w:rsidRPr="00920C79">
        <w:tab/>
        <w:t>Ученици са израженим сметњама у психо-физичком развоју, упућиваће се на образовно-васпитни рад који одговара</w:t>
      </w:r>
      <w:r w:rsidR="00CF0997" w:rsidRPr="00920C79">
        <w:t xml:space="preserve"> индивидуалним способностима</w:t>
      </w:r>
      <w:r w:rsidRPr="00920C79">
        <w:t xml:space="preserve"> ученика.</w:t>
      </w:r>
    </w:p>
    <w:p w:rsidR="00320883" w:rsidRPr="00920C79" w:rsidRDefault="00444D64" w:rsidP="003F268D">
      <w:pPr>
        <w:ind w:left="135" w:firstLine="585"/>
        <w:jc w:val="both"/>
        <w:rPr>
          <w:lang w:val="sr-Cyrl-CS"/>
        </w:rPr>
      </w:pPr>
      <w:r w:rsidRPr="00920C79">
        <w:rPr>
          <w:lang w:val="sr-Cyrl-CS"/>
        </w:rPr>
        <w:tab/>
        <w:t>План овог рада дат је у оквиру плана Тима за инклузију.</w:t>
      </w:r>
    </w:p>
    <w:p w:rsidR="003F268D" w:rsidRPr="00920C79" w:rsidRDefault="003F268D" w:rsidP="003F268D">
      <w:pPr>
        <w:ind w:left="135" w:firstLine="585"/>
        <w:jc w:val="both"/>
        <w:rPr>
          <w:lang w:val="sr-Cyrl-CS"/>
        </w:rPr>
      </w:pPr>
    </w:p>
    <w:p w:rsidR="00D5623D" w:rsidRPr="00920C79" w:rsidRDefault="00D5623D" w:rsidP="00444D64">
      <w:pPr>
        <w:ind w:left="135" w:firstLine="585"/>
        <w:jc w:val="both"/>
        <w:rPr>
          <w:lang w:val="sr-Cyrl-CS"/>
        </w:rPr>
      </w:pPr>
    </w:p>
    <w:p w:rsidR="00320883" w:rsidRPr="00596747" w:rsidRDefault="00810EB8" w:rsidP="00596747">
      <w:pPr>
        <w:pStyle w:val="Teloteksta"/>
        <w:jc w:val="center"/>
        <w:rPr>
          <w:sz w:val="28"/>
          <w:szCs w:val="28"/>
        </w:rPr>
      </w:pPr>
      <w:r w:rsidRPr="00596747">
        <w:rPr>
          <w:sz w:val="28"/>
          <w:szCs w:val="28"/>
        </w:rPr>
        <w:t xml:space="preserve">4.3. </w:t>
      </w:r>
      <w:r w:rsidR="00D5623D" w:rsidRPr="00596747">
        <w:rPr>
          <w:sz w:val="28"/>
          <w:szCs w:val="28"/>
        </w:rPr>
        <w:t>П</w:t>
      </w:r>
      <w:r w:rsidR="00D5623D" w:rsidRPr="00596747">
        <w:rPr>
          <w:sz w:val="28"/>
          <w:szCs w:val="28"/>
          <w:lang w:val="sr-Cyrl-CS"/>
        </w:rPr>
        <w:t>роизводни и други друштвено користан рад</w:t>
      </w:r>
    </w:p>
    <w:p w:rsidR="00320883" w:rsidRPr="00920C79" w:rsidRDefault="00320883" w:rsidP="00320883">
      <w:pPr>
        <w:pStyle w:val="Teloteksta"/>
        <w:ind w:firstLine="360"/>
        <w:jc w:val="both"/>
        <w:rPr>
          <w:sz w:val="28"/>
          <w:szCs w:val="28"/>
          <w:lang w:val="sr-Cyrl-CS"/>
        </w:rPr>
      </w:pPr>
    </w:p>
    <w:p w:rsidR="00D5623D" w:rsidRPr="00920C79" w:rsidRDefault="00D5623D" w:rsidP="005B4A72">
      <w:pPr>
        <w:pStyle w:val="Teloteksta"/>
        <w:spacing w:line="276" w:lineRule="auto"/>
        <w:ind w:firstLine="720"/>
        <w:jc w:val="both"/>
        <w:rPr>
          <w:lang w:val="sr-Cyrl-CS"/>
        </w:rPr>
      </w:pPr>
      <w:r w:rsidRPr="00920C79">
        <w:t>Друштвено – користан рад везан је за специфичност средине, а реализоваће се према постојећим потребама. Постоје објективни разлози да планирање из ове области буде обимније али због растерећења ученика планира се минимум за остварење</w:t>
      </w:r>
      <w:r w:rsidRPr="00920C79">
        <w:rPr>
          <w:lang w:val="sr-Cyrl-CS"/>
        </w:rPr>
        <w:t xml:space="preserve"> и </w:t>
      </w:r>
      <w:r w:rsidRPr="00920C79">
        <w:t>оствариће се кроз следеће активности:</w:t>
      </w:r>
    </w:p>
    <w:p w:rsidR="00D5623D" w:rsidRPr="00920C79" w:rsidRDefault="00D5623D" w:rsidP="005B4A72">
      <w:pPr>
        <w:pStyle w:val="Teloteksta"/>
        <w:numPr>
          <w:ilvl w:val="0"/>
          <w:numId w:val="16"/>
        </w:numPr>
        <w:spacing w:after="0" w:line="276" w:lineRule="auto"/>
        <w:jc w:val="both"/>
      </w:pPr>
      <w:r w:rsidRPr="00920C79">
        <w:t>Уређење школске средине,</w:t>
      </w:r>
    </w:p>
    <w:p w:rsidR="00D5623D" w:rsidRPr="00920C79" w:rsidRDefault="00D5623D" w:rsidP="005B4A72">
      <w:pPr>
        <w:pStyle w:val="Teloteksta"/>
        <w:numPr>
          <w:ilvl w:val="0"/>
          <w:numId w:val="16"/>
        </w:numPr>
        <w:spacing w:after="0" w:line="276" w:lineRule="auto"/>
        <w:jc w:val="both"/>
      </w:pPr>
      <w:r w:rsidRPr="00920C79">
        <w:t>Поправка школског намештаја,</w:t>
      </w:r>
    </w:p>
    <w:p w:rsidR="00D5623D" w:rsidRPr="00920C79" w:rsidRDefault="00D5623D" w:rsidP="005B4A72">
      <w:pPr>
        <w:pStyle w:val="Teloteksta"/>
        <w:numPr>
          <w:ilvl w:val="0"/>
          <w:numId w:val="16"/>
        </w:numPr>
        <w:spacing w:after="0" w:line="276" w:lineRule="auto"/>
        <w:jc w:val="both"/>
      </w:pPr>
      <w:r w:rsidRPr="00920C79">
        <w:t>Израда наставних средстава,</w:t>
      </w:r>
    </w:p>
    <w:p w:rsidR="00D5623D" w:rsidRPr="00920C79" w:rsidRDefault="00D5623D" w:rsidP="005B4A72">
      <w:pPr>
        <w:pStyle w:val="Teloteksta"/>
        <w:numPr>
          <w:ilvl w:val="0"/>
          <w:numId w:val="16"/>
        </w:numPr>
        <w:spacing w:after="0" w:line="276" w:lineRule="auto"/>
        <w:jc w:val="both"/>
      </w:pPr>
      <w:r w:rsidRPr="00920C79">
        <w:t>Одржавање зеленил</w:t>
      </w:r>
      <w:r w:rsidRPr="00920C79">
        <w:rPr>
          <w:lang w:val="sr-Cyrl-CS"/>
        </w:rPr>
        <w:t>а</w:t>
      </w:r>
    </w:p>
    <w:p w:rsidR="00320883" w:rsidRDefault="00320883" w:rsidP="00320883">
      <w:pPr>
        <w:pStyle w:val="Teloteksta"/>
        <w:spacing w:after="0"/>
        <w:jc w:val="both"/>
        <w:rPr>
          <w:lang w:val="sr-Cyrl-CS"/>
        </w:rPr>
      </w:pPr>
    </w:p>
    <w:p w:rsidR="002A4654" w:rsidRPr="00920C79" w:rsidRDefault="002A4654" w:rsidP="00320883">
      <w:pPr>
        <w:pStyle w:val="Teloteksta"/>
        <w:spacing w:after="0"/>
        <w:jc w:val="both"/>
        <w:rPr>
          <w:lang w:val="sr-Cyrl-CS"/>
        </w:rPr>
      </w:pPr>
    </w:p>
    <w:p w:rsidR="00320883" w:rsidRDefault="00320883" w:rsidP="00320883">
      <w:pPr>
        <w:pStyle w:val="Teloteksta"/>
        <w:spacing w:after="0"/>
        <w:jc w:val="both"/>
        <w:rPr>
          <w:lang w:val="sr-Cyrl-CS"/>
        </w:rPr>
      </w:pPr>
    </w:p>
    <w:p w:rsidR="00360B02" w:rsidRDefault="00360B02" w:rsidP="00320883">
      <w:pPr>
        <w:pStyle w:val="Teloteksta"/>
        <w:spacing w:after="0"/>
        <w:jc w:val="both"/>
        <w:rPr>
          <w:lang w:val="sr-Cyrl-CS"/>
        </w:rPr>
      </w:pPr>
    </w:p>
    <w:p w:rsidR="00FA62B4" w:rsidRPr="00596747" w:rsidRDefault="00FA62B4" w:rsidP="00596747">
      <w:pPr>
        <w:pStyle w:val="Bezrazmaka"/>
        <w:jc w:val="center"/>
      </w:pPr>
      <w:r w:rsidRPr="00596747">
        <w:rPr>
          <w:rFonts w:ascii="Times New Roman" w:hAnsi="Times New Roman"/>
          <w:color w:val="000000"/>
          <w:sz w:val="28"/>
          <w:szCs w:val="28"/>
        </w:rPr>
        <w:lastRenderedPageBreak/>
        <w:t>4.4. Припремна настава</w:t>
      </w:r>
    </w:p>
    <w:p w:rsidR="00FA62B4" w:rsidRDefault="00FA62B4" w:rsidP="00FA62B4">
      <w:pPr>
        <w:pStyle w:val="Bezrazmaka"/>
        <w:jc w:val="both"/>
        <w:rPr>
          <w:rFonts w:ascii="Times New Roman" w:hAnsi="Times New Roman"/>
          <w:color w:val="000000"/>
          <w:sz w:val="28"/>
          <w:szCs w:val="28"/>
          <w:lang w:val="sr-Cyrl-RS"/>
        </w:rPr>
      </w:pPr>
    </w:p>
    <w:p w:rsidR="00596747" w:rsidRPr="00596747" w:rsidRDefault="00596747" w:rsidP="00FA62B4">
      <w:pPr>
        <w:pStyle w:val="Bezrazmaka"/>
        <w:jc w:val="both"/>
        <w:rPr>
          <w:rFonts w:ascii="Times New Roman" w:hAnsi="Times New Roman"/>
          <w:color w:val="000000"/>
          <w:sz w:val="28"/>
          <w:szCs w:val="28"/>
          <w:lang w:val="sr-Cyrl-RS"/>
        </w:rPr>
      </w:pPr>
    </w:p>
    <w:p w:rsidR="00FA62B4" w:rsidRDefault="00FA62B4" w:rsidP="00FA62B4">
      <w:pPr>
        <w:pStyle w:val="Standard"/>
        <w:ind w:firstLine="720"/>
        <w:jc w:val="both"/>
        <w:rPr>
          <w:color w:val="000000"/>
        </w:rPr>
      </w:pPr>
      <w:r>
        <w:rPr>
          <w:color w:val="000000"/>
        </w:rPr>
        <w:t>Припремну наставу за ученике упућене на разредни односно поправни испит школа ће организовати пре почетка испитног рока, најмање пет дана са по два часа наставе у току дана по предмету.</w:t>
      </w:r>
    </w:p>
    <w:p w:rsidR="00FA62B4" w:rsidRDefault="00FA62B4" w:rsidP="00FA62B4">
      <w:pPr>
        <w:pStyle w:val="Standard"/>
        <w:ind w:firstLine="720"/>
        <w:jc w:val="both"/>
        <w:rPr>
          <w:color w:val="000000"/>
        </w:rPr>
      </w:pPr>
      <w:r>
        <w:rPr>
          <w:color w:val="000000"/>
        </w:rPr>
        <w:t>Припремни рад за полагање поправних испита за ученике од 4. до 7. разреда обавиће се у трећој недељи августа (времену од 12. до 16. августа) 2019. године. За ученике 8. разреда поправни испити ће бити организовани у јуну и у августу. За сваки предмет који ученици буду полагали на поправном испиту, одржаће се по 10 часова припремне наставе. Овај вид наставе изводиће наставници према задужењима.</w:t>
      </w:r>
    </w:p>
    <w:p w:rsidR="00FA62B4" w:rsidRDefault="00FA62B4" w:rsidP="00FA62B4">
      <w:pPr>
        <w:pStyle w:val="Standard"/>
        <w:jc w:val="both"/>
        <w:rPr>
          <w:color w:val="000000"/>
        </w:rPr>
      </w:pPr>
      <w:r>
        <w:rPr>
          <w:color w:val="000000"/>
        </w:rPr>
        <w:tab/>
        <w:t xml:space="preserve"> Разредни испит полагаће они ученици који из објективних и оправданих разлога нису присуствовали настави једног или свих предмета, више од једне трећине предвиђеног броја часова, односно који нису оцењени из једног или више предмета на крају другог наставног периода. Ученик може полагати разредни испит треће недеље јуна или августа месеца 2019. године, а у случају да не положи највише два предмета, упућује се на полагање поправног испита који може полагати треће или четврте недеље августа 2019. године</w:t>
      </w:r>
      <w:r>
        <w:rPr>
          <w:color w:val="000000"/>
          <w:lang w:val="ru-RU"/>
        </w:rPr>
        <w:t>.</w:t>
      </w:r>
    </w:p>
    <w:p w:rsidR="00FA62B4" w:rsidRDefault="00FA62B4" w:rsidP="00FA62B4">
      <w:pPr>
        <w:pStyle w:val="Standard"/>
        <w:jc w:val="both"/>
        <w:rPr>
          <w:color w:val="000000"/>
        </w:rPr>
      </w:pPr>
      <w:r>
        <w:rPr>
          <w:color w:val="000000"/>
        </w:rPr>
        <w:tab/>
        <w:t xml:space="preserve"> Поправне испите могу полагати ученици од 4. до 7. разреда који на крају наставне године имају једну или две недовољне оцене. Поправни испит, за све ученике који се упућују на њихово полагање, обавиће се треће недеље августа 2019.године.</w:t>
      </w:r>
    </w:p>
    <w:p w:rsidR="00FA62B4" w:rsidRDefault="00FA62B4" w:rsidP="00FA62B4">
      <w:pPr>
        <w:pStyle w:val="Standard"/>
        <w:jc w:val="both"/>
        <w:rPr>
          <w:color w:val="000000"/>
        </w:rPr>
      </w:pPr>
      <w:r>
        <w:rPr>
          <w:color w:val="000000"/>
        </w:rPr>
        <w:t>Ученици 8. разреда поправни испит могу полагати и у јуну месецу.</w:t>
      </w:r>
    </w:p>
    <w:p w:rsidR="00FA62B4" w:rsidRDefault="00FA62B4" w:rsidP="00FA62B4">
      <w:pPr>
        <w:pStyle w:val="Standard"/>
        <w:jc w:val="both"/>
        <w:rPr>
          <w:color w:val="000000"/>
          <w:lang w:val="ru-RU"/>
        </w:rPr>
      </w:pPr>
      <w:r>
        <w:rPr>
          <w:color w:val="000000"/>
          <w:lang w:val="ru-RU"/>
        </w:rPr>
        <w:tab/>
        <w:t>Полагање свих испита реализоваће се према постојећем Правилнику и Закону.</w:t>
      </w:r>
    </w:p>
    <w:p w:rsidR="00FA62B4" w:rsidRDefault="00FA62B4" w:rsidP="00FA62B4">
      <w:pPr>
        <w:pStyle w:val="Bezrazmaka"/>
        <w:ind w:firstLine="720"/>
        <w:jc w:val="both"/>
        <w:rPr>
          <w:rFonts w:ascii="Times New Roman" w:hAnsi="Times New Roman"/>
          <w:color w:val="000000"/>
          <w:sz w:val="24"/>
          <w:szCs w:val="24"/>
        </w:rPr>
      </w:pPr>
    </w:p>
    <w:p w:rsidR="00FA62B4" w:rsidRPr="00596747" w:rsidRDefault="00FA62B4" w:rsidP="00596747">
      <w:pPr>
        <w:pStyle w:val="Bezrazmaka"/>
        <w:jc w:val="both"/>
        <w:rPr>
          <w:rFonts w:ascii="Times New Roman" w:hAnsi="Times New Roman"/>
          <w:color w:val="FF0000"/>
          <w:sz w:val="24"/>
          <w:szCs w:val="24"/>
          <w:lang w:val="sr-Cyrl-RS"/>
        </w:rPr>
      </w:pPr>
    </w:p>
    <w:p w:rsidR="00FA62B4" w:rsidRDefault="00FA62B4" w:rsidP="00FA62B4">
      <w:pPr>
        <w:pStyle w:val="Bezrazmaka"/>
        <w:ind w:firstLine="720"/>
        <w:jc w:val="both"/>
        <w:rPr>
          <w:rFonts w:ascii="Times New Roman" w:hAnsi="Times New Roman"/>
          <w:color w:val="FF0000"/>
          <w:sz w:val="24"/>
          <w:szCs w:val="24"/>
        </w:rPr>
      </w:pPr>
    </w:p>
    <w:p w:rsidR="00FA62B4" w:rsidRDefault="00FA62B4" w:rsidP="00FA62B4">
      <w:pPr>
        <w:pStyle w:val="Bezrazmaka"/>
        <w:ind w:firstLine="720"/>
        <w:jc w:val="both"/>
        <w:rPr>
          <w:rFonts w:ascii="Times New Roman" w:hAnsi="Times New Roman"/>
          <w:color w:val="FF0000"/>
          <w:sz w:val="24"/>
          <w:szCs w:val="24"/>
        </w:rPr>
      </w:pPr>
    </w:p>
    <w:p w:rsidR="00FA62B4" w:rsidRPr="00596747" w:rsidRDefault="00FA62B4" w:rsidP="00596747">
      <w:pPr>
        <w:pStyle w:val="Bezrazmaka"/>
        <w:jc w:val="center"/>
      </w:pPr>
      <w:r w:rsidRPr="00596747">
        <w:rPr>
          <w:rFonts w:ascii="Times New Roman" w:hAnsi="Times New Roman"/>
          <w:color w:val="000000"/>
          <w:sz w:val="28"/>
          <w:szCs w:val="28"/>
        </w:rPr>
        <w:t>4.5. Припремна настава за полагање завршног испита</w:t>
      </w:r>
    </w:p>
    <w:p w:rsidR="00FA62B4" w:rsidRDefault="00FA62B4" w:rsidP="00FA62B4">
      <w:pPr>
        <w:pStyle w:val="Bezrazmaka"/>
        <w:jc w:val="both"/>
        <w:rPr>
          <w:rFonts w:ascii="Times New Roman" w:hAnsi="Times New Roman"/>
          <w:b/>
          <w:color w:val="000000"/>
          <w:sz w:val="28"/>
          <w:szCs w:val="28"/>
        </w:rPr>
      </w:pPr>
    </w:p>
    <w:p w:rsidR="00FA62B4" w:rsidRDefault="00FA62B4" w:rsidP="00FA62B4">
      <w:pPr>
        <w:pStyle w:val="Bezrazmaka"/>
        <w:jc w:val="both"/>
        <w:rPr>
          <w:rFonts w:ascii="Times New Roman" w:hAnsi="Times New Roman"/>
          <w:color w:val="000000"/>
          <w:sz w:val="24"/>
          <w:szCs w:val="24"/>
        </w:rPr>
      </w:pPr>
    </w:p>
    <w:p w:rsidR="00FA62B4" w:rsidRDefault="00FA62B4" w:rsidP="00FA62B4">
      <w:pPr>
        <w:pStyle w:val="Bezrazmaka"/>
        <w:ind w:firstLine="720"/>
        <w:jc w:val="both"/>
        <w:rPr>
          <w:color w:val="000000"/>
        </w:rPr>
      </w:pPr>
      <w:r>
        <w:rPr>
          <w:rFonts w:ascii="Times New Roman" w:hAnsi="Times New Roman"/>
          <w:color w:val="000000"/>
          <w:sz w:val="24"/>
          <w:szCs w:val="24"/>
        </w:rPr>
        <w:t>У школи ће се током првог и другог полугодишта и десет дана пре полагања испита, са по два часа дневно, организовати припремна настава за ученике осмог разреда за полагање завршног испита.</w:t>
      </w:r>
    </w:p>
    <w:p w:rsidR="00FA62B4" w:rsidRDefault="00FA62B4" w:rsidP="00FA62B4">
      <w:pPr>
        <w:pStyle w:val="Standard"/>
        <w:ind w:firstLine="720"/>
        <w:jc w:val="both"/>
        <w:rPr>
          <w:color w:val="000000"/>
        </w:rPr>
      </w:pPr>
      <w:r>
        <w:rPr>
          <w:color w:val="000000"/>
        </w:rPr>
        <w:t>Припремни рад са ученицима 8. разреда, који полажу завршни испит, обавиће се крајем маја и почетком јуна месеца. За овај вид припреме задужују се наставници Лела Томић и Никола Кнежевић за математику, за српски језик професор Невена Стојановић Јасић и Радојка Шукунда</w:t>
      </w:r>
      <w:r>
        <w:rPr>
          <w:color w:val="000000"/>
          <w:lang w:val="ru-RU"/>
        </w:rPr>
        <w:t>, за историју Гордана Ст</w:t>
      </w:r>
      <w:r>
        <w:rPr>
          <w:color w:val="000000"/>
        </w:rPr>
        <w:t>ојковић односно Милена Стојановић уколико се врати са породиљског боловања</w:t>
      </w:r>
      <w:r>
        <w:rPr>
          <w:color w:val="000000"/>
          <w:lang w:val="ru-RU"/>
        </w:rPr>
        <w:t xml:space="preserve">, за географију Александар Стојановић, за хемију Зорица Дашић, за биологију Јелена Бунчић и </w:t>
      </w:r>
      <w:r>
        <w:rPr>
          <w:color w:val="000000"/>
        </w:rPr>
        <w:t>Новица Ћорлука</w:t>
      </w:r>
      <w:r>
        <w:rPr>
          <w:color w:val="000000"/>
          <w:lang w:val="ru-RU"/>
        </w:rPr>
        <w:t>,  и за физику Јелена Добричић.</w:t>
      </w:r>
    </w:p>
    <w:p w:rsidR="00FA62B4" w:rsidRDefault="00FA62B4" w:rsidP="00FA62B4">
      <w:pPr>
        <w:pStyle w:val="Standard"/>
        <w:jc w:val="both"/>
        <w:rPr>
          <w:color w:val="FF0000"/>
        </w:rPr>
      </w:pPr>
    </w:p>
    <w:p w:rsidR="00FA62B4" w:rsidRDefault="00FA62B4" w:rsidP="00FA62B4">
      <w:pPr>
        <w:pStyle w:val="Standard"/>
        <w:jc w:val="both"/>
        <w:rPr>
          <w:color w:val="FF0000"/>
        </w:rPr>
      </w:pPr>
    </w:p>
    <w:p w:rsidR="00FA62B4" w:rsidRDefault="00FA62B4" w:rsidP="00FA62B4">
      <w:pPr>
        <w:pStyle w:val="Standard"/>
        <w:jc w:val="both"/>
        <w:rPr>
          <w:color w:val="FF0000"/>
        </w:rPr>
      </w:pPr>
    </w:p>
    <w:p w:rsidR="00FA62B4" w:rsidRDefault="00FA62B4" w:rsidP="00FA62B4">
      <w:pPr>
        <w:pStyle w:val="Standard"/>
        <w:jc w:val="both"/>
        <w:rPr>
          <w:color w:val="FF0000"/>
        </w:rPr>
      </w:pPr>
    </w:p>
    <w:p w:rsidR="00FA62B4" w:rsidRDefault="00FA62B4" w:rsidP="00FA62B4">
      <w:pPr>
        <w:pStyle w:val="Standard"/>
        <w:jc w:val="both"/>
        <w:rPr>
          <w:color w:val="FF0000"/>
        </w:rPr>
      </w:pPr>
    </w:p>
    <w:p w:rsidR="00360B02" w:rsidRPr="00920C79" w:rsidRDefault="00360B02" w:rsidP="00320883">
      <w:pPr>
        <w:pStyle w:val="Teloteksta"/>
        <w:spacing w:after="0"/>
        <w:jc w:val="both"/>
        <w:rPr>
          <w:lang w:val="sr-Cyrl-CS"/>
        </w:rPr>
      </w:pPr>
    </w:p>
    <w:p w:rsidR="001E3937" w:rsidRPr="00920C79" w:rsidRDefault="001E3937" w:rsidP="001E3937">
      <w:pPr>
        <w:pStyle w:val="Bezrazmaka"/>
        <w:jc w:val="both"/>
        <w:rPr>
          <w:rFonts w:ascii="Times New Roman" w:hAnsi="Times New Roman"/>
          <w:sz w:val="24"/>
          <w:szCs w:val="24"/>
          <w:lang w:val="sr-Cyrl-CS"/>
        </w:rPr>
      </w:pPr>
    </w:p>
    <w:p w:rsidR="003F268D" w:rsidRPr="00E50D25" w:rsidRDefault="003F268D" w:rsidP="005A3FDC">
      <w:pPr>
        <w:jc w:val="both"/>
        <w:rPr>
          <w:color w:val="000000" w:themeColor="text1"/>
          <w:lang w:val="sr-Cyrl-CS"/>
        </w:rPr>
      </w:pPr>
    </w:p>
    <w:p w:rsidR="00964BA1" w:rsidRPr="00920C79" w:rsidRDefault="00964BA1" w:rsidP="001E3937">
      <w:pPr>
        <w:pStyle w:val="Bezrazmaka"/>
        <w:jc w:val="both"/>
        <w:rPr>
          <w:rFonts w:ascii="Times New Roman" w:hAnsi="Times New Roman"/>
          <w:color w:val="FF0000"/>
          <w:sz w:val="24"/>
          <w:szCs w:val="24"/>
          <w:lang w:val="sr-Cyrl-CS"/>
        </w:rPr>
      </w:pPr>
    </w:p>
    <w:p w:rsidR="005944E5" w:rsidRPr="00920C79" w:rsidRDefault="00810EB8">
      <w:pPr>
        <w:pStyle w:val="Bezrazmaka"/>
        <w:jc w:val="center"/>
        <w:rPr>
          <w:rFonts w:ascii="Times New Roman" w:hAnsi="Times New Roman"/>
          <w:b/>
          <w:sz w:val="36"/>
          <w:szCs w:val="36"/>
          <w:lang w:val="sr-Latn-CS"/>
        </w:rPr>
        <w:pPrChange w:id="35" w:author="PC" w:date="2018-09-11T08:42:00Z">
          <w:pPr>
            <w:pStyle w:val="Bezrazmaka"/>
            <w:ind w:left="360"/>
            <w:jc w:val="center"/>
          </w:pPr>
        </w:pPrChange>
      </w:pPr>
      <w:del w:id="36" w:author="PC" w:date="2018-09-11T08:42:00Z">
        <w:r w:rsidDel="002B2A3C">
          <w:rPr>
            <w:rFonts w:ascii="Times New Roman" w:hAnsi="Times New Roman"/>
            <w:b/>
            <w:sz w:val="36"/>
            <w:szCs w:val="36"/>
          </w:rPr>
          <w:lastRenderedPageBreak/>
          <w:delText xml:space="preserve">V. </w:delText>
        </w:r>
      </w:del>
      <w:r w:rsidR="005944E5" w:rsidRPr="00920C79">
        <w:rPr>
          <w:rFonts w:ascii="Times New Roman" w:hAnsi="Times New Roman"/>
          <w:b/>
          <w:sz w:val="36"/>
          <w:szCs w:val="36"/>
          <w:lang w:val="sr-Cyrl-CS"/>
        </w:rPr>
        <w:t>ИНДИВИДУАЛНИ ПЛАНОВИ И ПРОГРАМИ НАСТАВНИКА</w:t>
      </w:r>
    </w:p>
    <w:p w:rsidR="00D549A0" w:rsidRPr="00920C79" w:rsidRDefault="00D549A0" w:rsidP="00D549A0">
      <w:pPr>
        <w:pStyle w:val="Bezrazmaka"/>
        <w:jc w:val="both"/>
        <w:rPr>
          <w:rFonts w:ascii="Times New Roman" w:hAnsi="Times New Roman"/>
          <w:sz w:val="36"/>
          <w:szCs w:val="36"/>
          <w:lang w:val="sr-Cyrl-CS"/>
        </w:rPr>
      </w:pPr>
    </w:p>
    <w:p w:rsidR="00D549A0" w:rsidRPr="00920C79" w:rsidRDefault="00D549A0"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Наставници припремају своје индивидуалне планове- оперативне планове рада за поједине наставне области и одређене видове ваннаставних активности, а на основу правилника о наставном плану и програму за основну школу и задужења у оквиру 40-то часовне радне недеље за ову школску годину.</w:t>
      </w:r>
    </w:p>
    <w:p w:rsidR="00D549A0" w:rsidRPr="00920C79" w:rsidRDefault="00D549A0" w:rsidP="005B4A72">
      <w:pPr>
        <w:spacing w:line="276" w:lineRule="auto"/>
        <w:ind w:firstLine="720"/>
        <w:jc w:val="both"/>
        <w:rPr>
          <w:lang w:val="sr-Cyrl-CS"/>
        </w:rPr>
      </w:pPr>
      <w:r w:rsidRPr="00920C79">
        <w:rPr>
          <w:lang w:val="sr-Cyrl-CS"/>
        </w:rPr>
        <w:t xml:space="preserve">Индивидуални планови и програми наставника обухватају следеће видове наставе и ваннаставних активности: </w:t>
      </w:r>
    </w:p>
    <w:p w:rsidR="00D549A0" w:rsidRPr="00920C79" w:rsidRDefault="00D549A0" w:rsidP="005B4A72">
      <w:pPr>
        <w:spacing w:line="276" w:lineRule="auto"/>
        <w:jc w:val="both"/>
        <w:rPr>
          <w:lang w:val="sr-Cyrl-CS"/>
        </w:rPr>
      </w:pPr>
      <w:r w:rsidRPr="00920C79">
        <w:rPr>
          <w:lang w:val="sr-Cyrl-CS"/>
        </w:rPr>
        <w:t>-     глобални и оперативни планови рада редовне и изборне наставе од 1. до 8.разреда</w:t>
      </w:r>
    </w:p>
    <w:p w:rsidR="00D549A0" w:rsidRPr="00920C79" w:rsidRDefault="00D549A0" w:rsidP="005B4A72">
      <w:pPr>
        <w:numPr>
          <w:ilvl w:val="0"/>
          <w:numId w:val="9"/>
        </w:numPr>
        <w:spacing w:line="276" w:lineRule="auto"/>
        <w:jc w:val="both"/>
        <w:rPr>
          <w:lang w:val="sr-Cyrl-CS"/>
        </w:rPr>
      </w:pPr>
      <w:r w:rsidRPr="00920C79">
        <w:rPr>
          <w:lang w:val="sr-Cyrl-CS"/>
        </w:rPr>
        <w:t>план и програм за разреде од 1. до 8.разреда</w:t>
      </w:r>
    </w:p>
    <w:p w:rsidR="00D549A0" w:rsidRPr="00920C79" w:rsidRDefault="00D549A0" w:rsidP="005B4A72">
      <w:pPr>
        <w:numPr>
          <w:ilvl w:val="0"/>
          <w:numId w:val="9"/>
        </w:numPr>
        <w:spacing w:line="276" w:lineRule="auto"/>
        <w:jc w:val="both"/>
        <w:rPr>
          <w:lang w:val="sr-Cyrl-CS"/>
        </w:rPr>
      </w:pPr>
      <w:r w:rsidRPr="00920C79">
        <w:rPr>
          <w:lang w:val="sr-Cyrl-CS"/>
        </w:rPr>
        <w:t>планови рада допунске наставе</w:t>
      </w:r>
    </w:p>
    <w:p w:rsidR="00D549A0" w:rsidRPr="00920C79" w:rsidRDefault="00D549A0" w:rsidP="005B4A72">
      <w:pPr>
        <w:numPr>
          <w:ilvl w:val="0"/>
          <w:numId w:val="9"/>
        </w:numPr>
        <w:spacing w:line="276" w:lineRule="auto"/>
        <w:jc w:val="both"/>
        <w:rPr>
          <w:lang w:val="sr-Cyrl-CS"/>
        </w:rPr>
      </w:pPr>
      <w:r w:rsidRPr="00920C79">
        <w:rPr>
          <w:lang w:val="sr-Cyrl-CS"/>
        </w:rPr>
        <w:t>планови рада додатне наставе</w:t>
      </w:r>
    </w:p>
    <w:p w:rsidR="00D549A0" w:rsidRPr="00920C79" w:rsidRDefault="00D549A0" w:rsidP="005B4A72">
      <w:pPr>
        <w:numPr>
          <w:ilvl w:val="0"/>
          <w:numId w:val="9"/>
        </w:numPr>
        <w:spacing w:line="276" w:lineRule="auto"/>
        <w:jc w:val="both"/>
        <w:rPr>
          <w:lang w:val="sr-Cyrl-CS"/>
        </w:rPr>
      </w:pPr>
      <w:r w:rsidRPr="00920C79">
        <w:rPr>
          <w:lang w:val="sr-Cyrl-CS"/>
        </w:rPr>
        <w:t>планови рада припремне наставе</w:t>
      </w:r>
    </w:p>
    <w:p w:rsidR="00D549A0" w:rsidRPr="00920C79" w:rsidRDefault="00D549A0" w:rsidP="005B4A72">
      <w:pPr>
        <w:numPr>
          <w:ilvl w:val="0"/>
          <w:numId w:val="9"/>
        </w:numPr>
        <w:spacing w:line="276" w:lineRule="auto"/>
        <w:jc w:val="both"/>
        <w:rPr>
          <w:lang w:val="sr-Cyrl-CS"/>
        </w:rPr>
      </w:pPr>
      <w:r w:rsidRPr="00920C79">
        <w:rPr>
          <w:lang w:val="sr-Cyrl-CS"/>
        </w:rPr>
        <w:t>планови рада секција и друштава</w:t>
      </w:r>
    </w:p>
    <w:p w:rsidR="00D549A0" w:rsidRPr="00920C79" w:rsidRDefault="00D549A0" w:rsidP="005B4A72">
      <w:pPr>
        <w:numPr>
          <w:ilvl w:val="0"/>
          <w:numId w:val="9"/>
        </w:numPr>
        <w:spacing w:line="276" w:lineRule="auto"/>
        <w:jc w:val="both"/>
        <w:rPr>
          <w:lang w:val="sr-Cyrl-CS"/>
        </w:rPr>
      </w:pPr>
      <w:r w:rsidRPr="00920C79">
        <w:rPr>
          <w:lang w:val="sr-Cyrl-CS"/>
        </w:rPr>
        <w:t>планови рада одељенских старешина</w:t>
      </w:r>
    </w:p>
    <w:p w:rsidR="00D549A0" w:rsidRPr="00920C79" w:rsidRDefault="00D549A0" w:rsidP="005B4A72">
      <w:pPr>
        <w:numPr>
          <w:ilvl w:val="0"/>
          <w:numId w:val="9"/>
        </w:numPr>
        <w:spacing w:line="276" w:lineRule="auto"/>
        <w:jc w:val="both"/>
        <w:rPr>
          <w:lang w:val="sr-Cyrl-CS"/>
        </w:rPr>
      </w:pPr>
      <w:r w:rsidRPr="00920C79">
        <w:rPr>
          <w:lang w:val="sr-Cyrl-CS"/>
        </w:rPr>
        <w:t>планови рада друштвено-корисног рада</w:t>
      </w:r>
    </w:p>
    <w:p w:rsidR="00D549A0" w:rsidRPr="00920C79" w:rsidRDefault="00D549A0" w:rsidP="005B4A72">
      <w:pPr>
        <w:numPr>
          <w:ilvl w:val="0"/>
          <w:numId w:val="9"/>
        </w:numPr>
        <w:spacing w:line="276" w:lineRule="auto"/>
        <w:jc w:val="both"/>
        <w:rPr>
          <w:lang w:val="sr-Cyrl-CS"/>
        </w:rPr>
      </w:pPr>
      <w:r w:rsidRPr="00920C79">
        <w:rPr>
          <w:lang w:val="sr-Cyrl-CS"/>
        </w:rPr>
        <w:t>план рада васпитне делатности</w:t>
      </w:r>
    </w:p>
    <w:p w:rsidR="00D549A0" w:rsidRPr="00920C79" w:rsidRDefault="00D549A0" w:rsidP="005B4A72">
      <w:pPr>
        <w:numPr>
          <w:ilvl w:val="0"/>
          <w:numId w:val="9"/>
        </w:numPr>
        <w:spacing w:line="276" w:lineRule="auto"/>
        <w:jc w:val="both"/>
        <w:rPr>
          <w:lang w:val="sr-Cyrl-CS"/>
        </w:rPr>
      </w:pPr>
      <w:r w:rsidRPr="00920C79">
        <w:rPr>
          <w:lang w:val="sr-Cyrl-CS"/>
        </w:rPr>
        <w:t>план рада модернизације и педагошком усавршавању наставника</w:t>
      </w:r>
    </w:p>
    <w:p w:rsidR="00D549A0" w:rsidRPr="00920C79" w:rsidRDefault="00D549A0" w:rsidP="005B4A72">
      <w:pPr>
        <w:numPr>
          <w:ilvl w:val="0"/>
          <w:numId w:val="9"/>
        </w:numPr>
        <w:spacing w:line="276" w:lineRule="auto"/>
        <w:jc w:val="both"/>
        <w:rPr>
          <w:lang w:val="sr-Cyrl-CS"/>
        </w:rPr>
      </w:pPr>
      <w:r w:rsidRPr="00920C79">
        <w:t>сви други планови који проистичу из Закона о систему образовања и васпитања</w:t>
      </w:r>
    </w:p>
    <w:p w:rsidR="00BC239E" w:rsidRPr="00920C79" w:rsidRDefault="00D549A0" w:rsidP="005B4A72">
      <w:pPr>
        <w:spacing w:line="276" w:lineRule="auto"/>
        <w:ind w:firstLine="360"/>
        <w:jc w:val="both"/>
        <w:rPr>
          <w:lang w:val="sr-Cyrl-CS"/>
        </w:rPr>
      </w:pPr>
      <w:r w:rsidRPr="00920C79">
        <w:rPr>
          <w:lang w:val="sr-Cyrl-CS"/>
        </w:rPr>
        <w:t>Ови програми и планови су саставни део школског програма</w:t>
      </w:r>
      <w:r w:rsidR="005A3FDC" w:rsidRPr="00920C79">
        <w:rPr>
          <w:lang w:val="sr-Cyrl-CS"/>
        </w:rPr>
        <w:t xml:space="preserve"> од првог до осмог разреда као и Годишњег плана рада и чине његов саставни део у виду прилога-анекса.</w:t>
      </w:r>
    </w:p>
    <w:p w:rsidR="00BC239E" w:rsidRPr="00920C79" w:rsidRDefault="00BC239E" w:rsidP="005B4A72">
      <w:pPr>
        <w:pStyle w:val="Bezrazmaka"/>
        <w:spacing w:line="276" w:lineRule="auto"/>
        <w:ind w:firstLine="360"/>
        <w:jc w:val="both"/>
        <w:rPr>
          <w:rFonts w:ascii="Times New Roman" w:hAnsi="Times New Roman"/>
          <w:color w:val="FF0000"/>
          <w:sz w:val="24"/>
          <w:szCs w:val="24"/>
          <w:lang w:val="sr-Cyrl-CS"/>
        </w:rPr>
      </w:pPr>
    </w:p>
    <w:p w:rsidR="00BC239E" w:rsidRPr="00920C79" w:rsidRDefault="00BC239E" w:rsidP="005B4A72">
      <w:pPr>
        <w:pStyle w:val="Bezrazmaka"/>
        <w:spacing w:line="276" w:lineRule="auto"/>
        <w:ind w:firstLine="360"/>
        <w:jc w:val="both"/>
        <w:rPr>
          <w:rFonts w:ascii="Times New Roman" w:hAnsi="Times New Roman"/>
          <w:color w:val="FF0000"/>
          <w:sz w:val="24"/>
          <w:szCs w:val="24"/>
          <w:lang w:val="sr-Cyrl-CS"/>
        </w:rPr>
      </w:pPr>
    </w:p>
    <w:p w:rsidR="00BC239E" w:rsidRPr="00920C79" w:rsidRDefault="00BC239E" w:rsidP="005B4A72">
      <w:pPr>
        <w:pStyle w:val="Bezrazmaka"/>
        <w:spacing w:line="276" w:lineRule="auto"/>
        <w:ind w:firstLine="360"/>
        <w:jc w:val="both"/>
        <w:rPr>
          <w:rFonts w:ascii="Times New Roman" w:hAnsi="Times New Roman"/>
          <w:color w:val="FF0000"/>
          <w:sz w:val="24"/>
          <w:szCs w:val="24"/>
          <w:lang w:val="sr-Cyrl-CS"/>
        </w:rPr>
      </w:pPr>
    </w:p>
    <w:p w:rsidR="00BC239E" w:rsidRDefault="00BC239E"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Default="00596747" w:rsidP="005B4A72">
      <w:pPr>
        <w:pStyle w:val="Bezrazmaka"/>
        <w:spacing w:line="276" w:lineRule="auto"/>
        <w:ind w:firstLine="360"/>
        <w:jc w:val="both"/>
        <w:rPr>
          <w:rFonts w:ascii="Times New Roman" w:hAnsi="Times New Roman"/>
          <w:color w:val="FF0000"/>
          <w:sz w:val="24"/>
          <w:szCs w:val="24"/>
          <w:lang w:val="sr-Cyrl-CS"/>
        </w:rPr>
      </w:pPr>
    </w:p>
    <w:p w:rsidR="00596747" w:rsidRPr="00920C79" w:rsidRDefault="00596747" w:rsidP="005B4A72">
      <w:pPr>
        <w:pStyle w:val="Bezrazmaka"/>
        <w:spacing w:line="276" w:lineRule="auto"/>
        <w:ind w:firstLine="360"/>
        <w:jc w:val="both"/>
        <w:rPr>
          <w:rFonts w:ascii="Times New Roman" w:hAnsi="Times New Roman"/>
          <w:color w:val="FF0000"/>
          <w:sz w:val="24"/>
          <w:szCs w:val="24"/>
          <w:lang w:val="sr-Cyrl-CS"/>
        </w:rPr>
      </w:pPr>
    </w:p>
    <w:p w:rsidR="00BC239E" w:rsidRPr="00920C79" w:rsidRDefault="00BC239E" w:rsidP="005B4A72">
      <w:pPr>
        <w:pStyle w:val="Bezrazmaka"/>
        <w:spacing w:line="276" w:lineRule="auto"/>
        <w:ind w:firstLine="360"/>
        <w:jc w:val="both"/>
        <w:rPr>
          <w:rFonts w:ascii="Times New Roman" w:hAnsi="Times New Roman"/>
          <w:color w:val="FF0000"/>
          <w:sz w:val="24"/>
          <w:szCs w:val="24"/>
          <w:lang w:val="sr-Cyrl-CS"/>
        </w:rPr>
      </w:pPr>
    </w:p>
    <w:p w:rsidR="005944E5" w:rsidRPr="00920C79" w:rsidRDefault="00810EB8" w:rsidP="00596747">
      <w:pPr>
        <w:pStyle w:val="Bezrazmaka"/>
        <w:spacing w:line="276" w:lineRule="auto"/>
        <w:jc w:val="center"/>
        <w:rPr>
          <w:rFonts w:ascii="Times New Roman" w:hAnsi="Times New Roman"/>
          <w:b/>
          <w:sz w:val="36"/>
          <w:szCs w:val="36"/>
          <w:lang w:val="sr-Latn-CS"/>
        </w:rPr>
      </w:pPr>
      <w:r>
        <w:rPr>
          <w:rFonts w:ascii="Times New Roman" w:hAnsi="Times New Roman"/>
          <w:b/>
          <w:sz w:val="36"/>
          <w:szCs w:val="36"/>
        </w:rPr>
        <w:lastRenderedPageBreak/>
        <w:t xml:space="preserve">VI. </w:t>
      </w:r>
      <w:r w:rsidR="005944E5" w:rsidRPr="00920C79">
        <w:rPr>
          <w:rFonts w:ascii="Times New Roman" w:hAnsi="Times New Roman"/>
          <w:b/>
          <w:sz w:val="36"/>
          <w:szCs w:val="36"/>
          <w:lang w:val="sr-Cyrl-CS"/>
        </w:rPr>
        <w:t>ПРОГРАМИ ВАННАСТАВНИХ АКТИВНОСТИ</w:t>
      </w:r>
    </w:p>
    <w:p w:rsidR="005A3FDC" w:rsidRPr="00920C79" w:rsidRDefault="005A3FDC" w:rsidP="005B4A72">
      <w:pPr>
        <w:pStyle w:val="Bezrazmaka"/>
        <w:spacing w:line="276" w:lineRule="auto"/>
        <w:jc w:val="both"/>
        <w:rPr>
          <w:rFonts w:ascii="Times New Roman" w:hAnsi="Times New Roman"/>
          <w:sz w:val="24"/>
          <w:szCs w:val="24"/>
          <w:lang w:val="sr-Cyrl-CS"/>
        </w:rPr>
      </w:pPr>
    </w:p>
    <w:p w:rsidR="003F268D" w:rsidRPr="00920C79" w:rsidRDefault="003F268D" w:rsidP="005B4A72">
      <w:pPr>
        <w:pStyle w:val="Bezrazmaka"/>
        <w:spacing w:line="276" w:lineRule="auto"/>
        <w:jc w:val="both"/>
        <w:rPr>
          <w:rFonts w:ascii="Times New Roman" w:hAnsi="Times New Roman"/>
          <w:sz w:val="24"/>
          <w:szCs w:val="24"/>
          <w:lang w:val="sr-Cyrl-CS"/>
        </w:rPr>
      </w:pPr>
    </w:p>
    <w:p w:rsidR="005944E5" w:rsidRPr="00920C79" w:rsidRDefault="007A02EF" w:rsidP="00596747">
      <w:pPr>
        <w:pStyle w:val="Bezrazmaka"/>
        <w:spacing w:line="276" w:lineRule="auto"/>
        <w:jc w:val="center"/>
        <w:rPr>
          <w:rFonts w:ascii="Times New Roman" w:hAnsi="Times New Roman"/>
          <w:b/>
          <w:sz w:val="28"/>
          <w:szCs w:val="28"/>
          <w:lang w:val="sr-Latn-CS"/>
        </w:rPr>
      </w:pPr>
      <w:r>
        <w:rPr>
          <w:rFonts w:ascii="Times New Roman" w:hAnsi="Times New Roman"/>
          <w:b/>
          <w:sz w:val="28"/>
          <w:szCs w:val="28"/>
        </w:rPr>
        <w:t xml:space="preserve">6.1. </w:t>
      </w:r>
      <w:r w:rsidR="005A3FDC" w:rsidRPr="00920C79">
        <w:rPr>
          <w:rFonts w:ascii="Times New Roman" w:hAnsi="Times New Roman"/>
          <w:b/>
          <w:sz w:val="28"/>
          <w:szCs w:val="28"/>
          <w:lang w:val="sr-Cyrl-CS"/>
        </w:rPr>
        <w:t>Ваннаставне активности</w:t>
      </w:r>
    </w:p>
    <w:p w:rsidR="005A3FDC" w:rsidRPr="00920C79" w:rsidRDefault="005A3FDC" w:rsidP="005B4A72">
      <w:pPr>
        <w:pStyle w:val="Bezrazmaka"/>
        <w:spacing w:line="276" w:lineRule="auto"/>
        <w:jc w:val="both"/>
        <w:rPr>
          <w:rFonts w:ascii="Times New Roman" w:hAnsi="Times New Roman"/>
          <w:sz w:val="28"/>
          <w:szCs w:val="28"/>
          <w:lang w:val="sr-Cyrl-CS"/>
        </w:rPr>
      </w:pPr>
    </w:p>
    <w:p w:rsidR="005A3FDC" w:rsidRPr="00920C79" w:rsidRDefault="005A3FDC" w:rsidP="005B4A72">
      <w:pPr>
        <w:spacing w:line="276" w:lineRule="auto"/>
        <w:ind w:firstLine="720"/>
        <w:jc w:val="both"/>
        <w:rPr>
          <w:lang w:val="sr-Cyrl-CS"/>
        </w:rPr>
      </w:pPr>
      <w:r w:rsidRPr="00920C79">
        <w:t>Садржаји рада у секцијама постоје у Школском програму. У школи постоје и различите секције, међу њима спортска секција,секција младих техничара, младих биолога, физичара итд</w:t>
      </w:r>
      <w:r w:rsidRPr="00920C79">
        <w:rPr>
          <w:lang w:val="sr-Cyrl-CS"/>
        </w:rPr>
        <w:t>. У истуреним одељењима у првом циклусу образовања, наставници разредне наставе одрерђују садржаје слободних активности</w:t>
      </w:r>
      <w:r w:rsidR="004239C2" w:rsidRPr="00920C79">
        <w:rPr>
          <w:lang w:val="sr-Cyrl-CS"/>
        </w:rPr>
        <w:t xml:space="preserve"> на основу анкете</w:t>
      </w:r>
      <w:r w:rsidRPr="00920C79">
        <w:rPr>
          <w:lang w:val="sr-Cyrl-CS"/>
        </w:rPr>
        <w:t>.</w:t>
      </w:r>
    </w:p>
    <w:p w:rsidR="00201EAB" w:rsidRPr="00920C79" w:rsidRDefault="00201EAB" w:rsidP="005B4A72">
      <w:pPr>
        <w:spacing w:line="276" w:lineRule="auto"/>
        <w:ind w:firstLine="720"/>
        <w:jc w:val="both"/>
      </w:pPr>
      <w:r w:rsidRPr="00920C79">
        <w:t>Слободне активности као организациони облик О-В рада оствариће своје активности преко интересних група и то:</w:t>
      </w:r>
    </w:p>
    <w:p w:rsidR="00201EAB" w:rsidRPr="00920C79" w:rsidRDefault="00201EAB" w:rsidP="005B4A72">
      <w:pPr>
        <w:spacing w:line="276" w:lineRule="auto"/>
        <w:jc w:val="both"/>
      </w:pPr>
    </w:p>
    <w:p w:rsidR="00201EAB" w:rsidRPr="00920C79" w:rsidRDefault="00201EAB" w:rsidP="005B4A72">
      <w:pPr>
        <w:spacing w:line="276" w:lineRule="auto"/>
        <w:ind w:firstLine="720"/>
        <w:jc w:val="both"/>
      </w:pPr>
      <w:r w:rsidRPr="00920C79">
        <w:t>Предметно-научно-истраживачке групе као што су математичари, физичари, хемичари, биолози, историчари, географи и језичке групе учествоваће на школским, општинским и другим такмичењима која се буду организовала према распореду који ће бити сачињен.</w:t>
      </w:r>
    </w:p>
    <w:p w:rsidR="00201EAB" w:rsidRPr="00920C79" w:rsidRDefault="00201EAB" w:rsidP="005B4A72">
      <w:pPr>
        <w:spacing w:line="276" w:lineRule="auto"/>
        <w:ind w:firstLine="720"/>
        <w:jc w:val="both"/>
      </w:pPr>
      <w:r w:rsidRPr="00920C79">
        <w:t>Културно-уметничке групе учествоваће на следећим смотрама и такмичењима:</w:t>
      </w:r>
    </w:p>
    <w:p w:rsidR="00201EAB" w:rsidRPr="00920C79" w:rsidRDefault="004239C2" w:rsidP="005B4A72">
      <w:pPr>
        <w:spacing w:line="276" w:lineRule="auto"/>
        <w:jc w:val="both"/>
        <w:rPr>
          <w:lang w:val="sr-Cyrl-CS"/>
        </w:rPr>
      </w:pPr>
      <w:r w:rsidRPr="00920C79">
        <w:rPr>
          <w:lang w:val="sr-Cyrl-CS"/>
        </w:rPr>
        <w:tab/>
      </w:r>
      <w:r w:rsidR="00201EAB" w:rsidRPr="00920C79">
        <w:rPr>
          <w:lang w:val="sr-Cyrl-CS"/>
        </w:rPr>
        <w:t>-м</w:t>
      </w:r>
      <w:r w:rsidR="00201EAB" w:rsidRPr="00920C79">
        <w:t>узичка секција</w:t>
      </w:r>
      <w:r w:rsidR="00201EAB" w:rsidRPr="00920C79">
        <w:rPr>
          <w:lang w:val="sr-Cyrl-CS"/>
        </w:rPr>
        <w:t xml:space="preserve"> и</w:t>
      </w:r>
      <w:r w:rsidRPr="00920C79">
        <w:t xml:space="preserve"> хор учествоваће</w:t>
      </w:r>
      <w:r w:rsidR="00201EAB" w:rsidRPr="00920C79">
        <w:t xml:space="preserve"> приликом прославе Дана Светог Саве, Дана школе и свим манифестацијама на нивоу месне заједнице</w:t>
      </w:r>
      <w:r w:rsidRPr="00920C79">
        <w:rPr>
          <w:lang w:val="sr-Cyrl-CS"/>
        </w:rPr>
        <w:t>;</w:t>
      </w:r>
    </w:p>
    <w:p w:rsidR="00201EAB" w:rsidRPr="00920C79" w:rsidRDefault="00201EAB" w:rsidP="005B4A72">
      <w:pPr>
        <w:spacing w:line="276" w:lineRule="auto"/>
        <w:ind w:firstLine="720"/>
        <w:jc w:val="both"/>
      </w:pPr>
      <w:r w:rsidRPr="00920C79">
        <w:rPr>
          <w:lang w:val="sr-Cyrl-CS"/>
        </w:rPr>
        <w:t>-л</w:t>
      </w:r>
      <w:r w:rsidRPr="00920C79">
        <w:t>итерарна секција ће своје радове излагати на паноима школе током целе године, учеств</w:t>
      </w:r>
      <w:r w:rsidR="004239C2" w:rsidRPr="00920C79">
        <w:t>оваће на такмичењима и смотрама;</w:t>
      </w:r>
    </w:p>
    <w:p w:rsidR="00201EAB" w:rsidRPr="00920C79" w:rsidRDefault="004239C2" w:rsidP="005B4A72">
      <w:pPr>
        <w:spacing w:line="276" w:lineRule="auto"/>
        <w:jc w:val="both"/>
      </w:pPr>
      <w:r w:rsidRPr="00920C79">
        <w:rPr>
          <w:lang w:val="sr-Cyrl-CS"/>
        </w:rPr>
        <w:tab/>
      </w:r>
      <w:r w:rsidR="00201EAB" w:rsidRPr="00920C79">
        <w:rPr>
          <w:lang w:val="sr-Cyrl-CS"/>
        </w:rPr>
        <w:t>-р</w:t>
      </w:r>
      <w:r w:rsidR="00201EAB" w:rsidRPr="00920C79">
        <w:t>ецитаторска секција учествоваће на свим приредбама и манифестацијама које организује школа: пријем првака, Дан Светог Саве, приликом  прославе Дана школе</w:t>
      </w:r>
      <w:r w:rsidRPr="00920C79">
        <w:t>;</w:t>
      </w:r>
    </w:p>
    <w:p w:rsidR="00201EAB" w:rsidRPr="00920C79" w:rsidRDefault="004239C2" w:rsidP="005B4A72">
      <w:pPr>
        <w:spacing w:line="276" w:lineRule="auto"/>
        <w:jc w:val="both"/>
      </w:pPr>
      <w:r w:rsidRPr="00920C79">
        <w:rPr>
          <w:lang w:val="sr-Cyrl-CS"/>
        </w:rPr>
        <w:tab/>
      </w:r>
      <w:r w:rsidR="00201EAB" w:rsidRPr="00920C79">
        <w:rPr>
          <w:lang w:val="sr-Cyrl-CS"/>
        </w:rPr>
        <w:t>-ф</w:t>
      </w:r>
      <w:r w:rsidR="00201EAB" w:rsidRPr="00920C79">
        <w:t>олклорна секција ради у оквиру две групе, једна је за усзраст од 1. до 4. разреда</w:t>
      </w:r>
      <w:r w:rsidR="00201EAB" w:rsidRPr="00920C79">
        <w:rPr>
          <w:lang w:val="sr-Cyrl-CS"/>
        </w:rPr>
        <w:t>,</w:t>
      </w:r>
      <w:r w:rsidR="00201EAB" w:rsidRPr="00920C79">
        <w:t xml:space="preserve"> а друга за узраст од 5.  до 8. </w:t>
      </w:r>
      <w:r w:rsidRPr="00920C79">
        <w:t>р</w:t>
      </w:r>
      <w:r w:rsidR="00201EAB" w:rsidRPr="00920C79">
        <w:t>азреда</w:t>
      </w:r>
      <w:r w:rsidRPr="00920C79">
        <w:t>;</w:t>
      </w:r>
    </w:p>
    <w:p w:rsidR="00201EAB" w:rsidRPr="00920C79" w:rsidRDefault="004239C2" w:rsidP="005B4A72">
      <w:pPr>
        <w:spacing w:line="276" w:lineRule="auto"/>
        <w:jc w:val="both"/>
      </w:pPr>
      <w:r w:rsidRPr="00920C79">
        <w:rPr>
          <w:lang w:val="sr-Cyrl-CS"/>
        </w:rPr>
        <w:tab/>
      </w:r>
      <w:r w:rsidR="00201EAB" w:rsidRPr="00920C79">
        <w:rPr>
          <w:lang w:val="sr-Cyrl-CS"/>
        </w:rPr>
        <w:t>-д</w:t>
      </w:r>
      <w:r w:rsidR="00201EAB" w:rsidRPr="00920C79">
        <w:t>рамска секција радиће у оквиру одељења  разредне и предметне наставе</w:t>
      </w:r>
      <w:r w:rsidR="00201EAB" w:rsidRPr="00920C79">
        <w:rPr>
          <w:lang w:val="sr-Cyrl-CS"/>
        </w:rPr>
        <w:t>,</w:t>
      </w:r>
      <w:r w:rsidR="00201EAB" w:rsidRPr="00920C79">
        <w:t xml:space="preserve"> а свој рад приказаће у оквиру школск</w:t>
      </w:r>
      <w:r w:rsidR="00201EAB" w:rsidRPr="00920C79">
        <w:rPr>
          <w:lang w:val="sr-Cyrl-CS"/>
        </w:rPr>
        <w:t>ихманифестација</w:t>
      </w:r>
      <w:r w:rsidRPr="00920C79">
        <w:rPr>
          <w:lang w:val="sr-Cyrl-CS"/>
        </w:rPr>
        <w:t>;</w:t>
      </w:r>
    </w:p>
    <w:p w:rsidR="00201EAB" w:rsidRPr="00920C79" w:rsidRDefault="004239C2" w:rsidP="005B4A72">
      <w:pPr>
        <w:spacing w:line="276" w:lineRule="auto"/>
        <w:jc w:val="both"/>
        <w:rPr>
          <w:lang w:val="sr-Cyrl-CS"/>
        </w:rPr>
      </w:pPr>
      <w:r w:rsidRPr="00920C79">
        <w:rPr>
          <w:lang w:val="sr-Cyrl-CS"/>
        </w:rPr>
        <w:tab/>
      </w:r>
      <w:r w:rsidR="00201EAB" w:rsidRPr="00920C79">
        <w:rPr>
          <w:lang w:val="sr-Cyrl-CS"/>
        </w:rPr>
        <w:t xml:space="preserve"> -с</w:t>
      </w:r>
      <w:r w:rsidR="00201EAB" w:rsidRPr="00920C79">
        <w:t>екција ликовне културе, такође ће своје радове излагати по школским витринама и паноима</w:t>
      </w:r>
      <w:r w:rsidR="00201EAB" w:rsidRPr="00920C79">
        <w:rPr>
          <w:lang w:val="sr-Cyrl-CS"/>
        </w:rPr>
        <w:t>,</w:t>
      </w:r>
      <w:r w:rsidR="00201EAB" w:rsidRPr="00920C79">
        <w:t xml:space="preserve"> а учествоваће и на изложбама у оквиру: Дечије недеље, Новогодишњих празника, Светог Саве, 8.марта, Дана школе. Радови ученика учествоваће на свим ликовним конкурсима</w:t>
      </w:r>
      <w:r w:rsidR="00201EAB" w:rsidRPr="00920C79">
        <w:rPr>
          <w:lang w:val="sr-Cyrl-CS"/>
        </w:rPr>
        <w:t>.</w:t>
      </w:r>
    </w:p>
    <w:p w:rsidR="00201EAB" w:rsidRPr="00920C79" w:rsidRDefault="00201EAB" w:rsidP="005B4A72">
      <w:pPr>
        <w:spacing w:line="276" w:lineRule="auto"/>
        <w:jc w:val="both"/>
        <w:rPr>
          <w:lang w:val="sr-Latn-CS"/>
        </w:rPr>
      </w:pPr>
    </w:p>
    <w:p w:rsidR="00201EAB" w:rsidRPr="00920C79" w:rsidRDefault="00201EAB" w:rsidP="005B4A72">
      <w:pPr>
        <w:spacing w:line="276" w:lineRule="auto"/>
        <w:ind w:firstLine="720"/>
        <w:jc w:val="both"/>
        <w:rPr>
          <w:lang w:val="sr-Cyrl-CS"/>
        </w:rPr>
      </w:pPr>
      <w:r w:rsidRPr="00920C79">
        <w:t>Техничко и радно-производне секције:</w:t>
      </w:r>
    </w:p>
    <w:p w:rsidR="00201EAB" w:rsidRPr="00920C79" w:rsidRDefault="00201EAB" w:rsidP="005B4A72">
      <w:pPr>
        <w:spacing w:line="276" w:lineRule="auto"/>
        <w:jc w:val="both"/>
        <w:rPr>
          <w:lang w:val="sr-Latn-CS"/>
        </w:rPr>
      </w:pPr>
      <w:r w:rsidRPr="00920C79">
        <w:rPr>
          <w:lang w:val="sr-Cyrl-CS"/>
        </w:rPr>
        <w:t>Саобраћајна секција учествоваће на школским такмичењима и општинском такмичењу “Шта знаш о саобраћају”</w:t>
      </w:r>
      <w:r w:rsidRPr="00920C79">
        <w:rPr>
          <w:lang w:val="sr-Latn-CS"/>
        </w:rPr>
        <w:t>.</w:t>
      </w:r>
    </w:p>
    <w:p w:rsidR="00201EAB" w:rsidRPr="00920C79" w:rsidRDefault="00201EAB" w:rsidP="005B4A72">
      <w:pPr>
        <w:spacing w:line="276" w:lineRule="auto"/>
        <w:jc w:val="both"/>
        <w:rPr>
          <w:lang w:val="sr-Latn-CS"/>
        </w:rPr>
      </w:pPr>
      <w:r w:rsidRPr="00920C79">
        <w:rPr>
          <w:lang w:val="sr-Cyrl-CS"/>
        </w:rPr>
        <w:t>Млади техничари излагаће своје радове у школским витринама током целе школске године</w:t>
      </w:r>
      <w:r w:rsidRPr="00920C79">
        <w:rPr>
          <w:lang w:val="sr-Latn-CS"/>
        </w:rPr>
        <w:t>.</w:t>
      </w:r>
    </w:p>
    <w:p w:rsidR="00201EAB" w:rsidRPr="00920C79" w:rsidRDefault="00201EAB" w:rsidP="005B4A72">
      <w:pPr>
        <w:spacing w:line="276" w:lineRule="auto"/>
        <w:jc w:val="both"/>
        <w:rPr>
          <w:lang w:val="sr-Cyrl-CS"/>
        </w:rPr>
      </w:pPr>
    </w:p>
    <w:p w:rsidR="00201EAB" w:rsidRPr="00920C79" w:rsidRDefault="00201EAB" w:rsidP="005B4A72">
      <w:pPr>
        <w:spacing w:line="276" w:lineRule="auto"/>
        <w:ind w:firstLine="720"/>
        <w:jc w:val="both"/>
        <w:rPr>
          <w:lang w:val="sr-Latn-CS"/>
        </w:rPr>
      </w:pPr>
      <w:r w:rsidRPr="00920C79">
        <w:rPr>
          <w:lang w:val="sr-Cyrl-CS"/>
        </w:rPr>
        <w:t>Спортске секције:</w:t>
      </w:r>
    </w:p>
    <w:p w:rsidR="005A3FDC" w:rsidRPr="00920C79" w:rsidRDefault="00201EAB" w:rsidP="005B4A72">
      <w:pPr>
        <w:spacing w:line="276" w:lineRule="auto"/>
        <w:jc w:val="both"/>
        <w:rPr>
          <w:lang w:val="sr-Cyrl-CS"/>
        </w:rPr>
      </w:pPr>
      <w:r w:rsidRPr="00920C79">
        <w:rPr>
          <w:lang w:val="sr-Cyrl-CS"/>
        </w:rPr>
        <w:t>Учествовање ученика на кросу  РТС-а</w:t>
      </w:r>
      <w:r w:rsidRPr="00920C79">
        <w:rPr>
          <w:lang w:val="sr-Latn-CS"/>
        </w:rPr>
        <w:t>.</w:t>
      </w:r>
    </w:p>
    <w:p w:rsidR="00BC239E" w:rsidRPr="00920C79" w:rsidRDefault="00BC239E" w:rsidP="005B4A72">
      <w:pPr>
        <w:pStyle w:val="Teloteksta"/>
        <w:spacing w:line="276" w:lineRule="auto"/>
        <w:rPr>
          <w:b/>
          <w:lang w:val="sr-Cyrl-CS"/>
        </w:rPr>
      </w:pPr>
    </w:p>
    <w:p w:rsidR="00E220BF" w:rsidRDefault="00E220BF" w:rsidP="005B4A72">
      <w:pPr>
        <w:pStyle w:val="Teloteksta"/>
        <w:spacing w:line="276" w:lineRule="auto"/>
        <w:rPr>
          <w:b/>
          <w:lang w:val="sr-Cyrl-CS"/>
        </w:rPr>
      </w:pPr>
    </w:p>
    <w:p w:rsidR="00596747" w:rsidRPr="00920C79" w:rsidRDefault="00596747" w:rsidP="005B4A72">
      <w:pPr>
        <w:pStyle w:val="Teloteksta"/>
        <w:spacing w:line="276" w:lineRule="auto"/>
        <w:rPr>
          <w:b/>
          <w:lang w:val="sr-Cyrl-CS"/>
        </w:rPr>
      </w:pPr>
    </w:p>
    <w:p w:rsidR="005A3FDC" w:rsidRPr="00920C79" w:rsidRDefault="005A3FDC" w:rsidP="005B4A72">
      <w:pPr>
        <w:pStyle w:val="Teloteksta"/>
        <w:spacing w:line="276" w:lineRule="auto"/>
        <w:ind w:firstLine="360"/>
        <w:rPr>
          <w:b/>
          <w:lang w:val="sr-Cyrl-CS"/>
        </w:rPr>
      </w:pPr>
      <w:r w:rsidRPr="00920C79">
        <w:rPr>
          <w:b/>
        </w:rPr>
        <w:lastRenderedPageBreak/>
        <w:t>Спортске активности</w:t>
      </w:r>
    </w:p>
    <w:p w:rsidR="005A3FDC" w:rsidRPr="00920C79" w:rsidRDefault="005A3FDC" w:rsidP="005B4A72">
      <w:pPr>
        <w:pStyle w:val="Teloteksta"/>
        <w:spacing w:line="276" w:lineRule="auto"/>
        <w:ind w:firstLine="720"/>
        <w:jc w:val="both"/>
        <w:rPr>
          <w:lang w:val="sr-Cyrl-CS"/>
        </w:rPr>
      </w:pPr>
      <w:r w:rsidRPr="00920C79">
        <w:t>Ове активности се организују са ученицима од 4.до 8. разреда. Реализација часова ових активности обављаће се на следеће начине:</w:t>
      </w:r>
    </w:p>
    <w:p w:rsidR="005A3FDC" w:rsidRPr="00920C79" w:rsidRDefault="005A3FDC" w:rsidP="005B4A72">
      <w:pPr>
        <w:pStyle w:val="Teloteksta"/>
        <w:numPr>
          <w:ilvl w:val="0"/>
          <w:numId w:val="10"/>
        </w:numPr>
        <w:tabs>
          <w:tab w:val="clear" w:pos="360"/>
          <w:tab w:val="num" w:pos="1080"/>
        </w:tabs>
        <w:spacing w:after="0" w:line="276" w:lineRule="auto"/>
        <w:ind w:left="1080"/>
        <w:jc w:val="both"/>
      </w:pPr>
      <w:r w:rsidRPr="00920C79">
        <w:t>Пре почетка наставе,</w:t>
      </w:r>
    </w:p>
    <w:p w:rsidR="005A3FDC" w:rsidRPr="00920C79" w:rsidRDefault="005A3FDC" w:rsidP="005B4A72">
      <w:pPr>
        <w:pStyle w:val="Teloteksta"/>
        <w:numPr>
          <w:ilvl w:val="0"/>
          <w:numId w:val="10"/>
        </w:numPr>
        <w:tabs>
          <w:tab w:val="clear" w:pos="360"/>
          <w:tab w:val="num" w:pos="1080"/>
        </w:tabs>
        <w:spacing w:after="0" w:line="276" w:lineRule="auto"/>
        <w:ind w:left="1080"/>
        <w:jc w:val="both"/>
      </w:pPr>
      <w:r w:rsidRPr="00920C79">
        <w:t xml:space="preserve">По завршетку наставе </w:t>
      </w:r>
    </w:p>
    <w:p w:rsidR="005A3FDC" w:rsidRPr="00920C79" w:rsidRDefault="005E1CF9" w:rsidP="005B4A72">
      <w:pPr>
        <w:pStyle w:val="Teloteksta"/>
        <w:numPr>
          <w:ilvl w:val="0"/>
          <w:numId w:val="10"/>
        </w:numPr>
        <w:tabs>
          <w:tab w:val="clear" w:pos="360"/>
          <w:tab w:val="num" w:pos="1080"/>
        </w:tabs>
        <w:spacing w:after="0" w:line="276" w:lineRule="auto"/>
        <w:ind w:left="1080"/>
        <w:jc w:val="both"/>
      </w:pPr>
      <w:r w:rsidRPr="00920C79">
        <w:t>У склопу редовне настве</w:t>
      </w:r>
    </w:p>
    <w:p w:rsidR="005A3FDC" w:rsidRPr="00920C79" w:rsidRDefault="005A3FDC" w:rsidP="005B4A72">
      <w:pPr>
        <w:pStyle w:val="Teloteksta"/>
        <w:spacing w:line="276" w:lineRule="auto"/>
        <w:ind w:firstLine="720"/>
        <w:jc w:val="both"/>
      </w:pPr>
      <w:r w:rsidRPr="00920C79">
        <w:t>Како се кроз ове облике рада доприноси остваривању плана и програма и циљева основног образовања и васпитања, посебно на подизању физичке култу</w:t>
      </w:r>
      <w:r w:rsidR="005E1CF9" w:rsidRPr="00920C79">
        <w:t>ре ученика, планира се сладеће:</w:t>
      </w:r>
    </w:p>
    <w:p w:rsidR="005A3FDC" w:rsidRPr="00920C79" w:rsidRDefault="005A3FDC" w:rsidP="005B4A72">
      <w:pPr>
        <w:pStyle w:val="Teloteksta"/>
        <w:numPr>
          <w:ilvl w:val="0"/>
          <w:numId w:val="11"/>
        </w:numPr>
        <w:tabs>
          <w:tab w:val="clear" w:pos="360"/>
          <w:tab w:val="num" w:pos="1080"/>
        </w:tabs>
        <w:spacing w:after="0" w:line="276" w:lineRule="auto"/>
        <w:ind w:left="1080"/>
        <w:jc w:val="both"/>
      </w:pPr>
      <w:r w:rsidRPr="00920C79">
        <w:t>Одре</w:t>
      </w:r>
      <w:r w:rsidRPr="00920C79">
        <w:rPr>
          <w:lang w:val="sr-Cyrl-CS"/>
        </w:rPr>
        <w:t>ђ</w:t>
      </w:r>
      <w:r w:rsidRPr="00920C79">
        <w:t>ивање интереса ученика и њихово опредељење,</w:t>
      </w:r>
    </w:p>
    <w:p w:rsidR="005A3FDC" w:rsidRPr="00920C79" w:rsidRDefault="005A3FDC" w:rsidP="005B4A72">
      <w:pPr>
        <w:pStyle w:val="Teloteksta"/>
        <w:numPr>
          <w:ilvl w:val="0"/>
          <w:numId w:val="11"/>
        </w:numPr>
        <w:tabs>
          <w:tab w:val="clear" w:pos="360"/>
          <w:tab w:val="num" w:pos="1080"/>
        </w:tabs>
        <w:spacing w:after="0" w:line="276" w:lineRule="auto"/>
        <w:ind w:left="1080"/>
        <w:jc w:val="both"/>
      </w:pPr>
      <w:r w:rsidRPr="00920C79">
        <w:t>Утврђивање броја група и њихово формирање,</w:t>
      </w:r>
    </w:p>
    <w:p w:rsidR="005A3FDC" w:rsidRPr="00920C79" w:rsidRDefault="005A3FDC" w:rsidP="005B4A72">
      <w:pPr>
        <w:pStyle w:val="Teloteksta"/>
        <w:numPr>
          <w:ilvl w:val="0"/>
          <w:numId w:val="11"/>
        </w:numPr>
        <w:tabs>
          <w:tab w:val="clear" w:pos="360"/>
          <w:tab w:val="num" w:pos="1080"/>
        </w:tabs>
        <w:spacing w:after="0" w:line="276" w:lineRule="auto"/>
        <w:ind w:left="1080"/>
        <w:jc w:val="both"/>
      </w:pPr>
      <w:r w:rsidRPr="00920C79">
        <w:t>Планирање и утврђивање садржаја рада за сваку групу,</w:t>
      </w:r>
    </w:p>
    <w:p w:rsidR="005A3FDC" w:rsidRPr="00920C79" w:rsidRDefault="005A3FDC" w:rsidP="005B4A72">
      <w:pPr>
        <w:pStyle w:val="Teloteksta"/>
        <w:numPr>
          <w:ilvl w:val="0"/>
          <w:numId w:val="11"/>
        </w:numPr>
        <w:tabs>
          <w:tab w:val="clear" w:pos="360"/>
          <w:tab w:val="num" w:pos="1080"/>
        </w:tabs>
        <w:spacing w:after="0" w:line="276" w:lineRule="auto"/>
        <w:ind w:left="1080"/>
        <w:jc w:val="both"/>
      </w:pPr>
      <w:r w:rsidRPr="00920C79">
        <w:t>Стварање услова за унапређивање здравља ученика.</w:t>
      </w:r>
    </w:p>
    <w:p w:rsidR="00444D64" w:rsidRPr="00920C79" w:rsidRDefault="00444D64" w:rsidP="005B4A72">
      <w:pPr>
        <w:spacing w:line="276" w:lineRule="auto"/>
        <w:rPr>
          <w:lang w:val="sr-Cyrl-CS"/>
        </w:rPr>
      </w:pPr>
    </w:p>
    <w:p w:rsidR="005A3FDC" w:rsidRPr="00920C79" w:rsidRDefault="005A3FDC" w:rsidP="005B4A72">
      <w:pPr>
        <w:spacing w:line="276" w:lineRule="auto"/>
        <w:rPr>
          <w:b/>
        </w:rPr>
      </w:pPr>
      <w:r w:rsidRPr="00920C79">
        <w:rPr>
          <w:b/>
        </w:rPr>
        <w:t>Друштвене и слободне активности ученика</w:t>
      </w:r>
    </w:p>
    <w:p w:rsidR="005A3FDC" w:rsidRPr="00920C79" w:rsidRDefault="005A3FDC" w:rsidP="005B4A72">
      <w:pPr>
        <w:spacing w:line="276" w:lineRule="auto"/>
      </w:pPr>
    </w:p>
    <w:p w:rsidR="005A3FDC" w:rsidRPr="00920C79" w:rsidRDefault="005A3FDC" w:rsidP="005B4A72">
      <w:pPr>
        <w:spacing w:line="276" w:lineRule="auto"/>
        <w:jc w:val="both"/>
      </w:pPr>
      <w:r w:rsidRPr="00920C79">
        <w:tab/>
        <w:t>Слободне активности ученика су организовани облици образовно-васпитног рада који се ост</w:t>
      </w:r>
      <w:r w:rsidR="005E1CF9" w:rsidRPr="00920C79">
        <w:t>варују у следећим категоријама:</w:t>
      </w:r>
    </w:p>
    <w:p w:rsidR="005E1CF9" w:rsidRPr="00920C79" w:rsidRDefault="005E1CF9" w:rsidP="005B4A72">
      <w:pPr>
        <w:spacing w:line="276" w:lineRule="auto"/>
        <w:jc w:val="both"/>
      </w:pPr>
    </w:p>
    <w:p w:rsidR="005A3FDC" w:rsidRPr="00920C79" w:rsidRDefault="005A3FDC" w:rsidP="005B4A72">
      <w:pPr>
        <w:spacing w:line="276" w:lineRule="auto"/>
        <w:jc w:val="both"/>
      </w:pPr>
      <w:r w:rsidRPr="00920C79">
        <w:rPr>
          <w:lang w:val="sr-Cyrl-CS"/>
        </w:rPr>
        <w:t>-</w:t>
      </w:r>
      <w:r w:rsidRPr="00920C79">
        <w:t>предметно-научно-истраживачке,</w:t>
      </w:r>
    </w:p>
    <w:p w:rsidR="005A3FDC" w:rsidRPr="00920C79" w:rsidRDefault="005A3FDC" w:rsidP="005B4A72">
      <w:pPr>
        <w:spacing w:line="276" w:lineRule="auto"/>
        <w:jc w:val="both"/>
      </w:pPr>
      <w:r w:rsidRPr="00920C79">
        <w:rPr>
          <w:lang w:val="sr-Cyrl-CS"/>
        </w:rPr>
        <w:t>-</w:t>
      </w:r>
      <w:r w:rsidRPr="00920C79">
        <w:t>културно-уметничке,</w:t>
      </w:r>
    </w:p>
    <w:p w:rsidR="005A3FDC" w:rsidRPr="00920C79" w:rsidRDefault="005A3FDC" w:rsidP="005B4A72">
      <w:pPr>
        <w:spacing w:line="276" w:lineRule="auto"/>
        <w:jc w:val="both"/>
      </w:pPr>
      <w:r w:rsidRPr="00920C79">
        <w:rPr>
          <w:lang w:val="sr-Cyrl-CS"/>
        </w:rPr>
        <w:t>-</w:t>
      </w:r>
      <w:r w:rsidRPr="00920C79">
        <w:t>техничко и радно производне,</w:t>
      </w:r>
    </w:p>
    <w:p w:rsidR="005A3FDC" w:rsidRPr="00920C79" w:rsidRDefault="005A3FDC" w:rsidP="005B4A72">
      <w:pPr>
        <w:spacing w:line="276" w:lineRule="auto"/>
        <w:jc w:val="both"/>
      </w:pPr>
      <w:r w:rsidRPr="00920C79">
        <w:rPr>
          <w:lang w:val="sr-Cyrl-CS"/>
        </w:rPr>
        <w:t>-</w:t>
      </w:r>
      <w:r w:rsidRPr="00920C79">
        <w:t>спортско-рекреативне,</w:t>
      </w:r>
    </w:p>
    <w:p w:rsidR="005A3FDC" w:rsidRPr="00920C79" w:rsidRDefault="005A3FDC" w:rsidP="005B4A72">
      <w:pPr>
        <w:spacing w:line="276" w:lineRule="auto"/>
        <w:jc w:val="both"/>
        <w:rPr>
          <w:lang w:val="sr-Cyrl-CS"/>
        </w:rPr>
      </w:pPr>
    </w:p>
    <w:p w:rsidR="005A3FDC" w:rsidRDefault="005A3FDC" w:rsidP="005B4A72">
      <w:pPr>
        <w:spacing w:line="276" w:lineRule="auto"/>
        <w:jc w:val="both"/>
        <w:rPr>
          <w:lang w:val="sr-Cyrl-CS"/>
        </w:rPr>
      </w:pPr>
      <w:r w:rsidRPr="00920C79">
        <w:rPr>
          <w:lang w:val="sr-Cyrl-CS"/>
        </w:rPr>
        <w:t>Слободн</w:t>
      </w:r>
      <w:r w:rsidR="005E1CF9" w:rsidRPr="00920C79">
        <w:rPr>
          <w:lang w:val="sr-Cyrl-CS"/>
        </w:rPr>
        <w:t>е активности-задужени наставник</w:t>
      </w:r>
    </w:p>
    <w:p w:rsidR="00596747" w:rsidRPr="00920C79" w:rsidRDefault="00596747" w:rsidP="005B4A72">
      <w:pPr>
        <w:spacing w:line="276" w:lineRule="auto"/>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617"/>
      </w:tblGrid>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СЛОБОДНА    АКТИВНОСТ</w:t>
            </w:r>
          </w:p>
        </w:tc>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ЗАДУЖЕНИ  НАСТАВНИК</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Слободне активности у првом циклусу образовања (рецитаторска, драмска, фолклорна секција)</w:t>
            </w:r>
          </w:p>
        </w:tc>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Сви учитељи</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Рецитаторске секција</w:t>
            </w:r>
          </w:p>
        </w:tc>
        <w:tc>
          <w:tcPr>
            <w:tcW w:w="4617" w:type="dxa"/>
          </w:tcPr>
          <w:p w:rsidR="005A3FDC" w:rsidRPr="00920C79" w:rsidRDefault="00107D35" w:rsidP="005B4A72">
            <w:pPr>
              <w:spacing w:line="276" w:lineRule="auto"/>
              <w:jc w:val="both"/>
              <w:rPr>
                <w:sz w:val="22"/>
                <w:szCs w:val="22"/>
                <w:lang w:val="sr-Cyrl-CS"/>
              </w:rPr>
            </w:pPr>
            <w:r w:rsidRPr="00920C79">
              <w:rPr>
                <w:sz w:val="22"/>
                <w:szCs w:val="22"/>
                <w:lang w:val="sr-Cyrl-CS"/>
              </w:rPr>
              <w:t>Невана С. Јасић</w:t>
            </w:r>
            <w:r w:rsidR="00EF0B66">
              <w:rPr>
                <w:sz w:val="22"/>
                <w:szCs w:val="22"/>
                <w:lang w:val="sr-Cyrl-CS"/>
              </w:rPr>
              <w:t xml:space="preserve"> и Радојка Шукунда</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Драмска секција</w:t>
            </w:r>
          </w:p>
        </w:tc>
        <w:tc>
          <w:tcPr>
            <w:tcW w:w="4617" w:type="dxa"/>
          </w:tcPr>
          <w:p w:rsidR="005A3FDC" w:rsidRPr="00920C79" w:rsidRDefault="00107D35" w:rsidP="005B4A72">
            <w:pPr>
              <w:spacing w:line="276" w:lineRule="auto"/>
              <w:jc w:val="both"/>
              <w:rPr>
                <w:sz w:val="22"/>
                <w:szCs w:val="22"/>
                <w:lang w:val="sr-Cyrl-CS"/>
              </w:rPr>
            </w:pPr>
            <w:r w:rsidRPr="00920C79">
              <w:rPr>
                <w:sz w:val="22"/>
                <w:szCs w:val="22"/>
                <w:lang w:val="sr-Cyrl-CS"/>
              </w:rPr>
              <w:t xml:space="preserve">Невана С. Јасић </w:t>
            </w:r>
            <w:r w:rsidR="005A3FDC" w:rsidRPr="00920C79">
              <w:rPr>
                <w:sz w:val="22"/>
                <w:szCs w:val="22"/>
                <w:lang w:val="sr-Cyrl-CS"/>
              </w:rPr>
              <w:t xml:space="preserve">и </w:t>
            </w:r>
            <w:r w:rsidR="00EF0B66">
              <w:rPr>
                <w:sz w:val="22"/>
                <w:szCs w:val="22"/>
                <w:lang w:val="sr-Cyrl-CS"/>
              </w:rPr>
              <w:t>Данијела Вукашиновић</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Литерарна секција</w:t>
            </w:r>
          </w:p>
        </w:tc>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Радојка Шукунда</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Ликовна секција</w:t>
            </w:r>
          </w:p>
        </w:tc>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Нелија Радовановић</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Фолклорна секција</w:t>
            </w:r>
          </w:p>
        </w:tc>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Сузана Перић</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Хор и оркестар</w:t>
            </w:r>
          </w:p>
        </w:tc>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Далибор Рајковић</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Млади математичари</w:t>
            </w:r>
          </w:p>
        </w:tc>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Лела Томић</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Млади физичари</w:t>
            </w:r>
          </w:p>
        </w:tc>
        <w:tc>
          <w:tcPr>
            <w:tcW w:w="4617" w:type="dxa"/>
          </w:tcPr>
          <w:p w:rsidR="005A3FDC" w:rsidRPr="00920C79" w:rsidRDefault="0047216A" w:rsidP="005B4A72">
            <w:pPr>
              <w:spacing w:line="276" w:lineRule="auto"/>
              <w:jc w:val="both"/>
              <w:rPr>
                <w:sz w:val="22"/>
                <w:szCs w:val="22"/>
                <w:lang w:val="sr-Cyrl-CS"/>
              </w:rPr>
            </w:pPr>
            <w:r w:rsidRPr="00920C79">
              <w:rPr>
                <w:sz w:val="22"/>
                <w:szCs w:val="22"/>
                <w:lang w:val="sr-Cyrl-CS"/>
              </w:rPr>
              <w:t xml:space="preserve">Јелена Добричић </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Млади техничари</w:t>
            </w:r>
          </w:p>
        </w:tc>
        <w:tc>
          <w:tcPr>
            <w:tcW w:w="4617" w:type="dxa"/>
          </w:tcPr>
          <w:p w:rsidR="005A3FDC" w:rsidRPr="00920C79" w:rsidRDefault="0047216A" w:rsidP="005B4A72">
            <w:pPr>
              <w:spacing w:line="276" w:lineRule="auto"/>
              <w:jc w:val="both"/>
              <w:rPr>
                <w:sz w:val="22"/>
                <w:szCs w:val="22"/>
                <w:lang w:val="sr-Cyrl-CS"/>
              </w:rPr>
            </w:pPr>
            <w:r w:rsidRPr="00920C79">
              <w:rPr>
                <w:sz w:val="22"/>
                <w:szCs w:val="22"/>
                <w:lang w:val="sr-Cyrl-CS"/>
              </w:rPr>
              <w:t>Богичевић Будимир</w:t>
            </w:r>
            <w:r w:rsidR="00EF0B66">
              <w:rPr>
                <w:sz w:val="22"/>
                <w:szCs w:val="22"/>
                <w:lang w:val="sr-Cyrl-CS"/>
              </w:rPr>
              <w:t>, Новица Ћорлука</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Биолошка секција</w:t>
            </w:r>
          </w:p>
        </w:tc>
        <w:tc>
          <w:tcPr>
            <w:tcW w:w="4617" w:type="dxa"/>
          </w:tcPr>
          <w:p w:rsidR="005A3FDC" w:rsidRPr="00920C79" w:rsidRDefault="00EF0B66" w:rsidP="005B4A72">
            <w:pPr>
              <w:spacing w:line="276" w:lineRule="auto"/>
              <w:jc w:val="both"/>
              <w:rPr>
                <w:sz w:val="22"/>
                <w:szCs w:val="22"/>
                <w:lang w:val="sr-Cyrl-CS"/>
              </w:rPr>
            </w:pPr>
            <w:r>
              <w:rPr>
                <w:sz w:val="22"/>
                <w:szCs w:val="22"/>
                <w:lang w:val="sr-Cyrl-CS"/>
              </w:rPr>
              <w:t>Новица Ћорлука,</w:t>
            </w:r>
            <w:r w:rsidR="0047216A" w:rsidRPr="00920C79">
              <w:rPr>
                <w:sz w:val="22"/>
                <w:szCs w:val="22"/>
                <w:lang w:val="sr-Cyrl-CS"/>
              </w:rPr>
              <w:t xml:space="preserve"> Јелена Бунчић</w:t>
            </w:r>
            <w:r>
              <w:rPr>
                <w:sz w:val="22"/>
                <w:szCs w:val="22"/>
                <w:lang w:val="sr-Cyrl-CS"/>
              </w:rPr>
              <w:t xml:space="preserve"> и Пантић Далиборка</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lastRenderedPageBreak/>
              <w:t>Млади хемичари</w:t>
            </w:r>
          </w:p>
        </w:tc>
        <w:tc>
          <w:tcPr>
            <w:tcW w:w="4617" w:type="dxa"/>
          </w:tcPr>
          <w:p w:rsidR="005A3FDC" w:rsidRPr="00920C79" w:rsidRDefault="0047216A" w:rsidP="005B4A72">
            <w:pPr>
              <w:spacing w:line="276" w:lineRule="auto"/>
              <w:jc w:val="both"/>
              <w:rPr>
                <w:sz w:val="22"/>
                <w:szCs w:val="22"/>
                <w:lang w:val="sr-Cyrl-CS"/>
              </w:rPr>
            </w:pPr>
            <w:r w:rsidRPr="00920C79">
              <w:rPr>
                <w:sz w:val="22"/>
                <w:szCs w:val="22"/>
                <w:lang w:val="sr-Cyrl-CS"/>
              </w:rPr>
              <w:t>Зорица Дашић</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Спор</w:t>
            </w:r>
            <w:r w:rsidR="003C4B6D" w:rsidRPr="00920C79">
              <w:rPr>
                <w:sz w:val="22"/>
                <w:szCs w:val="22"/>
                <w:lang w:val="sr-Cyrl-CS"/>
              </w:rPr>
              <w:t>т</w:t>
            </w:r>
            <w:r w:rsidRPr="00920C79">
              <w:rPr>
                <w:sz w:val="22"/>
                <w:szCs w:val="22"/>
                <w:lang w:val="sr-Cyrl-CS"/>
              </w:rPr>
              <w:t>ска секција</w:t>
            </w:r>
          </w:p>
        </w:tc>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Ален Ђорђевић и Вукадин Милић</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Млади историчари</w:t>
            </w:r>
          </w:p>
        </w:tc>
        <w:tc>
          <w:tcPr>
            <w:tcW w:w="4617" w:type="dxa"/>
          </w:tcPr>
          <w:p w:rsidR="005A3FDC" w:rsidRPr="00920C79" w:rsidRDefault="00523B8A" w:rsidP="005B4A72">
            <w:pPr>
              <w:spacing w:line="276" w:lineRule="auto"/>
              <w:jc w:val="both"/>
              <w:rPr>
                <w:sz w:val="22"/>
                <w:szCs w:val="22"/>
                <w:lang w:val="sr-Cyrl-CS"/>
              </w:rPr>
            </w:pPr>
            <w:r>
              <w:rPr>
                <w:sz w:val="22"/>
                <w:szCs w:val="22"/>
                <w:lang w:val="sr-Cyrl-CS"/>
              </w:rPr>
              <w:t xml:space="preserve">Гордана </w:t>
            </w:r>
            <w:r w:rsidR="00EF0B66">
              <w:rPr>
                <w:sz w:val="22"/>
                <w:szCs w:val="22"/>
                <w:lang w:val="sr-Cyrl-CS"/>
              </w:rPr>
              <w:t xml:space="preserve">Р. </w:t>
            </w:r>
            <w:r>
              <w:rPr>
                <w:sz w:val="22"/>
                <w:szCs w:val="22"/>
                <w:lang w:val="sr-Cyrl-CS"/>
              </w:rPr>
              <w:t>Стојковић</w:t>
            </w:r>
          </w:p>
        </w:tc>
      </w:tr>
      <w:tr w:rsidR="00633524" w:rsidRPr="00920C79">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Географска секција</w:t>
            </w:r>
          </w:p>
        </w:tc>
        <w:tc>
          <w:tcPr>
            <w:tcW w:w="4617" w:type="dxa"/>
          </w:tcPr>
          <w:p w:rsidR="005A3FDC" w:rsidRPr="00920C79" w:rsidRDefault="005A3FDC" w:rsidP="005B4A72">
            <w:pPr>
              <w:spacing w:line="276" w:lineRule="auto"/>
              <w:jc w:val="both"/>
              <w:rPr>
                <w:sz w:val="22"/>
                <w:szCs w:val="22"/>
                <w:lang w:val="sr-Cyrl-CS"/>
              </w:rPr>
            </w:pPr>
            <w:r w:rsidRPr="00920C79">
              <w:rPr>
                <w:sz w:val="22"/>
                <w:szCs w:val="22"/>
                <w:lang w:val="sr-Cyrl-CS"/>
              </w:rPr>
              <w:t>Александар Стојановић</w:t>
            </w:r>
          </w:p>
        </w:tc>
      </w:tr>
    </w:tbl>
    <w:p w:rsidR="003F268D" w:rsidRPr="00920C79" w:rsidRDefault="005A3FDC" w:rsidP="005B4A72">
      <w:pPr>
        <w:spacing w:line="276" w:lineRule="auto"/>
        <w:ind w:firstLine="720"/>
        <w:jc w:val="both"/>
      </w:pPr>
      <w:r w:rsidRPr="00920C79">
        <w:rPr>
          <w:lang w:val="sr-Cyrl-CS"/>
        </w:rPr>
        <w:t>Детаљан садржај рада наведених секција налази се у Школском програму.</w:t>
      </w:r>
    </w:p>
    <w:p w:rsidR="002D3AF3" w:rsidRPr="00920C79" w:rsidRDefault="002D3AF3" w:rsidP="005B4A72">
      <w:pPr>
        <w:spacing w:line="276" w:lineRule="auto"/>
        <w:ind w:firstLine="720"/>
        <w:jc w:val="both"/>
      </w:pPr>
    </w:p>
    <w:p w:rsidR="002D3AF3" w:rsidRPr="00920C79" w:rsidRDefault="002D3AF3" w:rsidP="005B4A72">
      <w:pPr>
        <w:spacing w:line="276" w:lineRule="auto"/>
        <w:ind w:firstLine="720"/>
        <w:jc w:val="both"/>
      </w:pPr>
    </w:p>
    <w:p w:rsidR="005944E5" w:rsidRPr="00920C79" w:rsidRDefault="007A02EF" w:rsidP="00596747">
      <w:pPr>
        <w:pStyle w:val="Bezrazmaka"/>
        <w:spacing w:line="276" w:lineRule="auto"/>
        <w:ind w:left="1135"/>
        <w:jc w:val="center"/>
        <w:rPr>
          <w:rFonts w:ascii="Times New Roman" w:hAnsi="Times New Roman"/>
          <w:b/>
          <w:sz w:val="28"/>
          <w:szCs w:val="28"/>
          <w:lang w:val="sr-Latn-CS"/>
        </w:rPr>
      </w:pPr>
      <w:r>
        <w:rPr>
          <w:rFonts w:ascii="Times New Roman" w:hAnsi="Times New Roman"/>
          <w:b/>
          <w:sz w:val="28"/>
          <w:szCs w:val="28"/>
        </w:rPr>
        <w:t xml:space="preserve">6.2. </w:t>
      </w:r>
      <w:r w:rsidR="005944E5" w:rsidRPr="00920C79">
        <w:rPr>
          <w:rFonts w:ascii="Times New Roman" w:hAnsi="Times New Roman"/>
          <w:b/>
          <w:sz w:val="28"/>
          <w:szCs w:val="28"/>
          <w:lang w:val="sr-Cyrl-CS"/>
        </w:rPr>
        <w:t>Додатни васпитно-образовни рад</w:t>
      </w:r>
    </w:p>
    <w:p w:rsidR="005A3FDC" w:rsidRPr="00920C79" w:rsidRDefault="005A3FDC" w:rsidP="005B4A72">
      <w:pPr>
        <w:pStyle w:val="Bezrazmaka"/>
        <w:spacing w:line="276" w:lineRule="auto"/>
        <w:jc w:val="both"/>
        <w:rPr>
          <w:rFonts w:ascii="Times New Roman" w:hAnsi="Times New Roman"/>
          <w:sz w:val="28"/>
          <w:szCs w:val="28"/>
          <w:lang w:val="sr-Cyrl-CS"/>
        </w:rPr>
      </w:pPr>
    </w:p>
    <w:p w:rsidR="005A3FDC" w:rsidRPr="00920C79" w:rsidRDefault="005A3FDC" w:rsidP="005B4A72">
      <w:pPr>
        <w:spacing w:line="276" w:lineRule="auto"/>
        <w:ind w:firstLine="720"/>
        <w:jc w:val="both"/>
      </w:pPr>
      <w:r w:rsidRPr="00920C79">
        <w:t>Циљ додатног рада са ученицима је да омогући обдареним ученицима да прошире своја зна</w:t>
      </w:r>
      <w:r w:rsidR="00BC239E" w:rsidRPr="00920C79">
        <w:t>ња и вештине, као и да подстакне</w:t>
      </w:r>
      <w:r w:rsidRPr="00920C79">
        <w:t xml:space="preserve"> ученике на самосталан рад, развој логичког, стваралачког и критичког мишљења и допринесе њиховом оспособљавању за њихово даље самообразовање.</w:t>
      </w:r>
    </w:p>
    <w:p w:rsidR="00444D64" w:rsidRPr="00920C79" w:rsidRDefault="005A3FDC" w:rsidP="005B4A72">
      <w:pPr>
        <w:spacing w:line="276" w:lineRule="auto"/>
        <w:ind w:firstLine="720"/>
        <w:jc w:val="both"/>
      </w:pPr>
      <w:r w:rsidRPr="00920C79">
        <w:t>Одељенски старешина, предметни наставник, одељенско веће и заједница ученика, могу пред</w:t>
      </w:r>
      <w:r w:rsidR="005E1CF9" w:rsidRPr="00920C79">
        <w:t xml:space="preserve">ложити ученике за додатни рад. </w:t>
      </w:r>
    </w:p>
    <w:p w:rsidR="002D3AF3" w:rsidRPr="00920C79" w:rsidRDefault="002D3AF3" w:rsidP="005B4A72">
      <w:pPr>
        <w:spacing w:line="276" w:lineRule="auto"/>
        <w:ind w:firstLine="720"/>
        <w:jc w:val="both"/>
      </w:pPr>
    </w:p>
    <w:p w:rsidR="001D2075" w:rsidRPr="00920C79" w:rsidRDefault="001D2075" w:rsidP="005B4A72">
      <w:pPr>
        <w:pStyle w:val="Bezrazmaka"/>
        <w:spacing w:line="276" w:lineRule="auto"/>
        <w:jc w:val="both"/>
        <w:rPr>
          <w:rFonts w:ascii="Times New Roman" w:hAnsi="Times New Roman"/>
          <w:color w:val="FF0000"/>
          <w:sz w:val="24"/>
          <w:szCs w:val="24"/>
          <w:lang w:val="sr-Cyrl-CS"/>
        </w:rPr>
      </w:pPr>
    </w:p>
    <w:p w:rsidR="005944E5" w:rsidRPr="00920C79" w:rsidRDefault="007A02EF" w:rsidP="00596747">
      <w:pPr>
        <w:pStyle w:val="Bezrazmaka"/>
        <w:spacing w:line="276" w:lineRule="auto"/>
        <w:jc w:val="center"/>
        <w:rPr>
          <w:rFonts w:ascii="Times New Roman" w:hAnsi="Times New Roman"/>
          <w:b/>
          <w:sz w:val="28"/>
          <w:szCs w:val="28"/>
          <w:lang w:val="sr-Latn-CS"/>
        </w:rPr>
      </w:pPr>
      <w:r>
        <w:rPr>
          <w:rFonts w:ascii="Times New Roman" w:hAnsi="Times New Roman"/>
          <w:b/>
          <w:sz w:val="28"/>
          <w:szCs w:val="28"/>
        </w:rPr>
        <w:t xml:space="preserve">6.3. </w:t>
      </w:r>
      <w:r w:rsidR="005944E5" w:rsidRPr="00920C79">
        <w:rPr>
          <w:rFonts w:ascii="Times New Roman" w:hAnsi="Times New Roman"/>
          <w:b/>
          <w:sz w:val="28"/>
          <w:szCs w:val="28"/>
          <w:lang w:val="sr-Cyrl-CS"/>
        </w:rPr>
        <w:t>Допунска настава</w:t>
      </w:r>
    </w:p>
    <w:p w:rsidR="005A3FDC" w:rsidRPr="00920C79" w:rsidRDefault="005A3FDC" w:rsidP="005B4A72">
      <w:pPr>
        <w:pStyle w:val="Bezrazmaka"/>
        <w:spacing w:line="276" w:lineRule="auto"/>
        <w:jc w:val="both"/>
        <w:rPr>
          <w:rFonts w:ascii="Times New Roman" w:hAnsi="Times New Roman"/>
          <w:sz w:val="24"/>
          <w:szCs w:val="24"/>
          <w:lang w:val="sr-Cyrl-CS"/>
        </w:rPr>
      </w:pPr>
    </w:p>
    <w:p w:rsidR="005A3FDC" w:rsidRPr="00920C79" w:rsidRDefault="005A3FDC" w:rsidP="005B4A72">
      <w:pPr>
        <w:spacing w:line="276" w:lineRule="auto"/>
        <w:ind w:firstLine="720"/>
        <w:jc w:val="both"/>
        <w:rPr>
          <w:lang w:val="sr-Cyrl-CS"/>
        </w:rPr>
      </w:pPr>
      <w:r w:rsidRPr="00920C79">
        <w:t>Допунска настава изводи се са ученицима, који из оправданих разлога заостају у савлађивању програмских садржаја из појединих предмета. Одељењско веће врши одабир ученика за допунску наставу на предлог предметног наставника, разредног старешине или педагошке службе. За наведене ученике биће урађен план прилагођавања у зависнсти од узрока тешкоћа у учењу на основу садржаја, метода или применом одређеног дидактичког материјала.</w:t>
      </w:r>
    </w:p>
    <w:p w:rsidR="005E1CF9" w:rsidRPr="00920C79" w:rsidRDefault="005E1CF9" w:rsidP="005B4A72">
      <w:pPr>
        <w:spacing w:line="276" w:lineRule="auto"/>
        <w:jc w:val="both"/>
        <w:rPr>
          <w:lang w:val="sr-Cyrl-CS"/>
        </w:rPr>
      </w:pPr>
    </w:p>
    <w:p w:rsidR="00D03856" w:rsidRDefault="00D03856" w:rsidP="00D76D8E">
      <w:pPr>
        <w:rPr>
          <w:b/>
          <w:sz w:val="32"/>
          <w:szCs w:val="32"/>
          <w:lang w:val="sr-Cyrl-CS"/>
        </w:rPr>
      </w:pPr>
    </w:p>
    <w:p w:rsidR="005A3FDC" w:rsidRPr="00596747" w:rsidRDefault="005A3FDC" w:rsidP="005A3FDC">
      <w:pPr>
        <w:jc w:val="center"/>
        <w:rPr>
          <w:b/>
          <w:szCs w:val="32"/>
          <w:lang w:val="sr-Cyrl-CS"/>
        </w:rPr>
      </w:pPr>
      <w:r w:rsidRPr="00596747">
        <w:rPr>
          <w:b/>
          <w:szCs w:val="32"/>
          <w:lang w:val="sr-Cyrl-CS"/>
        </w:rPr>
        <w:t>ДОПУНСКА И ДОДАТНА НАСТАВА-СЕКЦИЈЕ</w:t>
      </w:r>
    </w:p>
    <w:p w:rsidR="005A3FDC" w:rsidRPr="00596747" w:rsidRDefault="00BC239E" w:rsidP="005A3FDC">
      <w:pPr>
        <w:jc w:val="center"/>
        <w:rPr>
          <w:b/>
          <w:szCs w:val="32"/>
          <w:lang w:val="sr-Cyrl-CS"/>
        </w:rPr>
      </w:pPr>
      <w:r w:rsidRPr="00596747">
        <w:rPr>
          <w:b/>
          <w:szCs w:val="32"/>
          <w:lang w:val="sr-Cyrl-CS"/>
        </w:rPr>
        <w:t>О</w:t>
      </w:r>
      <w:r w:rsidR="004239C2" w:rsidRPr="00596747">
        <w:rPr>
          <w:b/>
          <w:szCs w:val="32"/>
          <w:lang w:val="sr-Cyrl-CS"/>
        </w:rPr>
        <w:t>Ш „</w:t>
      </w:r>
      <w:r w:rsidR="005A3FDC" w:rsidRPr="00596747">
        <w:rPr>
          <w:b/>
          <w:szCs w:val="32"/>
          <w:lang w:val="sr-Cyrl-CS"/>
        </w:rPr>
        <w:t>МИША Ж</w:t>
      </w:r>
      <w:r w:rsidRPr="00596747">
        <w:rPr>
          <w:b/>
          <w:szCs w:val="32"/>
          <w:lang w:val="sr-Cyrl-CS"/>
        </w:rPr>
        <w:t>ИВАНОВИЋ</w:t>
      </w:r>
      <w:r w:rsidR="005A3FDC" w:rsidRPr="00596747">
        <w:rPr>
          <w:b/>
          <w:szCs w:val="32"/>
          <w:lang w:val="sr-Cyrl-CS"/>
        </w:rPr>
        <w:t>“ Средњево</w:t>
      </w:r>
    </w:p>
    <w:p w:rsidR="005A3FDC" w:rsidRPr="00596747" w:rsidRDefault="005A3FDC" w:rsidP="005A3FDC">
      <w:pPr>
        <w:rPr>
          <w:sz w:val="20"/>
          <w:lang w:val="sr-Cyrl-CS"/>
        </w:rPr>
      </w:pPr>
    </w:p>
    <w:p w:rsidR="005A3FDC" w:rsidRPr="00596747" w:rsidRDefault="005A3FDC" w:rsidP="005A3FDC">
      <w:pPr>
        <w:rPr>
          <w:sz w:val="20"/>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515"/>
        <w:gridCol w:w="2126"/>
        <w:gridCol w:w="1985"/>
        <w:gridCol w:w="1417"/>
      </w:tblGrid>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Наставни предмет</w:t>
            </w:r>
          </w:p>
        </w:tc>
        <w:tc>
          <w:tcPr>
            <w:tcW w:w="2515" w:type="dxa"/>
          </w:tcPr>
          <w:p w:rsidR="005A3FDC" w:rsidRPr="00596747" w:rsidRDefault="005A3FDC" w:rsidP="005A3FDC">
            <w:pPr>
              <w:jc w:val="center"/>
              <w:rPr>
                <w:sz w:val="22"/>
                <w:szCs w:val="22"/>
                <w:lang w:val="sr-Cyrl-CS"/>
              </w:rPr>
            </w:pPr>
            <w:r w:rsidRPr="00596747">
              <w:rPr>
                <w:sz w:val="22"/>
                <w:szCs w:val="22"/>
                <w:lang w:val="sr-Cyrl-CS"/>
              </w:rPr>
              <w:t>Наставник</w:t>
            </w:r>
          </w:p>
        </w:tc>
        <w:tc>
          <w:tcPr>
            <w:tcW w:w="2126" w:type="dxa"/>
          </w:tcPr>
          <w:p w:rsidR="005A3FDC" w:rsidRPr="00596747" w:rsidRDefault="005A3FDC" w:rsidP="005A3FDC">
            <w:pPr>
              <w:jc w:val="center"/>
              <w:rPr>
                <w:sz w:val="22"/>
                <w:szCs w:val="22"/>
                <w:lang w:val="sr-Cyrl-CS"/>
              </w:rPr>
            </w:pPr>
            <w:r w:rsidRPr="00596747">
              <w:rPr>
                <w:sz w:val="22"/>
                <w:szCs w:val="22"/>
                <w:lang w:val="sr-Cyrl-CS"/>
              </w:rPr>
              <w:t>Допунска настава</w:t>
            </w:r>
          </w:p>
        </w:tc>
        <w:tc>
          <w:tcPr>
            <w:tcW w:w="1985" w:type="dxa"/>
          </w:tcPr>
          <w:p w:rsidR="005A3FDC" w:rsidRPr="00596747" w:rsidRDefault="005A3FDC" w:rsidP="005A3FDC">
            <w:pPr>
              <w:jc w:val="center"/>
              <w:rPr>
                <w:sz w:val="22"/>
                <w:szCs w:val="22"/>
                <w:lang w:val="sr-Cyrl-CS"/>
              </w:rPr>
            </w:pPr>
            <w:r w:rsidRPr="00596747">
              <w:rPr>
                <w:sz w:val="22"/>
                <w:szCs w:val="22"/>
                <w:lang w:val="sr-Cyrl-CS"/>
              </w:rPr>
              <w:t>Додатна настава</w:t>
            </w:r>
          </w:p>
        </w:tc>
        <w:tc>
          <w:tcPr>
            <w:tcW w:w="1417" w:type="dxa"/>
          </w:tcPr>
          <w:p w:rsidR="005A3FDC" w:rsidRPr="00596747" w:rsidRDefault="005A3FDC" w:rsidP="005A3FDC">
            <w:pPr>
              <w:jc w:val="center"/>
              <w:rPr>
                <w:sz w:val="22"/>
                <w:szCs w:val="22"/>
                <w:lang w:val="sr-Cyrl-CS"/>
              </w:rPr>
            </w:pPr>
            <w:r w:rsidRPr="00596747">
              <w:rPr>
                <w:sz w:val="22"/>
                <w:szCs w:val="22"/>
                <w:lang w:val="sr-Cyrl-CS"/>
              </w:rPr>
              <w:t>Секције</w:t>
            </w: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Српски језик</w:t>
            </w:r>
          </w:p>
        </w:tc>
        <w:tc>
          <w:tcPr>
            <w:tcW w:w="2515" w:type="dxa"/>
          </w:tcPr>
          <w:p w:rsidR="005A3FDC" w:rsidRPr="00596747" w:rsidRDefault="0022118A" w:rsidP="005A3FDC">
            <w:pPr>
              <w:jc w:val="center"/>
              <w:rPr>
                <w:sz w:val="22"/>
                <w:szCs w:val="22"/>
                <w:lang w:val="sr-Cyrl-CS"/>
              </w:rPr>
            </w:pPr>
            <w:r w:rsidRPr="00596747">
              <w:rPr>
                <w:sz w:val="22"/>
                <w:szCs w:val="22"/>
                <w:lang w:val="sr-Cyrl-CS"/>
              </w:rPr>
              <w:t>Невана С. Јасић</w:t>
            </w:r>
          </w:p>
        </w:tc>
        <w:tc>
          <w:tcPr>
            <w:tcW w:w="2126" w:type="dxa"/>
          </w:tcPr>
          <w:p w:rsidR="005A3FDC" w:rsidRPr="00596747" w:rsidRDefault="005A3FDC" w:rsidP="005A3FDC">
            <w:pPr>
              <w:jc w:val="center"/>
              <w:rPr>
                <w:sz w:val="16"/>
                <w:szCs w:val="16"/>
              </w:rPr>
            </w:pPr>
            <w:r w:rsidRPr="00596747">
              <w:rPr>
                <w:sz w:val="22"/>
                <w:szCs w:val="22"/>
                <w:lang w:val="sr-Cyrl-CS"/>
              </w:rPr>
              <w:t>Понедељак</w:t>
            </w:r>
            <w:r w:rsidRPr="00596747">
              <w:rPr>
                <w:sz w:val="22"/>
                <w:szCs w:val="22"/>
              </w:rPr>
              <w:t xml:space="preserve"> 7</w:t>
            </w:r>
            <w:r w:rsidRPr="00596747">
              <w:rPr>
                <w:sz w:val="16"/>
                <w:szCs w:val="16"/>
                <w:vertAlign w:val="superscript"/>
              </w:rPr>
              <w:t>15</w:t>
            </w:r>
          </w:p>
          <w:p w:rsidR="005A3FDC" w:rsidRPr="00596747" w:rsidRDefault="00BF28AD" w:rsidP="005A3FDC">
            <w:pPr>
              <w:jc w:val="center"/>
              <w:rPr>
                <w:sz w:val="22"/>
                <w:szCs w:val="22"/>
                <w:lang w:val="sr-Cyrl-CS"/>
              </w:rPr>
            </w:pPr>
            <w:r w:rsidRPr="00596747">
              <w:rPr>
                <w:sz w:val="22"/>
                <w:szCs w:val="22"/>
                <w:lang w:val="sr-Cyrl-CS"/>
              </w:rPr>
              <w:t xml:space="preserve">5,6 и Среда </w:t>
            </w:r>
            <w:r w:rsidR="005A3FDC" w:rsidRPr="00596747">
              <w:rPr>
                <w:sz w:val="22"/>
                <w:szCs w:val="22"/>
                <w:lang w:val="sr-Cyrl-CS"/>
              </w:rPr>
              <w:t>7,8</w:t>
            </w:r>
          </w:p>
        </w:tc>
        <w:tc>
          <w:tcPr>
            <w:tcW w:w="1985" w:type="dxa"/>
          </w:tcPr>
          <w:p w:rsidR="005A3FDC" w:rsidRPr="00596747" w:rsidRDefault="00BF28AD" w:rsidP="005A3FDC">
            <w:pPr>
              <w:jc w:val="center"/>
              <w:rPr>
                <w:sz w:val="22"/>
                <w:szCs w:val="22"/>
              </w:rPr>
            </w:pPr>
            <w:r w:rsidRPr="00596747">
              <w:rPr>
                <w:sz w:val="22"/>
                <w:szCs w:val="22"/>
                <w:lang w:val="sr-Cyrl-CS"/>
              </w:rPr>
              <w:t xml:space="preserve">Понедељак </w:t>
            </w:r>
            <w:r w:rsidR="005A3FDC" w:rsidRPr="00596747">
              <w:rPr>
                <w:sz w:val="22"/>
                <w:szCs w:val="22"/>
              </w:rPr>
              <w:t>7</w:t>
            </w:r>
            <w:r w:rsidR="005A3FDC"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w:t>
            </w:r>
            <w:r w:rsidR="00BF28AD" w:rsidRPr="00596747">
              <w:rPr>
                <w:sz w:val="22"/>
                <w:szCs w:val="22"/>
                <w:lang w:val="sr-Cyrl-CS"/>
              </w:rPr>
              <w:t xml:space="preserve"> и Среда </w:t>
            </w:r>
            <w:r w:rsidRPr="00596747">
              <w:rPr>
                <w:sz w:val="22"/>
                <w:szCs w:val="22"/>
                <w:lang w:val="sr-Cyrl-CS"/>
              </w:rPr>
              <w:t>7,8</w:t>
            </w:r>
          </w:p>
        </w:tc>
        <w:tc>
          <w:tcPr>
            <w:tcW w:w="1417" w:type="dxa"/>
          </w:tcPr>
          <w:p w:rsidR="005A3FDC" w:rsidRPr="00596747" w:rsidRDefault="005A3FDC" w:rsidP="005A3FDC">
            <w:pPr>
              <w:jc w:val="center"/>
              <w:rPr>
                <w:sz w:val="22"/>
                <w:szCs w:val="22"/>
              </w:rPr>
            </w:pPr>
            <w:r w:rsidRPr="00596747">
              <w:rPr>
                <w:sz w:val="22"/>
                <w:szCs w:val="22"/>
                <w:lang w:val="sr-Cyrl-CS"/>
              </w:rPr>
              <w:t>Петак</w:t>
            </w:r>
            <w:r w:rsidRPr="00596747">
              <w:rPr>
                <w:sz w:val="22"/>
                <w:szCs w:val="22"/>
              </w:rPr>
              <w:t xml:space="preserve"> 7</w:t>
            </w:r>
            <w:r w:rsidRPr="00596747">
              <w:rPr>
                <w:sz w:val="16"/>
                <w:szCs w:val="16"/>
                <w:vertAlign w:val="superscript"/>
              </w:rPr>
              <w:t>15</w:t>
            </w:r>
          </w:p>
          <w:p w:rsidR="005A3FDC" w:rsidRPr="00596747" w:rsidRDefault="00BF28AD" w:rsidP="005A3FDC">
            <w:pPr>
              <w:jc w:val="center"/>
              <w:rPr>
                <w:sz w:val="22"/>
                <w:szCs w:val="22"/>
                <w:lang w:val="sr-Cyrl-CS"/>
              </w:rPr>
            </w:pPr>
            <w:r w:rsidRPr="00596747">
              <w:rPr>
                <w:sz w:val="22"/>
                <w:szCs w:val="22"/>
                <w:lang w:val="sr-Cyrl-CS"/>
              </w:rPr>
              <w:t>5,6,</w:t>
            </w:r>
            <w:r w:rsidR="005A3FDC" w:rsidRPr="00596747">
              <w:rPr>
                <w:sz w:val="22"/>
                <w:szCs w:val="22"/>
                <w:lang w:val="sr-Cyrl-CS"/>
              </w:rPr>
              <w:t>7,8</w:t>
            </w: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Математика</w:t>
            </w:r>
          </w:p>
        </w:tc>
        <w:tc>
          <w:tcPr>
            <w:tcW w:w="2515" w:type="dxa"/>
          </w:tcPr>
          <w:p w:rsidR="005A3FDC" w:rsidRPr="00596747" w:rsidRDefault="005A3FDC" w:rsidP="005A3FDC">
            <w:pPr>
              <w:jc w:val="center"/>
              <w:rPr>
                <w:sz w:val="22"/>
                <w:szCs w:val="22"/>
                <w:lang w:val="sr-Cyrl-CS"/>
              </w:rPr>
            </w:pPr>
            <w:r w:rsidRPr="00596747">
              <w:rPr>
                <w:sz w:val="22"/>
                <w:szCs w:val="22"/>
                <w:lang w:val="sr-Cyrl-CS"/>
              </w:rPr>
              <w:t>Никола Кнежевић</w:t>
            </w:r>
          </w:p>
        </w:tc>
        <w:tc>
          <w:tcPr>
            <w:tcW w:w="2126" w:type="dxa"/>
          </w:tcPr>
          <w:p w:rsidR="005A3FDC" w:rsidRPr="00596747" w:rsidRDefault="00BF28AD" w:rsidP="005A3FDC">
            <w:pPr>
              <w:jc w:val="center"/>
              <w:rPr>
                <w:sz w:val="22"/>
                <w:szCs w:val="22"/>
              </w:rPr>
            </w:pPr>
            <w:r w:rsidRPr="00596747">
              <w:rPr>
                <w:sz w:val="22"/>
                <w:szCs w:val="22"/>
                <w:lang w:val="sr-Cyrl-CS"/>
              </w:rPr>
              <w:t>Уторак</w:t>
            </w:r>
            <w:r w:rsidR="005A3FDC" w:rsidRPr="00596747">
              <w:rPr>
                <w:sz w:val="22"/>
                <w:szCs w:val="22"/>
              </w:rPr>
              <w:t xml:space="preserve"> 7</w:t>
            </w:r>
            <w:r w:rsidR="005A3FDC" w:rsidRPr="00596747">
              <w:rPr>
                <w:sz w:val="16"/>
                <w:szCs w:val="16"/>
                <w:vertAlign w:val="superscript"/>
              </w:rPr>
              <w:t>15</w:t>
            </w:r>
          </w:p>
          <w:p w:rsidR="005A3FDC" w:rsidRPr="00596747" w:rsidRDefault="00BF28AD" w:rsidP="005A3FDC">
            <w:pPr>
              <w:jc w:val="center"/>
              <w:rPr>
                <w:sz w:val="22"/>
                <w:szCs w:val="22"/>
                <w:lang w:val="sr-Cyrl-CS"/>
              </w:rPr>
            </w:pPr>
            <w:r w:rsidRPr="00596747">
              <w:rPr>
                <w:sz w:val="22"/>
                <w:szCs w:val="22"/>
                <w:lang w:val="sr-Cyrl-CS"/>
              </w:rPr>
              <w:t>5,6 и Среда</w:t>
            </w:r>
            <w:r w:rsidR="005A3FDC" w:rsidRPr="00596747">
              <w:rPr>
                <w:sz w:val="22"/>
                <w:szCs w:val="22"/>
                <w:lang w:val="sr-Cyrl-CS"/>
              </w:rPr>
              <w:t>7,8</w:t>
            </w:r>
          </w:p>
        </w:tc>
        <w:tc>
          <w:tcPr>
            <w:tcW w:w="1985" w:type="dxa"/>
          </w:tcPr>
          <w:p w:rsidR="00BF28AD" w:rsidRPr="00596747" w:rsidRDefault="00BF28AD" w:rsidP="00BF28AD">
            <w:pPr>
              <w:jc w:val="center"/>
              <w:rPr>
                <w:sz w:val="22"/>
                <w:szCs w:val="22"/>
              </w:rPr>
            </w:pPr>
            <w:r w:rsidRPr="00596747">
              <w:rPr>
                <w:sz w:val="22"/>
                <w:szCs w:val="22"/>
                <w:lang w:val="sr-Cyrl-CS"/>
              </w:rPr>
              <w:t>Уторак</w:t>
            </w:r>
            <w:r w:rsidRPr="00596747">
              <w:rPr>
                <w:sz w:val="22"/>
                <w:szCs w:val="22"/>
              </w:rPr>
              <w:t xml:space="preserve"> 7</w:t>
            </w:r>
            <w:r w:rsidRPr="00596747">
              <w:rPr>
                <w:sz w:val="16"/>
                <w:szCs w:val="16"/>
                <w:vertAlign w:val="superscript"/>
              </w:rPr>
              <w:t>15</w:t>
            </w:r>
          </w:p>
          <w:p w:rsidR="005A3FDC" w:rsidRPr="00596747" w:rsidRDefault="00BF28AD" w:rsidP="00BF28AD">
            <w:pPr>
              <w:jc w:val="center"/>
              <w:rPr>
                <w:sz w:val="22"/>
                <w:szCs w:val="22"/>
                <w:lang w:val="sr-Cyrl-CS"/>
              </w:rPr>
            </w:pPr>
            <w:r w:rsidRPr="00596747">
              <w:rPr>
                <w:sz w:val="22"/>
                <w:szCs w:val="22"/>
                <w:lang w:val="sr-Cyrl-CS"/>
              </w:rPr>
              <w:t>5,6 и Среда7,8</w:t>
            </w:r>
          </w:p>
        </w:tc>
        <w:tc>
          <w:tcPr>
            <w:tcW w:w="1417" w:type="dxa"/>
          </w:tcPr>
          <w:p w:rsidR="005A3FDC" w:rsidRPr="00596747" w:rsidRDefault="005A3FDC" w:rsidP="005A3FDC">
            <w:pPr>
              <w:jc w:val="center"/>
              <w:rPr>
                <w:sz w:val="22"/>
                <w:szCs w:val="22"/>
                <w:lang w:val="sr-Cyrl-CS"/>
              </w:rPr>
            </w:pP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Физика</w:t>
            </w:r>
          </w:p>
        </w:tc>
        <w:tc>
          <w:tcPr>
            <w:tcW w:w="2515" w:type="dxa"/>
          </w:tcPr>
          <w:p w:rsidR="005A3FDC" w:rsidRPr="00596747" w:rsidRDefault="005A3FDC" w:rsidP="005A3FDC">
            <w:pPr>
              <w:jc w:val="center"/>
              <w:rPr>
                <w:sz w:val="22"/>
                <w:szCs w:val="22"/>
                <w:lang w:val="sr-Cyrl-CS"/>
              </w:rPr>
            </w:pPr>
            <w:r w:rsidRPr="00596747">
              <w:rPr>
                <w:sz w:val="22"/>
                <w:szCs w:val="22"/>
                <w:lang w:val="sr-Cyrl-CS"/>
              </w:rPr>
              <w:t>Јелена Добричић</w:t>
            </w:r>
          </w:p>
        </w:tc>
        <w:tc>
          <w:tcPr>
            <w:tcW w:w="2126" w:type="dxa"/>
          </w:tcPr>
          <w:p w:rsidR="005A3FDC" w:rsidRPr="00596747" w:rsidRDefault="00BF28AD" w:rsidP="005A3FDC">
            <w:pPr>
              <w:jc w:val="center"/>
              <w:rPr>
                <w:sz w:val="22"/>
                <w:szCs w:val="22"/>
              </w:rPr>
            </w:pPr>
            <w:r w:rsidRPr="00596747">
              <w:rPr>
                <w:sz w:val="22"/>
                <w:szCs w:val="22"/>
                <w:lang w:val="sr-Cyrl-CS"/>
              </w:rPr>
              <w:t>Уторак</w:t>
            </w:r>
            <w:r w:rsidR="005A3FDC" w:rsidRPr="00596747">
              <w:rPr>
                <w:sz w:val="22"/>
                <w:szCs w:val="22"/>
              </w:rPr>
              <w:t xml:space="preserve"> 7</w:t>
            </w:r>
            <w:r w:rsidR="005A3FDC" w:rsidRPr="00596747">
              <w:rPr>
                <w:sz w:val="16"/>
                <w:szCs w:val="16"/>
                <w:vertAlign w:val="superscript"/>
              </w:rPr>
              <w:t>15</w:t>
            </w:r>
          </w:p>
          <w:p w:rsidR="005A3FDC" w:rsidRPr="00596747" w:rsidRDefault="005A3FDC" w:rsidP="00C7772F">
            <w:pPr>
              <w:jc w:val="center"/>
              <w:rPr>
                <w:sz w:val="22"/>
                <w:szCs w:val="22"/>
                <w:lang w:val="sr-Cyrl-CS"/>
              </w:rPr>
            </w:pPr>
            <w:r w:rsidRPr="00596747">
              <w:rPr>
                <w:sz w:val="22"/>
                <w:szCs w:val="22"/>
                <w:lang w:val="sr-Cyrl-CS"/>
              </w:rPr>
              <w:t>5,6,</w:t>
            </w:r>
            <w:r w:rsidR="00C7772F" w:rsidRPr="00596747">
              <w:rPr>
                <w:sz w:val="22"/>
                <w:szCs w:val="22"/>
                <w:lang w:val="sr-Cyrl-CS"/>
              </w:rPr>
              <w:t>7,8</w:t>
            </w:r>
          </w:p>
        </w:tc>
        <w:tc>
          <w:tcPr>
            <w:tcW w:w="1985" w:type="dxa"/>
          </w:tcPr>
          <w:p w:rsidR="00C7772F" w:rsidRPr="00596747" w:rsidRDefault="00C7772F" w:rsidP="00C7772F">
            <w:pPr>
              <w:jc w:val="center"/>
              <w:rPr>
                <w:sz w:val="22"/>
                <w:szCs w:val="22"/>
              </w:rPr>
            </w:pPr>
            <w:r w:rsidRPr="00596747">
              <w:rPr>
                <w:sz w:val="22"/>
                <w:szCs w:val="22"/>
                <w:lang w:val="sr-Cyrl-CS"/>
              </w:rPr>
              <w:t>Уторак</w:t>
            </w:r>
            <w:r w:rsidRPr="00596747">
              <w:rPr>
                <w:sz w:val="22"/>
                <w:szCs w:val="22"/>
              </w:rPr>
              <w:t xml:space="preserve"> 7</w:t>
            </w:r>
            <w:r w:rsidRPr="00596747">
              <w:rPr>
                <w:sz w:val="16"/>
                <w:szCs w:val="16"/>
                <w:vertAlign w:val="superscript"/>
              </w:rPr>
              <w:t>15</w:t>
            </w:r>
          </w:p>
          <w:p w:rsidR="005A3FDC" w:rsidRPr="00596747" w:rsidRDefault="00C7772F" w:rsidP="00C7772F">
            <w:pPr>
              <w:jc w:val="center"/>
              <w:rPr>
                <w:sz w:val="22"/>
                <w:szCs w:val="22"/>
                <w:lang w:val="sr-Cyrl-CS"/>
              </w:rPr>
            </w:pPr>
            <w:r w:rsidRPr="00596747">
              <w:rPr>
                <w:sz w:val="22"/>
                <w:szCs w:val="22"/>
                <w:lang w:val="sr-Cyrl-CS"/>
              </w:rPr>
              <w:t>5,6,7,8</w:t>
            </w:r>
          </w:p>
        </w:tc>
        <w:tc>
          <w:tcPr>
            <w:tcW w:w="1417" w:type="dxa"/>
          </w:tcPr>
          <w:p w:rsidR="005A3FDC" w:rsidRPr="00596747" w:rsidRDefault="005A3FDC" w:rsidP="005A3FDC">
            <w:pPr>
              <w:jc w:val="center"/>
              <w:rPr>
                <w:sz w:val="22"/>
                <w:szCs w:val="22"/>
                <w:lang w:val="sr-Cyrl-CS"/>
              </w:rPr>
            </w:pP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 xml:space="preserve">Хемија </w:t>
            </w:r>
          </w:p>
        </w:tc>
        <w:tc>
          <w:tcPr>
            <w:tcW w:w="2515" w:type="dxa"/>
          </w:tcPr>
          <w:p w:rsidR="005A3FDC" w:rsidRPr="00596747" w:rsidRDefault="0047216A" w:rsidP="005A3FDC">
            <w:pPr>
              <w:jc w:val="center"/>
              <w:rPr>
                <w:sz w:val="22"/>
                <w:szCs w:val="22"/>
                <w:lang w:val="sr-Cyrl-CS"/>
              </w:rPr>
            </w:pPr>
            <w:r w:rsidRPr="00596747">
              <w:rPr>
                <w:sz w:val="22"/>
                <w:szCs w:val="22"/>
                <w:lang w:val="sr-Cyrl-CS"/>
              </w:rPr>
              <w:t>Зорица Дашић</w:t>
            </w:r>
          </w:p>
        </w:tc>
        <w:tc>
          <w:tcPr>
            <w:tcW w:w="2126" w:type="dxa"/>
          </w:tcPr>
          <w:p w:rsidR="005A3FDC" w:rsidRPr="00596747" w:rsidRDefault="0047216A" w:rsidP="005A3FDC">
            <w:pPr>
              <w:jc w:val="center"/>
              <w:rPr>
                <w:sz w:val="22"/>
                <w:szCs w:val="22"/>
              </w:rPr>
            </w:pPr>
            <w:r w:rsidRPr="00596747">
              <w:rPr>
                <w:sz w:val="22"/>
                <w:szCs w:val="22"/>
                <w:lang w:val="sr-Cyrl-CS"/>
              </w:rPr>
              <w:t xml:space="preserve">Уторак </w:t>
            </w:r>
            <w:r w:rsidR="005A3FDC" w:rsidRPr="00596747">
              <w:rPr>
                <w:sz w:val="22"/>
                <w:szCs w:val="22"/>
              </w:rPr>
              <w:t>7</w:t>
            </w:r>
            <w:r w:rsidR="005A3FDC"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7,8</w:t>
            </w:r>
          </w:p>
        </w:tc>
        <w:tc>
          <w:tcPr>
            <w:tcW w:w="1985" w:type="dxa"/>
          </w:tcPr>
          <w:p w:rsidR="005A3FDC" w:rsidRPr="00596747" w:rsidRDefault="0047216A" w:rsidP="005A3FDC">
            <w:pPr>
              <w:jc w:val="center"/>
              <w:rPr>
                <w:sz w:val="22"/>
                <w:szCs w:val="22"/>
                <w:lang w:val="sr-Cyrl-CS"/>
              </w:rPr>
            </w:pPr>
            <w:r w:rsidRPr="00596747">
              <w:rPr>
                <w:sz w:val="22"/>
                <w:szCs w:val="22"/>
                <w:lang w:val="sr-Cyrl-CS"/>
              </w:rPr>
              <w:t>Петак</w:t>
            </w:r>
            <w:r w:rsidR="00C7772F" w:rsidRPr="00596747">
              <w:rPr>
                <w:sz w:val="22"/>
                <w:szCs w:val="22"/>
                <w:lang w:val="sr-Cyrl-CS"/>
              </w:rPr>
              <w:t xml:space="preserve"> 7.час</w:t>
            </w:r>
          </w:p>
          <w:p w:rsidR="005A3FDC" w:rsidRPr="00596747" w:rsidRDefault="005A3FDC" w:rsidP="005A3FDC">
            <w:pPr>
              <w:jc w:val="center"/>
              <w:rPr>
                <w:sz w:val="22"/>
                <w:szCs w:val="22"/>
                <w:lang w:val="sr-Cyrl-CS"/>
              </w:rPr>
            </w:pPr>
            <w:r w:rsidRPr="00596747">
              <w:rPr>
                <w:sz w:val="22"/>
                <w:szCs w:val="22"/>
                <w:lang w:val="sr-Cyrl-CS"/>
              </w:rPr>
              <w:t>7,8</w:t>
            </w:r>
          </w:p>
        </w:tc>
        <w:tc>
          <w:tcPr>
            <w:tcW w:w="1417" w:type="dxa"/>
          </w:tcPr>
          <w:p w:rsidR="005A3FDC" w:rsidRPr="00596747" w:rsidRDefault="005A3FDC" w:rsidP="005A3FDC">
            <w:pPr>
              <w:jc w:val="center"/>
              <w:rPr>
                <w:sz w:val="22"/>
                <w:szCs w:val="22"/>
                <w:lang w:val="sr-Cyrl-CS"/>
              </w:rPr>
            </w:pP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Тех. и инф. образовање</w:t>
            </w:r>
          </w:p>
        </w:tc>
        <w:tc>
          <w:tcPr>
            <w:tcW w:w="2515" w:type="dxa"/>
          </w:tcPr>
          <w:p w:rsidR="005A3FDC" w:rsidRPr="00596747" w:rsidRDefault="00ED063F" w:rsidP="005A3FDC">
            <w:pPr>
              <w:jc w:val="center"/>
              <w:rPr>
                <w:sz w:val="22"/>
                <w:szCs w:val="22"/>
                <w:lang w:val="sr-Cyrl-CS"/>
              </w:rPr>
            </w:pPr>
            <w:r w:rsidRPr="00596747">
              <w:rPr>
                <w:sz w:val="22"/>
                <w:szCs w:val="22"/>
                <w:lang w:val="sr-Cyrl-CS"/>
              </w:rPr>
              <w:t>Будимир Богичевић</w:t>
            </w:r>
          </w:p>
          <w:p w:rsidR="00C7772F" w:rsidRPr="00596747" w:rsidRDefault="00E1188D" w:rsidP="005A3FDC">
            <w:pPr>
              <w:jc w:val="center"/>
              <w:rPr>
                <w:sz w:val="22"/>
                <w:szCs w:val="22"/>
                <w:lang w:val="sr-Cyrl-CS"/>
              </w:rPr>
            </w:pPr>
            <w:r>
              <w:rPr>
                <w:sz w:val="22"/>
                <w:szCs w:val="22"/>
                <w:lang w:val="sr-Cyrl-CS"/>
              </w:rPr>
              <w:t xml:space="preserve">Новица </w:t>
            </w:r>
            <w:r w:rsidR="00906B0D">
              <w:rPr>
                <w:sz w:val="22"/>
                <w:szCs w:val="22"/>
                <w:lang w:val="sr-Cyrl-CS"/>
              </w:rPr>
              <w:t>Ћорлука</w:t>
            </w:r>
          </w:p>
        </w:tc>
        <w:tc>
          <w:tcPr>
            <w:tcW w:w="2126" w:type="dxa"/>
          </w:tcPr>
          <w:p w:rsidR="005A3FDC" w:rsidRPr="00596747" w:rsidRDefault="0047216A" w:rsidP="005A3FDC">
            <w:pPr>
              <w:jc w:val="center"/>
              <w:rPr>
                <w:sz w:val="22"/>
                <w:szCs w:val="22"/>
              </w:rPr>
            </w:pPr>
            <w:r w:rsidRPr="00596747">
              <w:rPr>
                <w:sz w:val="22"/>
                <w:szCs w:val="22"/>
                <w:lang w:val="sr-Cyrl-CS"/>
              </w:rPr>
              <w:t>П</w:t>
            </w:r>
            <w:r w:rsidR="00C7772F" w:rsidRPr="00596747">
              <w:rPr>
                <w:sz w:val="22"/>
                <w:szCs w:val="22"/>
                <w:lang w:val="sr-Cyrl-CS"/>
              </w:rPr>
              <w:t>етак</w:t>
            </w:r>
            <w:r w:rsidR="005A3FDC" w:rsidRPr="00596747">
              <w:rPr>
                <w:sz w:val="22"/>
                <w:szCs w:val="22"/>
              </w:rPr>
              <w:t xml:space="preserve"> 7</w:t>
            </w:r>
            <w:r w:rsidR="005A3FDC" w:rsidRPr="00596747">
              <w:rPr>
                <w:sz w:val="16"/>
                <w:szCs w:val="16"/>
                <w:vertAlign w:val="superscript"/>
              </w:rPr>
              <w:t>15</w:t>
            </w:r>
          </w:p>
          <w:p w:rsidR="005A3FDC" w:rsidRPr="00596747" w:rsidRDefault="00C7772F" w:rsidP="00C7772F">
            <w:pPr>
              <w:jc w:val="center"/>
              <w:rPr>
                <w:sz w:val="22"/>
                <w:szCs w:val="22"/>
                <w:lang w:val="sr-Cyrl-CS"/>
              </w:rPr>
            </w:pPr>
            <w:r w:rsidRPr="00596747">
              <w:rPr>
                <w:sz w:val="22"/>
                <w:szCs w:val="22"/>
                <w:lang w:val="sr-Cyrl-CS"/>
              </w:rPr>
              <w:t>5,6,7,</w:t>
            </w:r>
          </w:p>
          <w:p w:rsidR="00C7772F" w:rsidRPr="00596747" w:rsidRDefault="00C7772F" w:rsidP="00C7772F">
            <w:pPr>
              <w:jc w:val="center"/>
              <w:rPr>
                <w:sz w:val="22"/>
                <w:szCs w:val="22"/>
                <w:lang w:val="sr-Cyrl-CS"/>
              </w:rPr>
            </w:pPr>
            <w:r w:rsidRPr="00596747">
              <w:rPr>
                <w:sz w:val="22"/>
                <w:szCs w:val="22"/>
                <w:lang w:val="sr-Cyrl-CS"/>
              </w:rPr>
              <w:t>8</w:t>
            </w:r>
          </w:p>
        </w:tc>
        <w:tc>
          <w:tcPr>
            <w:tcW w:w="1985" w:type="dxa"/>
          </w:tcPr>
          <w:p w:rsidR="00C7772F" w:rsidRPr="00596747" w:rsidRDefault="00C7772F" w:rsidP="00C7772F">
            <w:pPr>
              <w:jc w:val="center"/>
              <w:rPr>
                <w:sz w:val="22"/>
                <w:szCs w:val="22"/>
              </w:rPr>
            </w:pPr>
            <w:r w:rsidRPr="00596747">
              <w:rPr>
                <w:sz w:val="22"/>
                <w:szCs w:val="22"/>
                <w:lang w:val="sr-Cyrl-CS"/>
              </w:rPr>
              <w:t>Петак</w:t>
            </w:r>
            <w:r w:rsidRPr="00596747">
              <w:rPr>
                <w:sz w:val="22"/>
                <w:szCs w:val="22"/>
              </w:rPr>
              <w:t xml:space="preserve"> 7</w:t>
            </w:r>
            <w:r w:rsidRPr="00596747">
              <w:rPr>
                <w:sz w:val="16"/>
                <w:szCs w:val="16"/>
                <w:vertAlign w:val="superscript"/>
              </w:rPr>
              <w:t>15</w:t>
            </w:r>
          </w:p>
          <w:p w:rsidR="00C7772F" w:rsidRPr="00596747" w:rsidRDefault="00C7772F" w:rsidP="00C7772F">
            <w:pPr>
              <w:jc w:val="center"/>
              <w:rPr>
                <w:sz w:val="22"/>
                <w:szCs w:val="22"/>
                <w:lang w:val="sr-Cyrl-CS"/>
              </w:rPr>
            </w:pPr>
            <w:r w:rsidRPr="00596747">
              <w:rPr>
                <w:sz w:val="22"/>
                <w:szCs w:val="22"/>
                <w:lang w:val="sr-Cyrl-CS"/>
              </w:rPr>
              <w:t>5,6,7,</w:t>
            </w:r>
          </w:p>
          <w:p w:rsidR="005A3FDC" w:rsidRPr="00596747" w:rsidRDefault="00C7772F" w:rsidP="00C7772F">
            <w:pPr>
              <w:jc w:val="center"/>
              <w:rPr>
                <w:sz w:val="22"/>
                <w:szCs w:val="22"/>
                <w:lang w:val="sr-Cyrl-CS"/>
              </w:rPr>
            </w:pPr>
            <w:r w:rsidRPr="00596747">
              <w:rPr>
                <w:sz w:val="22"/>
                <w:szCs w:val="22"/>
                <w:lang w:val="sr-Cyrl-CS"/>
              </w:rPr>
              <w:t>8</w:t>
            </w:r>
          </w:p>
        </w:tc>
        <w:tc>
          <w:tcPr>
            <w:tcW w:w="1417" w:type="dxa"/>
          </w:tcPr>
          <w:p w:rsidR="005A3FDC" w:rsidRPr="00596747" w:rsidRDefault="005A3FDC" w:rsidP="005A3FDC">
            <w:pPr>
              <w:jc w:val="center"/>
              <w:rPr>
                <w:sz w:val="22"/>
                <w:szCs w:val="22"/>
                <w:lang w:val="sr-Cyrl-CS"/>
              </w:rPr>
            </w:pP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Биологија</w:t>
            </w:r>
          </w:p>
        </w:tc>
        <w:tc>
          <w:tcPr>
            <w:tcW w:w="2515" w:type="dxa"/>
          </w:tcPr>
          <w:p w:rsidR="005A3FDC" w:rsidRPr="00596747" w:rsidRDefault="005A3FDC" w:rsidP="005A3FDC">
            <w:pPr>
              <w:jc w:val="center"/>
              <w:rPr>
                <w:sz w:val="22"/>
                <w:szCs w:val="22"/>
                <w:lang w:val="sr-Cyrl-CS"/>
              </w:rPr>
            </w:pPr>
            <w:r w:rsidRPr="00596747">
              <w:rPr>
                <w:sz w:val="22"/>
                <w:szCs w:val="22"/>
                <w:lang w:val="sr-Cyrl-CS"/>
              </w:rPr>
              <w:t>Новица Ћорлука</w:t>
            </w:r>
          </w:p>
        </w:tc>
        <w:tc>
          <w:tcPr>
            <w:tcW w:w="2126" w:type="dxa"/>
          </w:tcPr>
          <w:p w:rsidR="005A3FDC" w:rsidRPr="00596747" w:rsidRDefault="005A3FDC" w:rsidP="005A3FDC">
            <w:pPr>
              <w:jc w:val="center"/>
              <w:rPr>
                <w:sz w:val="22"/>
                <w:szCs w:val="22"/>
              </w:rPr>
            </w:pPr>
            <w:r w:rsidRPr="00596747">
              <w:rPr>
                <w:sz w:val="22"/>
                <w:szCs w:val="22"/>
                <w:lang w:val="sr-Cyrl-CS"/>
              </w:rPr>
              <w:t>Понедељак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c>
          <w:tcPr>
            <w:tcW w:w="1985" w:type="dxa"/>
          </w:tcPr>
          <w:p w:rsidR="005A3FDC" w:rsidRPr="00596747" w:rsidRDefault="005A3FDC" w:rsidP="005A3FDC">
            <w:pPr>
              <w:jc w:val="center"/>
              <w:rPr>
                <w:sz w:val="22"/>
                <w:szCs w:val="22"/>
                <w:lang w:val="sr-Cyrl-CS"/>
              </w:rPr>
            </w:pPr>
            <w:r w:rsidRPr="00596747">
              <w:rPr>
                <w:sz w:val="22"/>
                <w:szCs w:val="22"/>
                <w:lang w:val="sr-Cyrl-CS"/>
              </w:rPr>
              <w:t>Четвртак</w:t>
            </w:r>
          </w:p>
          <w:p w:rsidR="005A3FDC" w:rsidRPr="00596747" w:rsidRDefault="005A3FDC" w:rsidP="005A3FDC">
            <w:pPr>
              <w:jc w:val="center"/>
              <w:rPr>
                <w:sz w:val="22"/>
                <w:szCs w:val="22"/>
                <w:lang w:val="sr-Cyrl-CS"/>
              </w:rPr>
            </w:pPr>
            <w:r w:rsidRPr="00596747">
              <w:rPr>
                <w:sz w:val="22"/>
                <w:szCs w:val="22"/>
                <w:lang w:val="sr-Cyrl-CS"/>
              </w:rPr>
              <w:t>5,6,7,8</w:t>
            </w:r>
          </w:p>
        </w:tc>
        <w:tc>
          <w:tcPr>
            <w:tcW w:w="1417" w:type="dxa"/>
          </w:tcPr>
          <w:p w:rsidR="005A3FDC" w:rsidRPr="00596747" w:rsidRDefault="005A3FDC" w:rsidP="005A3FDC">
            <w:pPr>
              <w:jc w:val="center"/>
              <w:rPr>
                <w:sz w:val="22"/>
                <w:szCs w:val="22"/>
                <w:lang w:val="sr-Cyrl-CS"/>
              </w:rPr>
            </w:pP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Историја</w:t>
            </w:r>
          </w:p>
        </w:tc>
        <w:tc>
          <w:tcPr>
            <w:tcW w:w="2515" w:type="dxa"/>
          </w:tcPr>
          <w:p w:rsidR="005A3FDC" w:rsidRPr="00596747" w:rsidRDefault="00C7772F" w:rsidP="005A3FDC">
            <w:pPr>
              <w:jc w:val="center"/>
              <w:rPr>
                <w:sz w:val="22"/>
                <w:szCs w:val="22"/>
                <w:lang w:val="sr-Cyrl-CS"/>
              </w:rPr>
            </w:pPr>
            <w:r w:rsidRPr="00596747">
              <w:rPr>
                <w:sz w:val="22"/>
                <w:szCs w:val="22"/>
                <w:lang w:val="sr-Cyrl-CS"/>
              </w:rPr>
              <w:t>Гордана Стојковић</w:t>
            </w:r>
          </w:p>
        </w:tc>
        <w:tc>
          <w:tcPr>
            <w:tcW w:w="2126" w:type="dxa"/>
          </w:tcPr>
          <w:p w:rsidR="005A3FDC" w:rsidRPr="00596747" w:rsidRDefault="005A3FDC" w:rsidP="005A3FDC">
            <w:pPr>
              <w:jc w:val="center"/>
              <w:rPr>
                <w:sz w:val="22"/>
                <w:szCs w:val="22"/>
              </w:rPr>
            </w:pPr>
            <w:r w:rsidRPr="00596747">
              <w:rPr>
                <w:sz w:val="22"/>
                <w:szCs w:val="22"/>
                <w:lang w:val="sr-Cyrl-CS"/>
              </w:rPr>
              <w:t>Понедељак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lastRenderedPageBreak/>
              <w:t>5,6,7,8</w:t>
            </w:r>
          </w:p>
        </w:tc>
        <w:tc>
          <w:tcPr>
            <w:tcW w:w="1985" w:type="dxa"/>
          </w:tcPr>
          <w:p w:rsidR="005A3FDC" w:rsidRPr="00596747" w:rsidRDefault="005A3FDC" w:rsidP="005A3FDC">
            <w:pPr>
              <w:jc w:val="center"/>
              <w:rPr>
                <w:sz w:val="22"/>
                <w:szCs w:val="22"/>
              </w:rPr>
            </w:pPr>
            <w:r w:rsidRPr="00596747">
              <w:rPr>
                <w:sz w:val="22"/>
                <w:szCs w:val="22"/>
                <w:lang w:val="sr-Cyrl-CS"/>
              </w:rPr>
              <w:lastRenderedPageBreak/>
              <w:t>Среда</w:t>
            </w:r>
            <w:r w:rsidRPr="00596747">
              <w:rPr>
                <w:sz w:val="22"/>
                <w:szCs w:val="22"/>
              </w:rPr>
              <w:t xml:space="preserve"> 7</w:t>
            </w:r>
            <w:r w:rsidR="00C7772F" w:rsidRPr="00596747">
              <w:rPr>
                <w:sz w:val="16"/>
                <w:szCs w:val="16"/>
                <w:vertAlign w:val="superscript"/>
              </w:rPr>
              <w:t>.час</w:t>
            </w:r>
          </w:p>
          <w:p w:rsidR="005A3FDC" w:rsidRPr="00596747" w:rsidRDefault="005A3FDC" w:rsidP="005A3FDC">
            <w:pPr>
              <w:jc w:val="center"/>
              <w:rPr>
                <w:sz w:val="22"/>
                <w:szCs w:val="22"/>
                <w:lang w:val="sr-Cyrl-CS"/>
              </w:rPr>
            </w:pPr>
            <w:r w:rsidRPr="00596747">
              <w:rPr>
                <w:sz w:val="22"/>
                <w:szCs w:val="22"/>
                <w:lang w:val="sr-Cyrl-CS"/>
              </w:rPr>
              <w:lastRenderedPageBreak/>
              <w:t>5,6,7,8</w:t>
            </w:r>
          </w:p>
        </w:tc>
        <w:tc>
          <w:tcPr>
            <w:tcW w:w="1417" w:type="dxa"/>
          </w:tcPr>
          <w:p w:rsidR="005A3FDC" w:rsidRPr="00596747" w:rsidRDefault="005A3FDC" w:rsidP="005A3FDC">
            <w:pPr>
              <w:jc w:val="center"/>
              <w:rPr>
                <w:sz w:val="22"/>
                <w:szCs w:val="22"/>
                <w:lang w:val="sr-Cyrl-CS"/>
              </w:rPr>
            </w:pP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lastRenderedPageBreak/>
              <w:t>Географија</w:t>
            </w:r>
          </w:p>
        </w:tc>
        <w:tc>
          <w:tcPr>
            <w:tcW w:w="2515" w:type="dxa"/>
          </w:tcPr>
          <w:p w:rsidR="005A3FDC" w:rsidRPr="00596747" w:rsidRDefault="005A3FDC" w:rsidP="005A3FDC">
            <w:pPr>
              <w:jc w:val="center"/>
              <w:rPr>
                <w:sz w:val="22"/>
                <w:szCs w:val="22"/>
                <w:lang w:val="sr-Cyrl-CS"/>
              </w:rPr>
            </w:pPr>
            <w:r w:rsidRPr="00596747">
              <w:rPr>
                <w:sz w:val="22"/>
                <w:szCs w:val="22"/>
                <w:lang w:val="sr-Cyrl-CS"/>
              </w:rPr>
              <w:t xml:space="preserve">Александар </w:t>
            </w:r>
            <w:r w:rsidR="00E50D25" w:rsidRPr="00596747">
              <w:rPr>
                <w:sz w:val="22"/>
                <w:szCs w:val="22"/>
                <w:lang w:val="sr-Cyrl-CS"/>
              </w:rPr>
              <w:t xml:space="preserve">Р. </w:t>
            </w:r>
            <w:r w:rsidRPr="00596747">
              <w:rPr>
                <w:sz w:val="22"/>
                <w:szCs w:val="22"/>
                <w:lang w:val="sr-Cyrl-CS"/>
              </w:rPr>
              <w:t>Стојановић</w:t>
            </w:r>
          </w:p>
        </w:tc>
        <w:tc>
          <w:tcPr>
            <w:tcW w:w="2126" w:type="dxa"/>
          </w:tcPr>
          <w:p w:rsidR="005A3FDC" w:rsidRPr="00596747" w:rsidRDefault="00C7772F" w:rsidP="005A3FDC">
            <w:pPr>
              <w:jc w:val="center"/>
              <w:rPr>
                <w:sz w:val="22"/>
                <w:szCs w:val="22"/>
              </w:rPr>
            </w:pPr>
            <w:r w:rsidRPr="00596747">
              <w:rPr>
                <w:sz w:val="22"/>
                <w:szCs w:val="22"/>
                <w:lang w:val="sr-Cyrl-CS"/>
              </w:rPr>
              <w:t>Уторак</w:t>
            </w:r>
            <w:r w:rsidR="005A3FDC" w:rsidRPr="00596747">
              <w:rPr>
                <w:sz w:val="22"/>
                <w:szCs w:val="22"/>
              </w:rPr>
              <w:t>7</w:t>
            </w:r>
            <w:r w:rsidRPr="00596747">
              <w:rPr>
                <w:sz w:val="16"/>
                <w:szCs w:val="16"/>
                <w:vertAlign w:val="superscript"/>
              </w:rPr>
              <w:t>.час</w:t>
            </w:r>
          </w:p>
          <w:p w:rsidR="005A3FDC" w:rsidRPr="00596747" w:rsidRDefault="005A3FDC" w:rsidP="005A3FDC">
            <w:pPr>
              <w:jc w:val="center"/>
              <w:rPr>
                <w:sz w:val="22"/>
                <w:szCs w:val="22"/>
                <w:lang w:val="sr-Cyrl-CS"/>
              </w:rPr>
            </w:pPr>
            <w:r w:rsidRPr="00596747">
              <w:rPr>
                <w:sz w:val="22"/>
                <w:szCs w:val="22"/>
                <w:lang w:val="sr-Cyrl-CS"/>
              </w:rPr>
              <w:t>5,6,7,8</w:t>
            </w:r>
          </w:p>
        </w:tc>
        <w:tc>
          <w:tcPr>
            <w:tcW w:w="1985" w:type="dxa"/>
          </w:tcPr>
          <w:p w:rsidR="005A3FDC" w:rsidRPr="00596747" w:rsidRDefault="005A3FDC" w:rsidP="005A3FDC">
            <w:pPr>
              <w:jc w:val="center"/>
              <w:rPr>
                <w:sz w:val="22"/>
                <w:szCs w:val="22"/>
              </w:rPr>
            </w:pPr>
            <w:r w:rsidRPr="00596747">
              <w:rPr>
                <w:sz w:val="22"/>
                <w:szCs w:val="22"/>
                <w:lang w:val="sr-Cyrl-CS"/>
              </w:rPr>
              <w:t>Петак</w:t>
            </w:r>
            <w:r w:rsidRPr="00596747">
              <w:rPr>
                <w:sz w:val="22"/>
                <w:szCs w:val="22"/>
              </w:rPr>
              <w:t xml:space="preserve"> 7</w:t>
            </w:r>
            <w:r w:rsidR="00C7772F" w:rsidRPr="00596747">
              <w:rPr>
                <w:sz w:val="16"/>
                <w:szCs w:val="16"/>
                <w:vertAlign w:val="superscript"/>
              </w:rPr>
              <w:t>.час</w:t>
            </w:r>
          </w:p>
          <w:p w:rsidR="005A3FDC" w:rsidRPr="00596747" w:rsidRDefault="005A3FDC" w:rsidP="005A3FDC">
            <w:pPr>
              <w:jc w:val="center"/>
              <w:rPr>
                <w:sz w:val="22"/>
                <w:szCs w:val="22"/>
                <w:lang w:val="sr-Cyrl-CS"/>
              </w:rPr>
            </w:pPr>
            <w:r w:rsidRPr="00596747">
              <w:rPr>
                <w:sz w:val="22"/>
                <w:szCs w:val="22"/>
                <w:lang w:val="sr-Cyrl-CS"/>
              </w:rPr>
              <w:t>5,6,7,8</w:t>
            </w:r>
          </w:p>
        </w:tc>
        <w:tc>
          <w:tcPr>
            <w:tcW w:w="1417" w:type="dxa"/>
          </w:tcPr>
          <w:p w:rsidR="005A3FDC" w:rsidRPr="00596747" w:rsidRDefault="005A3FDC" w:rsidP="005A3FDC">
            <w:pPr>
              <w:jc w:val="center"/>
              <w:rPr>
                <w:sz w:val="22"/>
                <w:szCs w:val="22"/>
                <w:lang w:val="sr-Cyrl-CS"/>
              </w:rPr>
            </w:pP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 xml:space="preserve">Ликовна култура </w:t>
            </w:r>
          </w:p>
        </w:tc>
        <w:tc>
          <w:tcPr>
            <w:tcW w:w="2515" w:type="dxa"/>
          </w:tcPr>
          <w:p w:rsidR="005A3FDC" w:rsidRPr="00596747" w:rsidRDefault="00471F03" w:rsidP="005A3FDC">
            <w:pPr>
              <w:jc w:val="center"/>
              <w:rPr>
                <w:sz w:val="22"/>
                <w:szCs w:val="22"/>
                <w:lang w:val="sr-Cyrl-CS"/>
              </w:rPr>
            </w:pPr>
            <w:r w:rsidRPr="00596747">
              <w:rPr>
                <w:sz w:val="22"/>
                <w:szCs w:val="22"/>
                <w:lang w:val="sr-Cyrl-CS"/>
              </w:rPr>
              <w:t>Нелија Радовановић</w:t>
            </w:r>
          </w:p>
        </w:tc>
        <w:tc>
          <w:tcPr>
            <w:tcW w:w="2126" w:type="dxa"/>
          </w:tcPr>
          <w:p w:rsidR="005A3FDC" w:rsidRPr="00596747" w:rsidRDefault="005A3FDC" w:rsidP="005A3FDC">
            <w:pPr>
              <w:jc w:val="center"/>
              <w:rPr>
                <w:sz w:val="22"/>
                <w:szCs w:val="22"/>
                <w:lang w:val="sr-Cyrl-CS"/>
              </w:rPr>
            </w:pPr>
          </w:p>
        </w:tc>
        <w:tc>
          <w:tcPr>
            <w:tcW w:w="1985" w:type="dxa"/>
          </w:tcPr>
          <w:p w:rsidR="005A3FDC" w:rsidRPr="00596747" w:rsidRDefault="005A3FDC" w:rsidP="005A3FDC">
            <w:pPr>
              <w:jc w:val="center"/>
              <w:rPr>
                <w:sz w:val="22"/>
                <w:szCs w:val="22"/>
                <w:lang w:val="sr-Cyrl-CS"/>
              </w:rPr>
            </w:pPr>
          </w:p>
        </w:tc>
        <w:tc>
          <w:tcPr>
            <w:tcW w:w="1417" w:type="dxa"/>
          </w:tcPr>
          <w:p w:rsidR="005A3FDC" w:rsidRPr="00596747" w:rsidRDefault="00C7772F" w:rsidP="005A3FDC">
            <w:pPr>
              <w:jc w:val="center"/>
              <w:rPr>
                <w:sz w:val="22"/>
                <w:szCs w:val="22"/>
              </w:rPr>
            </w:pPr>
            <w:r w:rsidRPr="00596747">
              <w:rPr>
                <w:sz w:val="22"/>
                <w:szCs w:val="22"/>
                <w:lang w:val="sr-Cyrl-CS"/>
              </w:rPr>
              <w:t>С</w:t>
            </w:r>
            <w:r w:rsidR="00B4001C" w:rsidRPr="00596747">
              <w:rPr>
                <w:sz w:val="22"/>
                <w:szCs w:val="22"/>
                <w:lang w:val="sr-Cyrl-CS"/>
              </w:rPr>
              <w:t>реда</w:t>
            </w:r>
            <w:r w:rsidR="005A3FDC" w:rsidRPr="00596747">
              <w:rPr>
                <w:sz w:val="22"/>
                <w:szCs w:val="22"/>
              </w:rPr>
              <w:t>7</w:t>
            </w:r>
            <w:r w:rsidR="005A3FDC"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Физичко Васпитање</w:t>
            </w:r>
          </w:p>
        </w:tc>
        <w:tc>
          <w:tcPr>
            <w:tcW w:w="2515" w:type="dxa"/>
          </w:tcPr>
          <w:p w:rsidR="005A3FDC" w:rsidRPr="00596747" w:rsidRDefault="005A3FDC" w:rsidP="005A3FDC">
            <w:pPr>
              <w:jc w:val="center"/>
              <w:rPr>
                <w:sz w:val="22"/>
                <w:szCs w:val="22"/>
                <w:lang w:val="sr-Cyrl-CS"/>
              </w:rPr>
            </w:pPr>
            <w:r w:rsidRPr="00596747">
              <w:rPr>
                <w:sz w:val="22"/>
                <w:szCs w:val="22"/>
                <w:lang w:val="sr-Cyrl-CS"/>
              </w:rPr>
              <w:t>Ален Ђорђевић</w:t>
            </w:r>
          </w:p>
        </w:tc>
        <w:tc>
          <w:tcPr>
            <w:tcW w:w="2126" w:type="dxa"/>
          </w:tcPr>
          <w:p w:rsidR="005A3FDC" w:rsidRPr="00596747" w:rsidRDefault="005A3FDC" w:rsidP="005A3FDC">
            <w:pPr>
              <w:jc w:val="center"/>
              <w:rPr>
                <w:sz w:val="22"/>
                <w:szCs w:val="22"/>
                <w:lang w:val="sr-Cyrl-CS"/>
              </w:rPr>
            </w:pPr>
          </w:p>
        </w:tc>
        <w:tc>
          <w:tcPr>
            <w:tcW w:w="1985" w:type="dxa"/>
          </w:tcPr>
          <w:p w:rsidR="005A3FDC" w:rsidRPr="00596747" w:rsidRDefault="005A3FDC" w:rsidP="005A3FDC">
            <w:pPr>
              <w:jc w:val="center"/>
              <w:rPr>
                <w:sz w:val="22"/>
                <w:szCs w:val="22"/>
                <w:lang w:val="sr-Cyrl-CS"/>
              </w:rPr>
            </w:pPr>
          </w:p>
        </w:tc>
        <w:tc>
          <w:tcPr>
            <w:tcW w:w="1417" w:type="dxa"/>
          </w:tcPr>
          <w:p w:rsidR="005A3FDC" w:rsidRPr="00596747" w:rsidRDefault="005A3FDC" w:rsidP="005A3FDC">
            <w:pPr>
              <w:jc w:val="center"/>
              <w:rPr>
                <w:sz w:val="22"/>
                <w:szCs w:val="22"/>
              </w:rPr>
            </w:pPr>
            <w:r w:rsidRPr="00596747">
              <w:rPr>
                <w:sz w:val="22"/>
                <w:szCs w:val="22"/>
                <w:lang w:val="sr-Cyrl-CS"/>
              </w:rPr>
              <w:t>Уторак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r>
      <w:tr w:rsidR="00C7772F" w:rsidRPr="00596747" w:rsidTr="004239C2">
        <w:trPr>
          <w:trHeight w:val="522"/>
        </w:trPr>
        <w:tc>
          <w:tcPr>
            <w:tcW w:w="1846" w:type="dxa"/>
          </w:tcPr>
          <w:p w:rsidR="005A3FDC" w:rsidRPr="00596747" w:rsidRDefault="005A3FDC" w:rsidP="005A3FDC">
            <w:pPr>
              <w:jc w:val="center"/>
              <w:rPr>
                <w:sz w:val="22"/>
                <w:szCs w:val="22"/>
                <w:lang w:val="sr-Cyrl-CS"/>
              </w:rPr>
            </w:pPr>
            <w:r w:rsidRPr="00596747">
              <w:rPr>
                <w:sz w:val="22"/>
                <w:szCs w:val="22"/>
                <w:lang w:val="sr-Cyrl-CS"/>
              </w:rPr>
              <w:t>Енглески језик</w:t>
            </w:r>
          </w:p>
        </w:tc>
        <w:tc>
          <w:tcPr>
            <w:tcW w:w="2515" w:type="dxa"/>
          </w:tcPr>
          <w:p w:rsidR="005A3FDC" w:rsidRPr="00596747" w:rsidRDefault="00E50D25" w:rsidP="005A3FDC">
            <w:pPr>
              <w:jc w:val="center"/>
              <w:rPr>
                <w:sz w:val="22"/>
                <w:szCs w:val="22"/>
                <w:lang w:val="sr-Cyrl-CS"/>
              </w:rPr>
            </w:pPr>
            <w:r w:rsidRPr="00596747">
              <w:rPr>
                <w:sz w:val="22"/>
                <w:szCs w:val="22"/>
                <w:lang w:val="sr-Cyrl-CS"/>
              </w:rPr>
              <w:t>Данијела Вукашиновић</w:t>
            </w:r>
          </w:p>
        </w:tc>
        <w:tc>
          <w:tcPr>
            <w:tcW w:w="2126" w:type="dxa"/>
          </w:tcPr>
          <w:p w:rsidR="005A3FDC" w:rsidRPr="00596747" w:rsidRDefault="00C7772F" w:rsidP="005A3FDC">
            <w:pPr>
              <w:jc w:val="center"/>
              <w:rPr>
                <w:sz w:val="22"/>
                <w:szCs w:val="22"/>
              </w:rPr>
            </w:pPr>
            <w:r w:rsidRPr="00596747">
              <w:rPr>
                <w:sz w:val="22"/>
                <w:szCs w:val="22"/>
                <w:lang w:val="sr-Cyrl-CS"/>
              </w:rPr>
              <w:t>Петак</w:t>
            </w:r>
            <w:r w:rsidR="005A3FDC" w:rsidRPr="00596747">
              <w:rPr>
                <w:sz w:val="22"/>
                <w:szCs w:val="22"/>
              </w:rPr>
              <w:t xml:space="preserve"> 7</w:t>
            </w:r>
            <w:r w:rsidR="005A3FDC" w:rsidRPr="00596747">
              <w:rPr>
                <w:sz w:val="16"/>
                <w:szCs w:val="16"/>
                <w:vertAlign w:val="superscript"/>
              </w:rPr>
              <w:t>15</w:t>
            </w:r>
          </w:p>
          <w:p w:rsidR="005A3FDC" w:rsidRPr="00596747" w:rsidRDefault="00ED063F" w:rsidP="00ED063F">
            <w:pPr>
              <w:jc w:val="center"/>
              <w:rPr>
                <w:sz w:val="22"/>
                <w:szCs w:val="22"/>
                <w:lang w:val="sr-Cyrl-CS"/>
              </w:rPr>
            </w:pPr>
            <w:r w:rsidRPr="00596747">
              <w:rPr>
                <w:sz w:val="22"/>
                <w:szCs w:val="22"/>
                <w:lang w:val="sr-Cyrl-CS"/>
              </w:rPr>
              <w:t>5,6,7,8</w:t>
            </w:r>
          </w:p>
        </w:tc>
        <w:tc>
          <w:tcPr>
            <w:tcW w:w="1985" w:type="dxa"/>
          </w:tcPr>
          <w:p w:rsidR="005A3FDC" w:rsidRPr="00596747" w:rsidRDefault="00C7772F" w:rsidP="005A3FDC">
            <w:pPr>
              <w:jc w:val="center"/>
              <w:rPr>
                <w:sz w:val="22"/>
                <w:szCs w:val="22"/>
              </w:rPr>
            </w:pPr>
            <w:r w:rsidRPr="00596747">
              <w:rPr>
                <w:sz w:val="22"/>
                <w:szCs w:val="22"/>
                <w:lang w:val="sr-Cyrl-CS"/>
              </w:rPr>
              <w:t>Петак</w:t>
            </w:r>
            <w:r w:rsidR="005A3FDC" w:rsidRPr="00596747">
              <w:rPr>
                <w:sz w:val="22"/>
                <w:szCs w:val="22"/>
              </w:rPr>
              <w:t xml:space="preserve"> 7</w:t>
            </w:r>
            <w:r w:rsidR="005A3FDC"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c>
          <w:tcPr>
            <w:tcW w:w="1417" w:type="dxa"/>
          </w:tcPr>
          <w:p w:rsidR="005A3FDC" w:rsidRPr="00596747" w:rsidRDefault="005A3FDC" w:rsidP="005A3FDC">
            <w:pPr>
              <w:jc w:val="center"/>
              <w:rPr>
                <w:sz w:val="22"/>
                <w:szCs w:val="22"/>
                <w:lang w:val="sr-Cyrl-CS"/>
              </w:rPr>
            </w:pP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Немачки језик</w:t>
            </w:r>
          </w:p>
        </w:tc>
        <w:tc>
          <w:tcPr>
            <w:tcW w:w="2515" w:type="dxa"/>
          </w:tcPr>
          <w:p w:rsidR="005A3FDC" w:rsidRPr="00596747" w:rsidRDefault="005A3FDC" w:rsidP="005A3FDC">
            <w:pPr>
              <w:jc w:val="center"/>
              <w:rPr>
                <w:sz w:val="22"/>
                <w:szCs w:val="22"/>
                <w:lang w:val="sr-Cyrl-CS"/>
              </w:rPr>
            </w:pPr>
            <w:r w:rsidRPr="00596747">
              <w:rPr>
                <w:sz w:val="22"/>
                <w:szCs w:val="22"/>
                <w:lang w:val="sr-Cyrl-CS"/>
              </w:rPr>
              <w:t>Ивана Домановић</w:t>
            </w:r>
          </w:p>
        </w:tc>
        <w:tc>
          <w:tcPr>
            <w:tcW w:w="2126" w:type="dxa"/>
          </w:tcPr>
          <w:p w:rsidR="005A3FDC" w:rsidRPr="00596747" w:rsidRDefault="005A3FDC" w:rsidP="005A3FDC">
            <w:pPr>
              <w:jc w:val="center"/>
              <w:rPr>
                <w:sz w:val="22"/>
                <w:szCs w:val="22"/>
              </w:rPr>
            </w:pPr>
            <w:r w:rsidRPr="00596747">
              <w:rPr>
                <w:sz w:val="22"/>
                <w:szCs w:val="22"/>
                <w:lang w:val="sr-Cyrl-CS"/>
              </w:rPr>
              <w:t>Уторак</w:t>
            </w:r>
            <w:r w:rsidR="00C7772F" w:rsidRPr="00596747">
              <w:rPr>
                <w:sz w:val="22"/>
                <w:szCs w:val="22"/>
              </w:rPr>
              <w:t xml:space="preserve"> и петак </w:t>
            </w:r>
            <w:r w:rsidRPr="00596747">
              <w:rPr>
                <w:sz w:val="22"/>
                <w:szCs w:val="22"/>
              </w:rPr>
              <w:t>7</w:t>
            </w:r>
            <w:r w:rsidRPr="00596747">
              <w:rPr>
                <w:sz w:val="16"/>
                <w:szCs w:val="16"/>
                <w:vertAlign w:val="superscript"/>
              </w:rPr>
              <w:t>15</w:t>
            </w:r>
          </w:p>
          <w:p w:rsidR="005A3FDC" w:rsidRPr="00596747" w:rsidRDefault="00ED063F" w:rsidP="00ED063F">
            <w:pPr>
              <w:jc w:val="center"/>
              <w:rPr>
                <w:sz w:val="22"/>
                <w:szCs w:val="22"/>
                <w:lang w:val="sr-Cyrl-CS"/>
              </w:rPr>
            </w:pPr>
            <w:r w:rsidRPr="00596747">
              <w:rPr>
                <w:sz w:val="22"/>
                <w:szCs w:val="22"/>
                <w:lang w:val="sr-Cyrl-CS"/>
              </w:rPr>
              <w:t>5,6,7,8</w:t>
            </w:r>
          </w:p>
        </w:tc>
        <w:tc>
          <w:tcPr>
            <w:tcW w:w="1985" w:type="dxa"/>
          </w:tcPr>
          <w:p w:rsidR="00C7772F" w:rsidRPr="00596747" w:rsidRDefault="00C7772F" w:rsidP="00C7772F">
            <w:pPr>
              <w:jc w:val="center"/>
              <w:rPr>
                <w:sz w:val="22"/>
                <w:szCs w:val="22"/>
              </w:rPr>
            </w:pPr>
            <w:r w:rsidRPr="00596747">
              <w:rPr>
                <w:sz w:val="22"/>
                <w:szCs w:val="22"/>
                <w:lang w:val="sr-Cyrl-CS"/>
              </w:rPr>
              <w:t>Уторак</w:t>
            </w:r>
            <w:r w:rsidRPr="00596747">
              <w:rPr>
                <w:sz w:val="22"/>
                <w:szCs w:val="22"/>
              </w:rPr>
              <w:t xml:space="preserve"> и петак 7</w:t>
            </w:r>
            <w:r w:rsidRPr="00596747">
              <w:rPr>
                <w:sz w:val="16"/>
                <w:szCs w:val="16"/>
                <w:vertAlign w:val="superscript"/>
              </w:rPr>
              <w:t>15</w:t>
            </w:r>
          </w:p>
          <w:p w:rsidR="005A3FDC" w:rsidRPr="00596747" w:rsidRDefault="00C7772F" w:rsidP="00C7772F">
            <w:pPr>
              <w:jc w:val="center"/>
              <w:rPr>
                <w:sz w:val="22"/>
                <w:szCs w:val="22"/>
                <w:lang w:val="sr-Cyrl-CS"/>
              </w:rPr>
            </w:pPr>
            <w:r w:rsidRPr="00596747">
              <w:rPr>
                <w:sz w:val="22"/>
                <w:szCs w:val="22"/>
                <w:lang w:val="sr-Cyrl-CS"/>
              </w:rPr>
              <w:t>5,6,7,8</w:t>
            </w:r>
          </w:p>
        </w:tc>
        <w:tc>
          <w:tcPr>
            <w:tcW w:w="1417" w:type="dxa"/>
          </w:tcPr>
          <w:p w:rsidR="005A3FDC" w:rsidRPr="00596747" w:rsidRDefault="005A3FDC" w:rsidP="005A3FDC">
            <w:pPr>
              <w:jc w:val="center"/>
              <w:rPr>
                <w:sz w:val="22"/>
                <w:szCs w:val="22"/>
                <w:lang w:val="sr-Cyrl-CS"/>
              </w:rPr>
            </w:pPr>
          </w:p>
        </w:tc>
      </w:tr>
      <w:tr w:rsidR="00C7772F" w:rsidRPr="00596747" w:rsidTr="004239C2">
        <w:tc>
          <w:tcPr>
            <w:tcW w:w="1846" w:type="dxa"/>
          </w:tcPr>
          <w:p w:rsidR="005A3FDC" w:rsidRPr="00596747" w:rsidRDefault="005A3FDC" w:rsidP="005A3FDC">
            <w:pPr>
              <w:jc w:val="center"/>
              <w:rPr>
                <w:sz w:val="22"/>
                <w:szCs w:val="22"/>
                <w:lang w:val="sr-Cyrl-CS"/>
              </w:rPr>
            </w:pPr>
            <w:r w:rsidRPr="00596747">
              <w:rPr>
                <w:sz w:val="22"/>
                <w:szCs w:val="22"/>
                <w:lang w:val="sr-Cyrl-CS"/>
              </w:rPr>
              <w:t>Музичка култура</w:t>
            </w:r>
          </w:p>
        </w:tc>
        <w:tc>
          <w:tcPr>
            <w:tcW w:w="2515" w:type="dxa"/>
          </w:tcPr>
          <w:p w:rsidR="005A3FDC" w:rsidRPr="00596747" w:rsidRDefault="005A3FDC" w:rsidP="005A3FDC">
            <w:pPr>
              <w:jc w:val="center"/>
              <w:rPr>
                <w:sz w:val="22"/>
                <w:szCs w:val="22"/>
                <w:lang w:val="sr-Cyrl-CS"/>
              </w:rPr>
            </w:pPr>
            <w:r w:rsidRPr="00596747">
              <w:rPr>
                <w:sz w:val="22"/>
                <w:szCs w:val="22"/>
                <w:lang w:val="sr-Cyrl-CS"/>
              </w:rPr>
              <w:t>Далибор Рајковић</w:t>
            </w:r>
          </w:p>
        </w:tc>
        <w:tc>
          <w:tcPr>
            <w:tcW w:w="2126" w:type="dxa"/>
          </w:tcPr>
          <w:p w:rsidR="005A3FDC" w:rsidRPr="00596747" w:rsidRDefault="005A3FDC" w:rsidP="005A3FDC">
            <w:pPr>
              <w:jc w:val="center"/>
              <w:rPr>
                <w:sz w:val="22"/>
                <w:szCs w:val="22"/>
                <w:lang w:val="sr-Cyrl-CS"/>
              </w:rPr>
            </w:pPr>
          </w:p>
        </w:tc>
        <w:tc>
          <w:tcPr>
            <w:tcW w:w="1985" w:type="dxa"/>
          </w:tcPr>
          <w:p w:rsidR="005A3FDC" w:rsidRPr="00596747" w:rsidRDefault="005A3FDC" w:rsidP="005A3FDC">
            <w:pPr>
              <w:jc w:val="center"/>
              <w:rPr>
                <w:sz w:val="22"/>
                <w:szCs w:val="22"/>
                <w:lang w:val="sr-Cyrl-CS"/>
              </w:rPr>
            </w:pPr>
          </w:p>
        </w:tc>
        <w:tc>
          <w:tcPr>
            <w:tcW w:w="1417" w:type="dxa"/>
          </w:tcPr>
          <w:p w:rsidR="005A3FDC" w:rsidRPr="00596747" w:rsidRDefault="005A3FDC" w:rsidP="005A3FDC">
            <w:pPr>
              <w:jc w:val="center"/>
              <w:rPr>
                <w:sz w:val="22"/>
                <w:szCs w:val="22"/>
              </w:rPr>
            </w:pPr>
            <w:r w:rsidRPr="00596747">
              <w:rPr>
                <w:sz w:val="22"/>
                <w:szCs w:val="22"/>
                <w:lang w:val="sr-Cyrl-CS"/>
              </w:rPr>
              <w:t>Четвртак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r>
    </w:tbl>
    <w:p w:rsidR="00D76D8E" w:rsidRPr="00596747" w:rsidRDefault="00D76D8E" w:rsidP="005A3FDC">
      <w:pPr>
        <w:rPr>
          <w:lang w:val="sr-Cyrl-CS"/>
        </w:rPr>
      </w:pPr>
    </w:p>
    <w:p w:rsidR="00BF28AD" w:rsidRPr="00596747" w:rsidRDefault="00C7772F" w:rsidP="002A4654">
      <w:pPr>
        <w:ind w:firstLine="720"/>
        <w:rPr>
          <w:lang w:val="sr-Cyrl-CS"/>
        </w:rPr>
      </w:pPr>
      <w:r w:rsidRPr="00596747">
        <w:rPr>
          <w:lang w:val="sr-Cyrl-CS"/>
        </w:rPr>
        <w:t>Распоред је подложан променама, у складу са могућностима временског простора који је услов</w:t>
      </w:r>
      <w:r w:rsidR="000C13C4" w:rsidRPr="00596747">
        <w:rPr>
          <w:lang w:val="sr-Cyrl-CS"/>
        </w:rPr>
        <w:t>љен доласком и одласком ученика као</w:t>
      </w:r>
      <w:r w:rsidR="002A4654" w:rsidRPr="00596747">
        <w:rPr>
          <w:lang w:val="sr-Cyrl-CS"/>
        </w:rPr>
        <w:t xml:space="preserve"> и доласком нових радника школ</w:t>
      </w:r>
    </w:p>
    <w:p w:rsidR="002D3AF3" w:rsidRPr="00596747" w:rsidRDefault="002D3AF3" w:rsidP="005A3FDC">
      <w:pPr>
        <w:jc w:val="center"/>
        <w:rPr>
          <w:b/>
          <w:sz w:val="32"/>
          <w:szCs w:val="32"/>
        </w:rPr>
      </w:pPr>
    </w:p>
    <w:p w:rsidR="005A3FDC" w:rsidRPr="008149FA" w:rsidRDefault="005A3FDC" w:rsidP="005A3FDC">
      <w:pPr>
        <w:jc w:val="center"/>
        <w:rPr>
          <w:b/>
          <w:sz w:val="28"/>
          <w:szCs w:val="32"/>
          <w:lang w:val="sr-Cyrl-CS"/>
        </w:rPr>
      </w:pPr>
      <w:r w:rsidRPr="008149FA">
        <w:rPr>
          <w:b/>
          <w:sz w:val="28"/>
          <w:szCs w:val="32"/>
          <w:lang w:val="sr-Cyrl-CS"/>
        </w:rPr>
        <w:t>ДОПУНСКА И ДОДАТНА НАСТАВА-СЕКЦИЈЕ</w:t>
      </w:r>
    </w:p>
    <w:p w:rsidR="005A3FDC" w:rsidRPr="008149FA" w:rsidRDefault="001C5705" w:rsidP="005A3FDC">
      <w:pPr>
        <w:jc w:val="center"/>
        <w:rPr>
          <w:b/>
          <w:sz w:val="28"/>
          <w:szCs w:val="32"/>
          <w:lang w:val="sr-Cyrl-CS"/>
        </w:rPr>
      </w:pPr>
      <w:r w:rsidRPr="008149FA">
        <w:rPr>
          <w:b/>
          <w:sz w:val="28"/>
          <w:szCs w:val="32"/>
          <w:lang w:val="sr-Cyrl-CS"/>
        </w:rPr>
        <w:t>ОШ „</w:t>
      </w:r>
      <w:r w:rsidR="00BC239E" w:rsidRPr="008149FA">
        <w:rPr>
          <w:b/>
          <w:sz w:val="28"/>
          <w:szCs w:val="32"/>
          <w:lang w:val="sr-Cyrl-CS"/>
        </w:rPr>
        <w:t>МИША ЖИВАНОВИЋ</w:t>
      </w:r>
      <w:r w:rsidR="005A3FDC" w:rsidRPr="008149FA">
        <w:rPr>
          <w:b/>
          <w:sz w:val="28"/>
          <w:szCs w:val="32"/>
          <w:lang w:val="sr-Cyrl-CS"/>
        </w:rPr>
        <w:t>“ Макце</w:t>
      </w:r>
    </w:p>
    <w:p w:rsidR="005A3FDC" w:rsidRPr="00596747" w:rsidRDefault="005A3FDC" w:rsidP="005A3FDC">
      <w:pPr>
        <w:jc w:val="center"/>
        <w:rPr>
          <w:b/>
          <w:sz w:val="16"/>
          <w:szCs w:val="16"/>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373"/>
        <w:gridCol w:w="2268"/>
        <w:gridCol w:w="1985"/>
        <w:gridCol w:w="1842"/>
      </w:tblGrid>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Наставни предмет</w:t>
            </w:r>
          </w:p>
        </w:tc>
        <w:tc>
          <w:tcPr>
            <w:tcW w:w="2373" w:type="dxa"/>
          </w:tcPr>
          <w:p w:rsidR="005A3FDC" w:rsidRPr="00596747" w:rsidRDefault="005A3FDC" w:rsidP="005A3FDC">
            <w:pPr>
              <w:jc w:val="center"/>
              <w:rPr>
                <w:sz w:val="22"/>
                <w:szCs w:val="22"/>
                <w:lang w:val="sr-Cyrl-CS"/>
              </w:rPr>
            </w:pPr>
            <w:r w:rsidRPr="00596747">
              <w:rPr>
                <w:sz w:val="22"/>
                <w:szCs w:val="22"/>
                <w:lang w:val="sr-Cyrl-CS"/>
              </w:rPr>
              <w:t>Наставник</w:t>
            </w:r>
          </w:p>
        </w:tc>
        <w:tc>
          <w:tcPr>
            <w:tcW w:w="2268" w:type="dxa"/>
          </w:tcPr>
          <w:p w:rsidR="005A3FDC" w:rsidRPr="00596747" w:rsidRDefault="005A3FDC" w:rsidP="005A3FDC">
            <w:pPr>
              <w:jc w:val="center"/>
              <w:rPr>
                <w:sz w:val="22"/>
                <w:szCs w:val="22"/>
                <w:lang w:val="sr-Cyrl-CS"/>
              </w:rPr>
            </w:pPr>
            <w:r w:rsidRPr="00596747">
              <w:rPr>
                <w:sz w:val="22"/>
                <w:szCs w:val="22"/>
                <w:lang w:val="sr-Cyrl-CS"/>
              </w:rPr>
              <w:t>Допунска настава</w:t>
            </w:r>
          </w:p>
        </w:tc>
        <w:tc>
          <w:tcPr>
            <w:tcW w:w="1985" w:type="dxa"/>
          </w:tcPr>
          <w:p w:rsidR="005A3FDC" w:rsidRPr="00596747" w:rsidRDefault="005A3FDC" w:rsidP="005A3FDC">
            <w:pPr>
              <w:jc w:val="center"/>
              <w:rPr>
                <w:sz w:val="22"/>
                <w:szCs w:val="22"/>
                <w:lang w:val="sr-Cyrl-CS"/>
              </w:rPr>
            </w:pPr>
            <w:r w:rsidRPr="00596747">
              <w:rPr>
                <w:sz w:val="22"/>
                <w:szCs w:val="22"/>
                <w:lang w:val="sr-Cyrl-CS"/>
              </w:rPr>
              <w:t>Додатна настава</w:t>
            </w:r>
          </w:p>
        </w:tc>
        <w:tc>
          <w:tcPr>
            <w:tcW w:w="1842" w:type="dxa"/>
          </w:tcPr>
          <w:p w:rsidR="005A3FDC" w:rsidRPr="00596747" w:rsidRDefault="005A3FDC" w:rsidP="005A3FDC">
            <w:pPr>
              <w:jc w:val="center"/>
              <w:rPr>
                <w:sz w:val="22"/>
                <w:szCs w:val="22"/>
                <w:lang w:val="sr-Cyrl-CS"/>
              </w:rPr>
            </w:pPr>
            <w:r w:rsidRPr="00596747">
              <w:rPr>
                <w:sz w:val="22"/>
                <w:szCs w:val="22"/>
                <w:lang w:val="sr-Cyrl-CS"/>
              </w:rPr>
              <w:t>Секције</w:t>
            </w: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Српски језик</w:t>
            </w:r>
          </w:p>
        </w:tc>
        <w:tc>
          <w:tcPr>
            <w:tcW w:w="2373" w:type="dxa"/>
          </w:tcPr>
          <w:p w:rsidR="005A3FDC" w:rsidRPr="00596747" w:rsidRDefault="00B4001C" w:rsidP="005A3FDC">
            <w:pPr>
              <w:jc w:val="center"/>
              <w:rPr>
                <w:sz w:val="22"/>
                <w:szCs w:val="22"/>
                <w:lang w:val="sr-Cyrl-CS"/>
              </w:rPr>
            </w:pPr>
            <w:r w:rsidRPr="00596747">
              <w:rPr>
                <w:sz w:val="22"/>
                <w:szCs w:val="22"/>
                <w:lang w:val="sr-Cyrl-CS"/>
              </w:rPr>
              <w:t>Радојка Шукунда</w:t>
            </w:r>
          </w:p>
        </w:tc>
        <w:tc>
          <w:tcPr>
            <w:tcW w:w="2268" w:type="dxa"/>
          </w:tcPr>
          <w:p w:rsidR="005A3FDC" w:rsidRPr="00596747" w:rsidRDefault="005A3FDC" w:rsidP="005A3FDC">
            <w:pPr>
              <w:jc w:val="center"/>
              <w:rPr>
                <w:sz w:val="22"/>
                <w:szCs w:val="22"/>
              </w:rPr>
            </w:pPr>
            <w:r w:rsidRPr="00596747">
              <w:rPr>
                <w:sz w:val="22"/>
                <w:szCs w:val="22"/>
              </w:rPr>
              <w:t>Уторак 7</w:t>
            </w:r>
            <w:r w:rsidRPr="00596747">
              <w:rPr>
                <w:sz w:val="16"/>
                <w:szCs w:val="16"/>
                <w:vertAlign w:val="superscript"/>
              </w:rPr>
              <w:t>15</w:t>
            </w:r>
          </w:p>
          <w:p w:rsidR="005A3FDC" w:rsidRPr="00596747" w:rsidRDefault="005A3FDC" w:rsidP="005A3FDC">
            <w:pPr>
              <w:jc w:val="center"/>
              <w:rPr>
                <w:sz w:val="22"/>
                <w:szCs w:val="22"/>
              </w:rPr>
            </w:pPr>
            <w:r w:rsidRPr="00596747">
              <w:rPr>
                <w:sz w:val="22"/>
                <w:szCs w:val="22"/>
              </w:rPr>
              <w:t xml:space="preserve">5,6,7,8 </w:t>
            </w:r>
          </w:p>
        </w:tc>
        <w:tc>
          <w:tcPr>
            <w:tcW w:w="1985" w:type="dxa"/>
          </w:tcPr>
          <w:p w:rsidR="005A3FDC" w:rsidRPr="00596747" w:rsidRDefault="005A3FDC" w:rsidP="005A3FDC">
            <w:pPr>
              <w:jc w:val="center"/>
              <w:rPr>
                <w:sz w:val="22"/>
                <w:szCs w:val="22"/>
                <w:lang w:val="sr-Cyrl-CS"/>
              </w:rPr>
            </w:pPr>
            <w:r w:rsidRPr="00596747">
              <w:rPr>
                <w:sz w:val="22"/>
                <w:szCs w:val="22"/>
                <w:lang w:val="sr-Cyrl-CS"/>
              </w:rPr>
              <w:t>Четвртак</w:t>
            </w:r>
            <w:r w:rsidRPr="00596747">
              <w:rPr>
                <w:sz w:val="22"/>
                <w:szCs w:val="22"/>
              </w:rPr>
              <w:t>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rPr>
              <w:t>5,6,7,8</w:t>
            </w:r>
          </w:p>
        </w:tc>
        <w:tc>
          <w:tcPr>
            <w:tcW w:w="1842" w:type="dxa"/>
          </w:tcPr>
          <w:p w:rsidR="005A3FDC" w:rsidRPr="00596747" w:rsidRDefault="005A3FDC" w:rsidP="005A3FDC">
            <w:pPr>
              <w:jc w:val="center"/>
              <w:rPr>
                <w:sz w:val="22"/>
                <w:szCs w:val="22"/>
              </w:rPr>
            </w:pPr>
            <w:r w:rsidRPr="00596747">
              <w:rPr>
                <w:sz w:val="22"/>
                <w:szCs w:val="22"/>
                <w:lang w:val="sr-Cyrl-CS"/>
              </w:rPr>
              <w:t>Петак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Математика</w:t>
            </w:r>
          </w:p>
        </w:tc>
        <w:tc>
          <w:tcPr>
            <w:tcW w:w="2373" w:type="dxa"/>
          </w:tcPr>
          <w:p w:rsidR="005A3FDC" w:rsidRPr="00596747" w:rsidRDefault="005A3FDC" w:rsidP="005A3FDC">
            <w:pPr>
              <w:jc w:val="center"/>
              <w:rPr>
                <w:sz w:val="22"/>
                <w:szCs w:val="22"/>
                <w:lang w:val="sr-Cyrl-CS"/>
              </w:rPr>
            </w:pPr>
            <w:r w:rsidRPr="00596747">
              <w:rPr>
                <w:sz w:val="22"/>
                <w:szCs w:val="22"/>
                <w:lang w:val="sr-Cyrl-CS"/>
              </w:rPr>
              <w:t>Лела Томић</w:t>
            </w:r>
          </w:p>
          <w:p w:rsidR="001C5705" w:rsidRPr="00596747" w:rsidRDefault="001C5705" w:rsidP="005A3FDC">
            <w:pPr>
              <w:jc w:val="center"/>
              <w:rPr>
                <w:sz w:val="22"/>
                <w:szCs w:val="22"/>
                <w:lang w:val="sr-Cyrl-CS"/>
              </w:rPr>
            </w:pPr>
          </w:p>
          <w:p w:rsidR="001C5705" w:rsidRPr="00596747" w:rsidRDefault="001C5705" w:rsidP="005A3FDC">
            <w:pPr>
              <w:jc w:val="center"/>
              <w:rPr>
                <w:sz w:val="22"/>
                <w:szCs w:val="22"/>
                <w:lang w:val="sr-Cyrl-CS"/>
              </w:rPr>
            </w:pPr>
          </w:p>
          <w:p w:rsidR="001C5705" w:rsidRPr="00596747" w:rsidRDefault="005A3FDC" w:rsidP="001C5705">
            <w:pPr>
              <w:jc w:val="center"/>
              <w:rPr>
                <w:sz w:val="22"/>
                <w:szCs w:val="22"/>
                <w:lang w:val="sr-Cyrl-CS"/>
              </w:rPr>
            </w:pPr>
            <w:r w:rsidRPr="00596747">
              <w:rPr>
                <w:sz w:val="22"/>
                <w:szCs w:val="22"/>
                <w:lang w:val="sr-Cyrl-CS"/>
              </w:rPr>
              <w:t>Никола Кнежевић</w:t>
            </w:r>
          </w:p>
        </w:tc>
        <w:tc>
          <w:tcPr>
            <w:tcW w:w="2268" w:type="dxa"/>
          </w:tcPr>
          <w:p w:rsidR="005A3FDC" w:rsidRPr="00596747" w:rsidRDefault="005A3FDC" w:rsidP="005A3FDC">
            <w:pPr>
              <w:jc w:val="center"/>
              <w:rPr>
                <w:sz w:val="22"/>
                <w:szCs w:val="22"/>
              </w:rPr>
            </w:pPr>
            <w:r w:rsidRPr="00596747">
              <w:rPr>
                <w:sz w:val="22"/>
                <w:szCs w:val="22"/>
                <w:lang w:val="sr-Cyrl-CS"/>
              </w:rPr>
              <w:t>Понедељак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 xml:space="preserve">6,7,8 </w:t>
            </w:r>
          </w:p>
          <w:p w:rsidR="001C5705" w:rsidRPr="00596747" w:rsidRDefault="001C5705" w:rsidP="005A3FDC">
            <w:pPr>
              <w:jc w:val="center"/>
              <w:rPr>
                <w:sz w:val="22"/>
                <w:szCs w:val="22"/>
                <w:lang w:val="sr-Cyrl-CS"/>
              </w:rPr>
            </w:pPr>
          </w:p>
          <w:p w:rsidR="001C5705" w:rsidRPr="00596747" w:rsidRDefault="000C13C4" w:rsidP="005A3FDC">
            <w:pPr>
              <w:jc w:val="center"/>
              <w:rPr>
                <w:sz w:val="22"/>
                <w:szCs w:val="22"/>
                <w:vertAlign w:val="superscript"/>
                <w:lang w:val="sr-Cyrl-CS"/>
              </w:rPr>
            </w:pPr>
            <w:r w:rsidRPr="00596747">
              <w:rPr>
                <w:sz w:val="22"/>
                <w:szCs w:val="22"/>
                <w:lang w:val="sr-Cyrl-CS"/>
              </w:rPr>
              <w:t>Петак 7</w:t>
            </w:r>
            <w:r w:rsidRPr="00596747">
              <w:rPr>
                <w:sz w:val="22"/>
                <w:szCs w:val="22"/>
                <w:vertAlign w:val="superscript"/>
                <w:lang w:val="sr-Cyrl-CS"/>
              </w:rPr>
              <w:t>1</w:t>
            </w:r>
            <w:r w:rsidR="001C5705" w:rsidRPr="00596747">
              <w:rPr>
                <w:sz w:val="22"/>
                <w:szCs w:val="22"/>
                <w:vertAlign w:val="superscript"/>
                <w:lang w:val="sr-Cyrl-CS"/>
              </w:rPr>
              <w:t>5</w:t>
            </w:r>
          </w:p>
          <w:p w:rsidR="001C5705" w:rsidRPr="00596747" w:rsidRDefault="001C5705" w:rsidP="005A3FDC">
            <w:pPr>
              <w:jc w:val="center"/>
              <w:rPr>
                <w:sz w:val="22"/>
                <w:szCs w:val="22"/>
                <w:lang w:val="sr-Cyrl-CS"/>
              </w:rPr>
            </w:pPr>
            <w:r w:rsidRPr="00596747">
              <w:rPr>
                <w:sz w:val="22"/>
                <w:szCs w:val="22"/>
                <w:lang w:val="sr-Cyrl-CS"/>
              </w:rPr>
              <w:t>5</w:t>
            </w:r>
          </w:p>
        </w:tc>
        <w:tc>
          <w:tcPr>
            <w:tcW w:w="1985" w:type="dxa"/>
          </w:tcPr>
          <w:p w:rsidR="000C13C4" w:rsidRPr="00596747" w:rsidRDefault="005A3FDC" w:rsidP="000C13C4">
            <w:pPr>
              <w:jc w:val="center"/>
              <w:rPr>
                <w:sz w:val="16"/>
                <w:szCs w:val="16"/>
                <w:vertAlign w:val="superscript"/>
              </w:rPr>
            </w:pPr>
            <w:r w:rsidRPr="00596747">
              <w:rPr>
                <w:sz w:val="22"/>
                <w:szCs w:val="22"/>
                <w:lang w:val="sr-Cyrl-CS"/>
              </w:rPr>
              <w:t>Четвртак</w:t>
            </w:r>
            <w:r w:rsidRPr="00596747">
              <w:rPr>
                <w:sz w:val="22"/>
                <w:szCs w:val="22"/>
              </w:rPr>
              <w:t>7</w:t>
            </w:r>
            <w:r w:rsidR="000C13C4" w:rsidRPr="00596747">
              <w:rPr>
                <w:sz w:val="16"/>
                <w:szCs w:val="16"/>
                <w:vertAlign w:val="superscript"/>
              </w:rPr>
              <w:t>.час</w:t>
            </w:r>
          </w:p>
          <w:p w:rsidR="001C5705" w:rsidRPr="00596747" w:rsidRDefault="000C13C4" w:rsidP="000C13C4">
            <w:pPr>
              <w:rPr>
                <w:sz w:val="22"/>
                <w:szCs w:val="22"/>
              </w:rPr>
            </w:pPr>
            <w:r w:rsidRPr="00596747">
              <w:rPr>
                <w:sz w:val="22"/>
                <w:szCs w:val="22"/>
              </w:rPr>
              <w:t xml:space="preserve">          6,7,8</w:t>
            </w:r>
          </w:p>
          <w:p w:rsidR="000C13C4" w:rsidRPr="00596747" w:rsidRDefault="000C13C4" w:rsidP="001C5705">
            <w:pPr>
              <w:jc w:val="center"/>
              <w:rPr>
                <w:sz w:val="22"/>
                <w:szCs w:val="22"/>
                <w:lang w:val="sr-Cyrl-CS"/>
              </w:rPr>
            </w:pPr>
          </w:p>
          <w:p w:rsidR="000C13C4" w:rsidRPr="00596747" w:rsidRDefault="000C13C4" w:rsidP="000C13C4">
            <w:pPr>
              <w:jc w:val="center"/>
              <w:rPr>
                <w:sz w:val="22"/>
                <w:szCs w:val="22"/>
                <w:vertAlign w:val="superscript"/>
                <w:lang w:val="sr-Cyrl-CS"/>
              </w:rPr>
            </w:pPr>
            <w:r w:rsidRPr="00596747">
              <w:rPr>
                <w:sz w:val="22"/>
                <w:szCs w:val="22"/>
                <w:lang w:val="sr-Cyrl-CS"/>
              </w:rPr>
              <w:t>Петак 7</w:t>
            </w:r>
            <w:r w:rsidRPr="00596747">
              <w:rPr>
                <w:sz w:val="22"/>
                <w:szCs w:val="22"/>
                <w:vertAlign w:val="superscript"/>
                <w:lang w:val="sr-Cyrl-CS"/>
              </w:rPr>
              <w:t>15</w:t>
            </w:r>
          </w:p>
          <w:p w:rsidR="005A3FDC" w:rsidRPr="00596747" w:rsidRDefault="000C13C4" w:rsidP="000C13C4">
            <w:pPr>
              <w:jc w:val="center"/>
              <w:rPr>
                <w:sz w:val="22"/>
                <w:szCs w:val="22"/>
                <w:lang w:val="sr-Cyrl-CS"/>
              </w:rPr>
            </w:pPr>
            <w:r w:rsidRPr="00596747">
              <w:rPr>
                <w:sz w:val="22"/>
                <w:szCs w:val="22"/>
                <w:lang w:val="sr-Cyrl-CS"/>
              </w:rPr>
              <w:t>5</w:t>
            </w:r>
          </w:p>
        </w:tc>
        <w:tc>
          <w:tcPr>
            <w:tcW w:w="1842" w:type="dxa"/>
          </w:tcPr>
          <w:p w:rsidR="005A3FDC" w:rsidRPr="00596747" w:rsidRDefault="005A3FDC" w:rsidP="005A3FDC">
            <w:pPr>
              <w:jc w:val="center"/>
              <w:rPr>
                <w:sz w:val="22"/>
                <w:szCs w:val="22"/>
                <w:lang w:val="sr-Cyrl-CS"/>
              </w:rPr>
            </w:pP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Физика</w:t>
            </w:r>
          </w:p>
        </w:tc>
        <w:tc>
          <w:tcPr>
            <w:tcW w:w="2373" w:type="dxa"/>
          </w:tcPr>
          <w:p w:rsidR="005A3FDC" w:rsidRPr="00596747" w:rsidRDefault="005A3FDC" w:rsidP="005A3FDC">
            <w:pPr>
              <w:jc w:val="center"/>
              <w:rPr>
                <w:sz w:val="22"/>
                <w:szCs w:val="22"/>
                <w:lang w:val="sr-Cyrl-CS"/>
              </w:rPr>
            </w:pPr>
            <w:r w:rsidRPr="00596747">
              <w:rPr>
                <w:sz w:val="22"/>
                <w:szCs w:val="22"/>
                <w:lang w:val="sr-Cyrl-CS"/>
              </w:rPr>
              <w:t>Јелена Добричић</w:t>
            </w:r>
          </w:p>
          <w:p w:rsidR="001C5705" w:rsidRPr="00596747" w:rsidRDefault="001C5705" w:rsidP="005A3FDC">
            <w:pPr>
              <w:jc w:val="center"/>
              <w:rPr>
                <w:sz w:val="22"/>
                <w:szCs w:val="22"/>
                <w:lang w:val="sr-Cyrl-CS"/>
              </w:rPr>
            </w:pPr>
          </w:p>
          <w:p w:rsidR="005A3FDC" w:rsidRPr="00596747" w:rsidRDefault="00D31F5A" w:rsidP="001C5705">
            <w:pPr>
              <w:jc w:val="center"/>
              <w:rPr>
                <w:sz w:val="22"/>
                <w:szCs w:val="22"/>
                <w:lang w:val="sr-Cyrl-CS"/>
              </w:rPr>
            </w:pPr>
            <w:r>
              <w:rPr>
                <w:sz w:val="22"/>
                <w:szCs w:val="22"/>
                <w:lang w:val="sr-Cyrl-CS"/>
              </w:rPr>
              <w:t>Зоран Станковић</w:t>
            </w:r>
          </w:p>
        </w:tc>
        <w:tc>
          <w:tcPr>
            <w:tcW w:w="2268" w:type="dxa"/>
          </w:tcPr>
          <w:p w:rsidR="005A3FDC" w:rsidRPr="00596747" w:rsidRDefault="00BF28AD" w:rsidP="005A3FDC">
            <w:pPr>
              <w:jc w:val="center"/>
              <w:rPr>
                <w:sz w:val="22"/>
                <w:szCs w:val="22"/>
                <w:lang w:val="sr-Cyrl-CS"/>
              </w:rPr>
            </w:pPr>
            <w:r w:rsidRPr="00596747">
              <w:rPr>
                <w:sz w:val="22"/>
                <w:szCs w:val="22"/>
                <w:lang w:val="sr-Cyrl-CS"/>
              </w:rPr>
              <w:t>Среда</w:t>
            </w:r>
            <w:r w:rsidR="005A3FDC" w:rsidRPr="00596747">
              <w:rPr>
                <w:sz w:val="22"/>
                <w:szCs w:val="22"/>
              </w:rPr>
              <w:t>7</w:t>
            </w:r>
            <w:r w:rsidR="005A3FDC" w:rsidRPr="00596747">
              <w:rPr>
                <w:sz w:val="16"/>
                <w:szCs w:val="16"/>
                <w:vertAlign w:val="superscript"/>
              </w:rPr>
              <w:t>15</w:t>
            </w:r>
          </w:p>
          <w:p w:rsidR="005A3FDC" w:rsidRPr="00596747" w:rsidRDefault="00BF28AD" w:rsidP="005A3FDC">
            <w:pPr>
              <w:jc w:val="center"/>
              <w:rPr>
                <w:sz w:val="22"/>
                <w:szCs w:val="22"/>
                <w:lang w:val="sr-Cyrl-CS"/>
              </w:rPr>
            </w:pPr>
            <w:r w:rsidRPr="00596747">
              <w:rPr>
                <w:sz w:val="22"/>
                <w:szCs w:val="22"/>
                <w:lang w:val="sr-Cyrl-CS"/>
              </w:rPr>
              <w:t>5,6,7,8</w:t>
            </w:r>
          </w:p>
          <w:p w:rsidR="005A3FDC" w:rsidRPr="00596747" w:rsidRDefault="005A3FDC" w:rsidP="005A3FDC">
            <w:pPr>
              <w:jc w:val="center"/>
              <w:rPr>
                <w:sz w:val="22"/>
                <w:szCs w:val="22"/>
                <w:lang w:val="sr-Cyrl-CS"/>
              </w:rPr>
            </w:pPr>
          </w:p>
        </w:tc>
        <w:tc>
          <w:tcPr>
            <w:tcW w:w="1985" w:type="dxa"/>
          </w:tcPr>
          <w:p w:rsidR="00BF28AD" w:rsidRPr="00596747" w:rsidRDefault="00BF28AD" w:rsidP="00BF28AD">
            <w:pPr>
              <w:jc w:val="center"/>
              <w:rPr>
                <w:sz w:val="22"/>
                <w:szCs w:val="22"/>
                <w:lang w:val="sr-Cyrl-CS"/>
              </w:rPr>
            </w:pPr>
            <w:r w:rsidRPr="00596747">
              <w:rPr>
                <w:sz w:val="22"/>
                <w:szCs w:val="22"/>
                <w:lang w:val="sr-Cyrl-CS"/>
              </w:rPr>
              <w:t>Среда</w:t>
            </w:r>
            <w:r w:rsidRPr="00596747">
              <w:rPr>
                <w:sz w:val="22"/>
                <w:szCs w:val="22"/>
              </w:rPr>
              <w:t>7</w:t>
            </w:r>
            <w:r w:rsidRPr="00596747">
              <w:rPr>
                <w:sz w:val="16"/>
                <w:szCs w:val="16"/>
                <w:vertAlign w:val="superscript"/>
              </w:rPr>
              <w:t>15</w:t>
            </w:r>
          </w:p>
          <w:p w:rsidR="00BF28AD" w:rsidRPr="00596747" w:rsidRDefault="00BF28AD" w:rsidP="00BF28AD">
            <w:pPr>
              <w:jc w:val="center"/>
              <w:rPr>
                <w:sz w:val="22"/>
                <w:szCs w:val="22"/>
                <w:lang w:val="sr-Cyrl-CS"/>
              </w:rPr>
            </w:pPr>
            <w:r w:rsidRPr="00596747">
              <w:rPr>
                <w:sz w:val="22"/>
                <w:szCs w:val="22"/>
                <w:lang w:val="sr-Cyrl-CS"/>
              </w:rPr>
              <w:t>5,6,7,8</w:t>
            </w:r>
          </w:p>
          <w:p w:rsidR="005A3FDC" w:rsidRPr="00596747" w:rsidRDefault="005A3FDC" w:rsidP="005A3FDC">
            <w:pPr>
              <w:jc w:val="center"/>
              <w:rPr>
                <w:sz w:val="22"/>
                <w:szCs w:val="22"/>
                <w:lang w:val="sr-Cyrl-CS"/>
              </w:rPr>
            </w:pPr>
          </w:p>
        </w:tc>
        <w:tc>
          <w:tcPr>
            <w:tcW w:w="1842" w:type="dxa"/>
          </w:tcPr>
          <w:p w:rsidR="00BF28AD" w:rsidRPr="00596747" w:rsidRDefault="00BF28AD" w:rsidP="00BF28AD">
            <w:pPr>
              <w:jc w:val="center"/>
              <w:rPr>
                <w:sz w:val="22"/>
                <w:szCs w:val="22"/>
                <w:lang w:val="sr-Cyrl-CS"/>
              </w:rPr>
            </w:pPr>
            <w:r w:rsidRPr="00596747">
              <w:rPr>
                <w:sz w:val="22"/>
                <w:szCs w:val="22"/>
                <w:lang w:val="sr-Cyrl-CS"/>
              </w:rPr>
              <w:t>Среда</w:t>
            </w:r>
            <w:r w:rsidRPr="00596747">
              <w:rPr>
                <w:sz w:val="22"/>
                <w:szCs w:val="22"/>
              </w:rPr>
              <w:t>7</w:t>
            </w:r>
            <w:r w:rsidRPr="00596747">
              <w:rPr>
                <w:sz w:val="16"/>
                <w:szCs w:val="16"/>
                <w:vertAlign w:val="superscript"/>
              </w:rPr>
              <w:t>15</w:t>
            </w:r>
          </w:p>
          <w:p w:rsidR="00BF28AD" w:rsidRPr="00596747" w:rsidRDefault="00BF28AD" w:rsidP="00BF28AD">
            <w:pPr>
              <w:jc w:val="center"/>
              <w:rPr>
                <w:sz w:val="22"/>
                <w:szCs w:val="22"/>
                <w:lang w:val="sr-Cyrl-CS"/>
              </w:rPr>
            </w:pPr>
            <w:r w:rsidRPr="00596747">
              <w:rPr>
                <w:sz w:val="22"/>
                <w:szCs w:val="22"/>
                <w:lang w:val="sr-Cyrl-CS"/>
              </w:rPr>
              <w:t>5,6,7,8</w:t>
            </w:r>
          </w:p>
          <w:p w:rsidR="005A3FDC" w:rsidRPr="00596747" w:rsidRDefault="005A3FDC" w:rsidP="001C5705">
            <w:pPr>
              <w:jc w:val="center"/>
              <w:rPr>
                <w:sz w:val="22"/>
                <w:szCs w:val="22"/>
                <w:lang w:val="sr-Cyrl-CS"/>
              </w:rPr>
            </w:pP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 xml:space="preserve">Хемија </w:t>
            </w:r>
          </w:p>
        </w:tc>
        <w:tc>
          <w:tcPr>
            <w:tcW w:w="2373" w:type="dxa"/>
          </w:tcPr>
          <w:p w:rsidR="005A3FDC" w:rsidRPr="00596747" w:rsidRDefault="00405767" w:rsidP="005A3FDC">
            <w:pPr>
              <w:jc w:val="center"/>
              <w:rPr>
                <w:sz w:val="22"/>
                <w:szCs w:val="22"/>
                <w:lang w:val="sr-Cyrl-CS"/>
              </w:rPr>
            </w:pPr>
            <w:r w:rsidRPr="00596747">
              <w:rPr>
                <w:sz w:val="22"/>
                <w:szCs w:val="22"/>
                <w:lang w:val="sr-Cyrl-CS"/>
              </w:rPr>
              <w:t>Зорица Дашић</w:t>
            </w:r>
          </w:p>
        </w:tc>
        <w:tc>
          <w:tcPr>
            <w:tcW w:w="2268" w:type="dxa"/>
          </w:tcPr>
          <w:p w:rsidR="005A3FDC" w:rsidRPr="00596747" w:rsidRDefault="005A3FDC" w:rsidP="005A3FDC">
            <w:pPr>
              <w:jc w:val="center"/>
              <w:rPr>
                <w:sz w:val="22"/>
                <w:szCs w:val="22"/>
              </w:rPr>
            </w:pPr>
            <w:r w:rsidRPr="00596747">
              <w:rPr>
                <w:sz w:val="22"/>
                <w:szCs w:val="22"/>
                <w:lang w:val="sr-Cyrl-CS"/>
              </w:rPr>
              <w:t>Понедељак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7,8</w:t>
            </w:r>
          </w:p>
        </w:tc>
        <w:tc>
          <w:tcPr>
            <w:tcW w:w="1985" w:type="dxa"/>
          </w:tcPr>
          <w:p w:rsidR="005A3FDC" w:rsidRPr="00596747" w:rsidRDefault="005A3FDC" w:rsidP="005A3FDC">
            <w:pPr>
              <w:jc w:val="center"/>
              <w:rPr>
                <w:sz w:val="22"/>
                <w:szCs w:val="22"/>
              </w:rPr>
            </w:pPr>
            <w:r w:rsidRPr="00596747">
              <w:rPr>
                <w:sz w:val="22"/>
                <w:szCs w:val="22"/>
                <w:lang w:val="sr-Cyrl-CS"/>
              </w:rPr>
              <w:t>Понедељак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7,8</w:t>
            </w:r>
          </w:p>
        </w:tc>
        <w:tc>
          <w:tcPr>
            <w:tcW w:w="1842" w:type="dxa"/>
          </w:tcPr>
          <w:p w:rsidR="00E8357F" w:rsidRPr="00596747" w:rsidRDefault="00E8357F" w:rsidP="00E8357F">
            <w:pPr>
              <w:jc w:val="center"/>
              <w:rPr>
                <w:sz w:val="22"/>
                <w:szCs w:val="22"/>
                <w:vertAlign w:val="superscript"/>
              </w:rPr>
            </w:pPr>
            <w:r w:rsidRPr="00596747">
              <w:rPr>
                <w:sz w:val="22"/>
                <w:szCs w:val="22"/>
                <w:lang w:val="sr-Cyrl-CS"/>
              </w:rPr>
              <w:t>Понедељак</w:t>
            </w:r>
            <w:r w:rsidRPr="00596747">
              <w:rPr>
                <w:sz w:val="22"/>
                <w:szCs w:val="22"/>
              </w:rPr>
              <w:t>13</w:t>
            </w:r>
            <w:r w:rsidRPr="00596747">
              <w:rPr>
                <w:sz w:val="22"/>
                <w:szCs w:val="22"/>
                <w:vertAlign w:val="superscript"/>
              </w:rPr>
              <w:t>25</w:t>
            </w:r>
          </w:p>
          <w:p w:rsidR="005A3FDC" w:rsidRPr="00596747" w:rsidRDefault="00E8357F" w:rsidP="00E8357F">
            <w:pPr>
              <w:jc w:val="center"/>
              <w:rPr>
                <w:sz w:val="22"/>
                <w:szCs w:val="22"/>
                <w:lang w:val="sr-Cyrl-CS"/>
              </w:rPr>
            </w:pPr>
            <w:r w:rsidRPr="00596747">
              <w:rPr>
                <w:sz w:val="22"/>
                <w:szCs w:val="22"/>
                <w:lang w:val="sr-Cyrl-CS"/>
              </w:rPr>
              <w:t>7,8</w:t>
            </w: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Тех. и инф. образовање</w:t>
            </w:r>
          </w:p>
        </w:tc>
        <w:tc>
          <w:tcPr>
            <w:tcW w:w="2373" w:type="dxa"/>
          </w:tcPr>
          <w:p w:rsidR="001C5705" w:rsidRPr="00596747" w:rsidRDefault="005A3FDC" w:rsidP="001C5705">
            <w:pPr>
              <w:jc w:val="center"/>
              <w:rPr>
                <w:sz w:val="22"/>
                <w:szCs w:val="22"/>
                <w:lang w:val="sr-Cyrl-CS"/>
              </w:rPr>
            </w:pPr>
            <w:r w:rsidRPr="00596747">
              <w:rPr>
                <w:sz w:val="22"/>
                <w:szCs w:val="22"/>
                <w:lang w:val="sr-Cyrl-CS"/>
              </w:rPr>
              <w:t>Будимир Богичевић</w:t>
            </w:r>
          </w:p>
          <w:p w:rsidR="001C5705" w:rsidRPr="00596747" w:rsidRDefault="001C5705" w:rsidP="001C5705">
            <w:pPr>
              <w:jc w:val="center"/>
              <w:rPr>
                <w:sz w:val="22"/>
                <w:szCs w:val="22"/>
                <w:lang w:val="sr-Cyrl-CS"/>
              </w:rPr>
            </w:pPr>
          </w:p>
          <w:p w:rsidR="001C5705" w:rsidRPr="00596747" w:rsidRDefault="001C5705" w:rsidP="001C5705">
            <w:pPr>
              <w:jc w:val="center"/>
              <w:rPr>
                <w:sz w:val="22"/>
                <w:szCs w:val="22"/>
                <w:lang w:val="sr-Cyrl-CS"/>
              </w:rPr>
            </w:pPr>
          </w:p>
          <w:p w:rsidR="005A3FDC" w:rsidRPr="00596747" w:rsidRDefault="001C5705" w:rsidP="001C5705">
            <w:pPr>
              <w:jc w:val="center"/>
              <w:rPr>
                <w:sz w:val="22"/>
                <w:szCs w:val="22"/>
                <w:lang w:val="sr-Cyrl-CS"/>
              </w:rPr>
            </w:pPr>
            <w:r w:rsidRPr="00596747">
              <w:rPr>
                <w:sz w:val="22"/>
                <w:szCs w:val="22"/>
                <w:lang w:val="sr-Cyrl-CS"/>
              </w:rPr>
              <w:t>Новица Ћорлука</w:t>
            </w:r>
          </w:p>
        </w:tc>
        <w:tc>
          <w:tcPr>
            <w:tcW w:w="2268" w:type="dxa"/>
          </w:tcPr>
          <w:p w:rsidR="005A3FDC" w:rsidRPr="00596747" w:rsidRDefault="001C5705" w:rsidP="005A3FDC">
            <w:pPr>
              <w:jc w:val="center"/>
              <w:rPr>
                <w:sz w:val="22"/>
                <w:szCs w:val="22"/>
              </w:rPr>
            </w:pPr>
            <w:r w:rsidRPr="00596747">
              <w:rPr>
                <w:sz w:val="22"/>
                <w:szCs w:val="22"/>
                <w:lang w:val="sr-Cyrl-CS"/>
              </w:rPr>
              <w:t>Среда</w:t>
            </w:r>
            <w:r w:rsidR="005A3FDC" w:rsidRPr="00596747">
              <w:rPr>
                <w:sz w:val="22"/>
                <w:szCs w:val="22"/>
              </w:rPr>
              <w:t>7</w:t>
            </w:r>
            <w:r w:rsidR="005A3FDC" w:rsidRPr="00596747">
              <w:rPr>
                <w:sz w:val="16"/>
                <w:szCs w:val="16"/>
                <w:vertAlign w:val="superscript"/>
              </w:rPr>
              <w:t>15</w:t>
            </w:r>
          </w:p>
          <w:p w:rsidR="005A3FDC" w:rsidRPr="00596747" w:rsidRDefault="001C5705" w:rsidP="005A3FDC">
            <w:pPr>
              <w:jc w:val="center"/>
              <w:rPr>
                <w:sz w:val="22"/>
                <w:szCs w:val="22"/>
                <w:lang w:val="sr-Cyrl-CS"/>
              </w:rPr>
            </w:pPr>
            <w:r w:rsidRPr="00596747">
              <w:rPr>
                <w:sz w:val="22"/>
                <w:szCs w:val="22"/>
                <w:lang w:val="sr-Cyrl-CS"/>
              </w:rPr>
              <w:t>6,7</w:t>
            </w:r>
          </w:p>
          <w:p w:rsidR="001C5705" w:rsidRPr="00596747" w:rsidRDefault="001C5705" w:rsidP="005A3FDC">
            <w:pPr>
              <w:jc w:val="center"/>
              <w:rPr>
                <w:sz w:val="22"/>
                <w:szCs w:val="22"/>
                <w:lang w:val="sr-Cyrl-CS"/>
              </w:rPr>
            </w:pPr>
          </w:p>
          <w:p w:rsidR="001C5705" w:rsidRPr="00596747" w:rsidRDefault="001C5705" w:rsidP="001C5705">
            <w:pPr>
              <w:jc w:val="center"/>
              <w:rPr>
                <w:sz w:val="22"/>
                <w:szCs w:val="22"/>
              </w:rPr>
            </w:pPr>
            <w:r w:rsidRPr="00596747">
              <w:rPr>
                <w:sz w:val="22"/>
                <w:szCs w:val="22"/>
                <w:lang w:val="sr-Cyrl-CS"/>
              </w:rPr>
              <w:t>Уторак</w:t>
            </w:r>
            <w:r w:rsidRPr="00596747">
              <w:rPr>
                <w:sz w:val="22"/>
                <w:szCs w:val="22"/>
              </w:rPr>
              <w:t xml:space="preserve"> 7</w:t>
            </w:r>
            <w:r w:rsidRPr="00596747">
              <w:rPr>
                <w:sz w:val="16"/>
                <w:szCs w:val="16"/>
                <w:vertAlign w:val="superscript"/>
              </w:rPr>
              <w:t>15</w:t>
            </w:r>
          </w:p>
          <w:p w:rsidR="001C5705" w:rsidRPr="00596747" w:rsidRDefault="001C5705" w:rsidP="001C5705">
            <w:pPr>
              <w:jc w:val="center"/>
              <w:rPr>
                <w:sz w:val="22"/>
                <w:szCs w:val="22"/>
                <w:lang w:val="sr-Cyrl-CS"/>
              </w:rPr>
            </w:pPr>
            <w:r w:rsidRPr="00596747">
              <w:rPr>
                <w:sz w:val="22"/>
                <w:szCs w:val="22"/>
                <w:lang w:val="sr-Cyrl-CS"/>
              </w:rPr>
              <w:t>5,8</w:t>
            </w:r>
          </w:p>
        </w:tc>
        <w:tc>
          <w:tcPr>
            <w:tcW w:w="1985" w:type="dxa"/>
          </w:tcPr>
          <w:p w:rsidR="001C5705" w:rsidRPr="00596747" w:rsidRDefault="001C5705" w:rsidP="001C5705">
            <w:pPr>
              <w:jc w:val="center"/>
              <w:rPr>
                <w:sz w:val="22"/>
                <w:szCs w:val="22"/>
              </w:rPr>
            </w:pPr>
            <w:r w:rsidRPr="00596747">
              <w:rPr>
                <w:sz w:val="22"/>
                <w:szCs w:val="22"/>
                <w:lang w:val="sr-Cyrl-CS"/>
              </w:rPr>
              <w:t>Среда</w:t>
            </w:r>
            <w:r w:rsidRPr="00596747">
              <w:rPr>
                <w:sz w:val="22"/>
                <w:szCs w:val="22"/>
              </w:rPr>
              <w:t>7</w:t>
            </w:r>
            <w:r w:rsidRPr="00596747">
              <w:rPr>
                <w:sz w:val="16"/>
                <w:szCs w:val="16"/>
                <w:vertAlign w:val="superscript"/>
              </w:rPr>
              <w:t>15</w:t>
            </w:r>
          </w:p>
          <w:p w:rsidR="005A3FDC" w:rsidRPr="00596747" w:rsidRDefault="001C5705" w:rsidP="001C5705">
            <w:pPr>
              <w:jc w:val="center"/>
              <w:rPr>
                <w:sz w:val="22"/>
                <w:szCs w:val="22"/>
                <w:lang w:val="sr-Cyrl-CS"/>
              </w:rPr>
            </w:pPr>
            <w:r w:rsidRPr="00596747">
              <w:rPr>
                <w:sz w:val="22"/>
                <w:szCs w:val="22"/>
                <w:lang w:val="sr-Cyrl-CS"/>
              </w:rPr>
              <w:t>6,7</w:t>
            </w:r>
          </w:p>
          <w:p w:rsidR="001C5705" w:rsidRPr="00596747" w:rsidRDefault="001C5705" w:rsidP="001C5705">
            <w:pPr>
              <w:rPr>
                <w:sz w:val="22"/>
                <w:szCs w:val="22"/>
                <w:lang w:val="sr-Cyrl-CS"/>
              </w:rPr>
            </w:pPr>
          </w:p>
          <w:p w:rsidR="001C5705" w:rsidRPr="00596747" w:rsidRDefault="001C5705" w:rsidP="001C5705">
            <w:pPr>
              <w:jc w:val="center"/>
              <w:rPr>
                <w:sz w:val="22"/>
                <w:szCs w:val="22"/>
              </w:rPr>
            </w:pPr>
            <w:r w:rsidRPr="00596747">
              <w:rPr>
                <w:sz w:val="22"/>
                <w:szCs w:val="22"/>
                <w:lang w:val="sr-Cyrl-CS"/>
              </w:rPr>
              <w:t>Уторак</w:t>
            </w:r>
            <w:r w:rsidRPr="00596747">
              <w:rPr>
                <w:sz w:val="22"/>
                <w:szCs w:val="22"/>
              </w:rPr>
              <w:t xml:space="preserve"> 7</w:t>
            </w:r>
            <w:r w:rsidRPr="00596747">
              <w:rPr>
                <w:sz w:val="16"/>
                <w:szCs w:val="16"/>
                <w:vertAlign w:val="superscript"/>
              </w:rPr>
              <w:t>15</w:t>
            </w:r>
          </w:p>
          <w:p w:rsidR="001C5705" w:rsidRPr="00596747" w:rsidRDefault="001C5705" w:rsidP="001C5705">
            <w:pPr>
              <w:jc w:val="center"/>
              <w:rPr>
                <w:sz w:val="22"/>
                <w:szCs w:val="22"/>
                <w:lang w:val="sr-Cyrl-CS"/>
              </w:rPr>
            </w:pPr>
            <w:r w:rsidRPr="00596747">
              <w:rPr>
                <w:sz w:val="22"/>
                <w:szCs w:val="22"/>
                <w:lang w:val="sr-Cyrl-CS"/>
              </w:rPr>
              <w:t>5,8</w:t>
            </w:r>
          </w:p>
        </w:tc>
        <w:tc>
          <w:tcPr>
            <w:tcW w:w="1842" w:type="dxa"/>
          </w:tcPr>
          <w:p w:rsidR="001C5705" w:rsidRPr="00596747" w:rsidRDefault="001C5705" w:rsidP="001C5705">
            <w:pPr>
              <w:jc w:val="center"/>
              <w:rPr>
                <w:sz w:val="22"/>
                <w:szCs w:val="22"/>
              </w:rPr>
            </w:pPr>
            <w:r w:rsidRPr="00596747">
              <w:rPr>
                <w:sz w:val="22"/>
                <w:szCs w:val="22"/>
                <w:lang w:val="sr-Cyrl-CS"/>
              </w:rPr>
              <w:t>Среда</w:t>
            </w:r>
            <w:r w:rsidRPr="00596747">
              <w:rPr>
                <w:sz w:val="22"/>
                <w:szCs w:val="22"/>
              </w:rPr>
              <w:t>7</w:t>
            </w:r>
            <w:r w:rsidRPr="00596747">
              <w:rPr>
                <w:sz w:val="16"/>
                <w:szCs w:val="16"/>
                <w:vertAlign w:val="superscript"/>
              </w:rPr>
              <w:t>15</w:t>
            </w:r>
          </w:p>
          <w:p w:rsidR="001C5705" w:rsidRPr="00596747" w:rsidRDefault="001C5705" w:rsidP="001C5705">
            <w:pPr>
              <w:jc w:val="center"/>
              <w:rPr>
                <w:sz w:val="22"/>
                <w:szCs w:val="22"/>
                <w:lang w:val="sr-Cyrl-CS"/>
              </w:rPr>
            </w:pPr>
            <w:r w:rsidRPr="00596747">
              <w:rPr>
                <w:sz w:val="22"/>
                <w:szCs w:val="22"/>
                <w:lang w:val="sr-Cyrl-CS"/>
              </w:rPr>
              <w:t>6,7</w:t>
            </w:r>
          </w:p>
          <w:p w:rsidR="001C5705" w:rsidRPr="00596747" w:rsidRDefault="001C5705" w:rsidP="001C5705">
            <w:pPr>
              <w:rPr>
                <w:sz w:val="22"/>
                <w:szCs w:val="22"/>
                <w:lang w:val="sr-Cyrl-CS"/>
              </w:rPr>
            </w:pPr>
          </w:p>
          <w:p w:rsidR="001C5705" w:rsidRPr="00596747" w:rsidRDefault="001C5705" w:rsidP="001C5705">
            <w:pPr>
              <w:jc w:val="center"/>
              <w:rPr>
                <w:sz w:val="22"/>
                <w:szCs w:val="22"/>
              </w:rPr>
            </w:pPr>
            <w:r w:rsidRPr="00596747">
              <w:rPr>
                <w:sz w:val="22"/>
                <w:szCs w:val="22"/>
                <w:lang w:val="sr-Cyrl-CS"/>
              </w:rPr>
              <w:t>Уторак</w:t>
            </w:r>
            <w:r w:rsidRPr="00596747">
              <w:rPr>
                <w:sz w:val="22"/>
                <w:szCs w:val="22"/>
              </w:rPr>
              <w:t xml:space="preserve"> 7</w:t>
            </w:r>
            <w:r w:rsidRPr="00596747">
              <w:rPr>
                <w:sz w:val="16"/>
                <w:szCs w:val="16"/>
                <w:vertAlign w:val="superscript"/>
              </w:rPr>
              <w:t>15</w:t>
            </w:r>
          </w:p>
          <w:p w:rsidR="005A3FDC" w:rsidRPr="00596747" w:rsidRDefault="001C5705" w:rsidP="001C5705">
            <w:pPr>
              <w:jc w:val="center"/>
              <w:rPr>
                <w:sz w:val="22"/>
                <w:szCs w:val="22"/>
                <w:lang w:val="sr-Cyrl-CS"/>
              </w:rPr>
            </w:pPr>
            <w:r w:rsidRPr="00596747">
              <w:rPr>
                <w:sz w:val="22"/>
                <w:szCs w:val="22"/>
                <w:lang w:val="sr-Cyrl-CS"/>
              </w:rPr>
              <w:t>5,8</w:t>
            </w: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Биологија</w:t>
            </w:r>
          </w:p>
        </w:tc>
        <w:tc>
          <w:tcPr>
            <w:tcW w:w="2373" w:type="dxa"/>
          </w:tcPr>
          <w:p w:rsidR="005A3FDC" w:rsidRPr="00596747" w:rsidRDefault="001C5705" w:rsidP="005A3FDC">
            <w:pPr>
              <w:jc w:val="center"/>
              <w:rPr>
                <w:sz w:val="22"/>
                <w:szCs w:val="22"/>
                <w:lang w:val="sr-Cyrl-CS"/>
              </w:rPr>
            </w:pPr>
            <w:r w:rsidRPr="00596747">
              <w:rPr>
                <w:sz w:val="22"/>
                <w:szCs w:val="22"/>
                <w:lang w:val="sr-Cyrl-CS"/>
              </w:rPr>
              <w:t>Далиборка Пантић</w:t>
            </w:r>
          </w:p>
          <w:p w:rsidR="005A3FDC" w:rsidRPr="00596747" w:rsidRDefault="00B4001C" w:rsidP="005A3FDC">
            <w:pPr>
              <w:jc w:val="center"/>
              <w:rPr>
                <w:sz w:val="22"/>
                <w:szCs w:val="22"/>
                <w:lang w:val="sr-Cyrl-CS"/>
              </w:rPr>
            </w:pPr>
            <w:r w:rsidRPr="00596747">
              <w:rPr>
                <w:sz w:val="22"/>
                <w:szCs w:val="22"/>
                <w:lang w:val="sr-Cyrl-CS"/>
              </w:rPr>
              <w:t>Јелена Бунчић</w:t>
            </w:r>
          </w:p>
        </w:tc>
        <w:tc>
          <w:tcPr>
            <w:tcW w:w="2268" w:type="dxa"/>
          </w:tcPr>
          <w:p w:rsidR="005A3FDC" w:rsidRPr="00596747" w:rsidRDefault="005A3FDC" w:rsidP="005A3FDC">
            <w:pPr>
              <w:jc w:val="center"/>
              <w:rPr>
                <w:sz w:val="22"/>
                <w:szCs w:val="22"/>
              </w:rPr>
            </w:pPr>
            <w:r w:rsidRPr="00596747">
              <w:rPr>
                <w:sz w:val="22"/>
                <w:szCs w:val="22"/>
                <w:lang w:val="sr-Cyrl-CS"/>
              </w:rPr>
              <w:t>Четвртак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w:t>
            </w:r>
            <w:r w:rsidR="001C5705" w:rsidRPr="00596747">
              <w:rPr>
                <w:sz w:val="22"/>
                <w:szCs w:val="22"/>
                <w:lang w:val="sr-Cyrl-CS"/>
              </w:rPr>
              <w:t>,7,8</w:t>
            </w:r>
          </w:p>
        </w:tc>
        <w:tc>
          <w:tcPr>
            <w:tcW w:w="1985" w:type="dxa"/>
          </w:tcPr>
          <w:p w:rsidR="005A3FDC" w:rsidRPr="00596747" w:rsidRDefault="005A3FDC" w:rsidP="005A3FDC">
            <w:pPr>
              <w:jc w:val="center"/>
              <w:rPr>
                <w:sz w:val="22"/>
                <w:szCs w:val="22"/>
              </w:rPr>
            </w:pPr>
            <w:r w:rsidRPr="00596747">
              <w:rPr>
                <w:sz w:val="22"/>
                <w:szCs w:val="22"/>
                <w:lang w:val="sr-Cyrl-CS"/>
              </w:rPr>
              <w:t>Четвртак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w:t>
            </w:r>
            <w:r w:rsidR="001C5705" w:rsidRPr="00596747">
              <w:rPr>
                <w:sz w:val="22"/>
                <w:szCs w:val="22"/>
                <w:lang w:val="sr-Cyrl-CS"/>
              </w:rPr>
              <w:t>,7,8</w:t>
            </w:r>
          </w:p>
        </w:tc>
        <w:tc>
          <w:tcPr>
            <w:tcW w:w="1842" w:type="dxa"/>
          </w:tcPr>
          <w:p w:rsidR="005A3FDC" w:rsidRPr="00596747" w:rsidRDefault="005A3FDC" w:rsidP="005A3FDC">
            <w:pPr>
              <w:jc w:val="center"/>
              <w:rPr>
                <w:sz w:val="22"/>
                <w:szCs w:val="22"/>
                <w:lang w:val="sr-Cyrl-CS"/>
              </w:rPr>
            </w:pP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Историја</w:t>
            </w:r>
          </w:p>
        </w:tc>
        <w:tc>
          <w:tcPr>
            <w:tcW w:w="2373" w:type="dxa"/>
          </w:tcPr>
          <w:p w:rsidR="005A3FDC" w:rsidRPr="00596747" w:rsidRDefault="00242F48" w:rsidP="005A3FDC">
            <w:pPr>
              <w:jc w:val="center"/>
              <w:rPr>
                <w:sz w:val="22"/>
                <w:szCs w:val="22"/>
                <w:lang w:val="sr-Cyrl-CS"/>
              </w:rPr>
            </w:pPr>
            <w:r w:rsidRPr="00596747">
              <w:rPr>
                <w:sz w:val="22"/>
                <w:szCs w:val="22"/>
                <w:lang w:val="sr-Cyrl-CS"/>
              </w:rPr>
              <w:t xml:space="preserve">Гордана </w:t>
            </w:r>
            <w:r w:rsidR="00B21882" w:rsidRPr="00596747">
              <w:rPr>
                <w:sz w:val="22"/>
                <w:szCs w:val="22"/>
                <w:lang w:val="sr-Cyrl-CS"/>
              </w:rPr>
              <w:t xml:space="preserve">Р. </w:t>
            </w:r>
            <w:r w:rsidRPr="00596747">
              <w:rPr>
                <w:sz w:val="22"/>
                <w:szCs w:val="22"/>
                <w:lang w:val="sr-Cyrl-CS"/>
              </w:rPr>
              <w:t>Стојковић</w:t>
            </w:r>
          </w:p>
        </w:tc>
        <w:tc>
          <w:tcPr>
            <w:tcW w:w="2268" w:type="dxa"/>
          </w:tcPr>
          <w:p w:rsidR="005A3FDC" w:rsidRPr="00596747" w:rsidRDefault="005A3FDC" w:rsidP="005A3FDC">
            <w:pPr>
              <w:jc w:val="center"/>
              <w:rPr>
                <w:sz w:val="22"/>
                <w:szCs w:val="22"/>
              </w:rPr>
            </w:pPr>
            <w:r w:rsidRPr="00596747">
              <w:rPr>
                <w:sz w:val="22"/>
                <w:szCs w:val="22"/>
                <w:lang w:val="sr-Cyrl-CS"/>
              </w:rPr>
              <w:t>Уторак</w:t>
            </w:r>
            <w:r w:rsidR="000C13C4" w:rsidRPr="00596747">
              <w:rPr>
                <w:sz w:val="22"/>
                <w:szCs w:val="22"/>
              </w:rPr>
              <w:t xml:space="preserve"> и четвртак</w:t>
            </w:r>
            <w:r w:rsidRPr="00596747">
              <w:rPr>
                <w:sz w:val="22"/>
                <w:szCs w:val="22"/>
              </w:rPr>
              <w:t>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c>
          <w:tcPr>
            <w:tcW w:w="1985" w:type="dxa"/>
          </w:tcPr>
          <w:p w:rsidR="005A3FDC" w:rsidRPr="00596747" w:rsidRDefault="005A3FDC" w:rsidP="005A3FDC">
            <w:pPr>
              <w:jc w:val="center"/>
              <w:rPr>
                <w:sz w:val="22"/>
                <w:szCs w:val="22"/>
              </w:rPr>
            </w:pPr>
            <w:r w:rsidRPr="00596747">
              <w:rPr>
                <w:sz w:val="22"/>
                <w:szCs w:val="22"/>
                <w:lang w:val="sr-Cyrl-CS"/>
              </w:rPr>
              <w:t>Уторак</w:t>
            </w:r>
            <w:r w:rsidR="000C13C4" w:rsidRPr="00596747">
              <w:rPr>
                <w:sz w:val="22"/>
                <w:szCs w:val="22"/>
                <w:lang w:val="sr-Cyrl-CS"/>
              </w:rPr>
              <w:t xml:space="preserve"> и четвртак </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c>
          <w:tcPr>
            <w:tcW w:w="1842" w:type="dxa"/>
          </w:tcPr>
          <w:p w:rsidR="005A3FDC" w:rsidRPr="00596747" w:rsidRDefault="005A3FDC" w:rsidP="005A3FDC">
            <w:pPr>
              <w:jc w:val="center"/>
              <w:rPr>
                <w:sz w:val="22"/>
                <w:szCs w:val="22"/>
                <w:lang w:val="sr-Cyrl-CS"/>
              </w:rPr>
            </w:pP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Географија</w:t>
            </w:r>
          </w:p>
        </w:tc>
        <w:tc>
          <w:tcPr>
            <w:tcW w:w="2373" w:type="dxa"/>
          </w:tcPr>
          <w:p w:rsidR="005A3FDC" w:rsidRPr="00596747" w:rsidRDefault="005A3FDC" w:rsidP="005A3FDC">
            <w:pPr>
              <w:jc w:val="center"/>
              <w:rPr>
                <w:sz w:val="22"/>
                <w:szCs w:val="22"/>
                <w:lang w:val="sr-Cyrl-CS"/>
              </w:rPr>
            </w:pPr>
            <w:r w:rsidRPr="00596747">
              <w:rPr>
                <w:sz w:val="22"/>
                <w:szCs w:val="22"/>
                <w:lang w:val="sr-Cyrl-CS"/>
              </w:rPr>
              <w:t>Александар Стојановић</w:t>
            </w:r>
          </w:p>
        </w:tc>
        <w:tc>
          <w:tcPr>
            <w:tcW w:w="2268" w:type="dxa"/>
          </w:tcPr>
          <w:p w:rsidR="005A3FDC" w:rsidRPr="00596747" w:rsidRDefault="005A3FDC" w:rsidP="005A3FDC">
            <w:pPr>
              <w:jc w:val="center"/>
              <w:rPr>
                <w:sz w:val="22"/>
                <w:szCs w:val="22"/>
              </w:rPr>
            </w:pPr>
            <w:r w:rsidRPr="00596747">
              <w:rPr>
                <w:sz w:val="22"/>
                <w:szCs w:val="22"/>
                <w:lang w:val="sr-Cyrl-CS"/>
              </w:rPr>
              <w:t>Среда</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c>
          <w:tcPr>
            <w:tcW w:w="1985" w:type="dxa"/>
          </w:tcPr>
          <w:p w:rsidR="005A3FDC" w:rsidRPr="00596747" w:rsidRDefault="005A3FDC" w:rsidP="005A3FDC">
            <w:pPr>
              <w:jc w:val="center"/>
              <w:rPr>
                <w:sz w:val="22"/>
                <w:szCs w:val="22"/>
              </w:rPr>
            </w:pPr>
            <w:r w:rsidRPr="00596747">
              <w:rPr>
                <w:sz w:val="22"/>
                <w:szCs w:val="22"/>
                <w:lang w:val="sr-Cyrl-CS"/>
              </w:rPr>
              <w:t>Петак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c>
          <w:tcPr>
            <w:tcW w:w="1842" w:type="dxa"/>
          </w:tcPr>
          <w:p w:rsidR="005A3FDC" w:rsidRPr="00596747" w:rsidRDefault="005A3FDC" w:rsidP="005A3FDC">
            <w:pPr>
              <w:jc w:val="center"/>
              <w:rPr>
                <w:sz w:val="22"/>
                <w:szCs w:val="22"/>
                <w:lang w:val="sr-Cyrl-CS"/>
              </w:rPr>
            </w:pPr>
          </w:p>
        </w:tc>
      </w:tr>
      <w:tr w:rsidR="00633524" w:rsidRPr="00596747" w:rsidTr="00E8357F">
        <w:trPr>
          <w:trHeight w:val="477"/>
        </w:trPr>
        <w:tc>
          <w:tcPr>
            <w:tcW w:w="1846" w:type="dxa"/>
          </w:tcPr>
          <w:p w:rsidR="005A3FDC" w:rsidRPr="00596747" w:rsidRDefault="005A3FDC" w:rsidP="005A3FDC">
            <w:pPr>
              <w:jc w:val="center"/>
              <w:rPr>
                <w:sz w:val="22"/>
                <w:szCs w:val="22"/>
                <w:lang w:val="sr-Cyrl-CS"/>
              </w:rPr>
            </w:pPr>
            <w:r w:rsidRPr="00596747">
              <w:rPr>
                <w:sz w:val="22"/>
                <w:szCs w:val="22"/>
                <w:lang w:val="sr-Cyrl-CS"/>
              </w:rPr>
              <w:t xml:space="preserve">Ликовна култура </w:t>
            </w:r>
          </w:p>
        </w:tc>
        <w:tc>
          <w:tcPr>
            <w:tcW w:w="2373" w:type="dxa"/>
          </w:tcPr>
          <w:p w:rsidR="005A3FDC" w:rsidRPr="00596747" w:rsidRDefault="00471F03" w:rsidP="005A3FDC">
            <w:pPr>
              <w:jc w:val="center"/>
              <w:rPr>
                <w:sz w:val="22"/>
                <w:szCs w:val="22"/>
                <w:lang w:val="sr-Cyrl-CS"/>
              </w:rPr>
            </w:pPr>
            <w:r w:rsidRPr="00596747">
              <w:rPr>
                <w:sz w:val="22"/>
                <w:szCs w:val="22"/>
                <w:lang w:val="sr-Cyrl-CS"/>
              </w:rPr>
              <w:t>Нелија Радовановић</w:t>
            </w:r>
          </w:p>
        </w:tc>
        <w:tc>
          <w:tcPr>
            <w:tcW w:w="2268" w:type="dxa"/>
          </w:tcPr>
          <w:p w:rsidR="005A3FDC" w:rsidRPr="00596747" w:rsidRDefault="005A3FDC" w:rsidP="005A3FDC">
            <w:pPr>
              <w:jc w:val="center"/>
              <w:rPr>
                <w:sz w:val="22"/>
                <w:szCs w:val="22"/>
                <w:lang w:val="sr-Cyrl-CS"/>
              </w:rPr>
            </w:pPr>
          </w:p>
        </w:tc>
        <w:tc>
          <w:tcPr>
            <w:tcW w:w="1985" w:type="dxa"/>
          </w:tcPr>
          <w:p w:rsidR="005A3FDC" w:rsidRPr="00596747" w:rsidRDefault="005A3FDC" w:rsidP="005A3FDC">
            <w:pPr>
              <w:jc w:val="center"/>
              <w:rPr>
                <w:sz w:val="22"/>
                <w:szCs w:val="22"/>
                <w:lang w:val="sr-Cyrl-CS"/>
              </w:rPr>
            </w:pPr>
          </w:p>
        </w:tc>
        <w:tc>
          <w:tcPr>
            <w:tcW w:w="1842" w:type="dxa"/>
          </w:tcPr>
          <w:p w:rsidR="005A3FDC" w:rsidRPr="00596747" w:rsidRDefault="00E8357F" w:rsidP="005A3FDC">
            <w:pPr>
              <w:jc w:val="center"/>
              <w:rPr>
                <w:sz w:val="22"/>
                <w:szCs w:val="22"/>
              </w:rPr>
            </w:pPr>
            <w:r w:rsidRPr="00596747">
              <w:rPr>
                <w:sz w:val="22"/>
                <w:szCs w:val="22"/>
                <w:lang w:val="sr-Cyrl-CS"/>
              </w:rPr>
              <w:t>Уторак</w:t>
            </w:r>
            <w:r w:rsidR="005A3FDC" w:rsidRPr="00596747">
              <w:rPr>
                <w:sz w:val="22"/>
                <w:szCs w:val="22"/>
              </w:rPr>
              <w:t xml:space="preserve"> 7</w:t>
            </w:r>
            <w:r w:rsidR="005A3FDC" w:rsidRPr="00596747">
              <w:rPr>
                <w:sz w:val="16"/>
                <w:szCs w:val="16"/>
                <w:vertAlign w:val="superscript"/>
              </w:rPr>
              <w:t>15</w:t>
            </w:r>
          </w:p>
          <w:p w:rsidR="005A3FDC" w:rsidRPr="00596747" w:rsidRDefault="005A3FDC" w:rsidP="005E1CF9">
            <w:pPr>
              <w:jc w:val="center"/>
              <w:rPr>
                <w:sz w:val="22"/>
                <w:szCs w:val="22"/>
              </w:rPr>
            </w:pPr>
            <w:r w:rsidRPr="00596747">
              <w:rPr>
                <w:sz w:val="22"/>
                <w:szCs w:val="22"/>
                <w:lang w:val="sr-Cyrl-CS"/>
              </w:rPr>
              <w:t>5,6,7,8</w:t>
            </w: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Енглески језик</w:t>
            </w:r>
          </w:p>
        </w:tc>
        <w:tc>
          <w:tcPr>
            <w:tcW w:w="2373" w:type="dxa"/>
          </w:tcPr>
          <w:p w:rsidR="005A3FDC" w:rsidRPr="00596747" w:rsidRDefault="00B21882" w:rsidP="005A3FDC">
            <w:pPr>
              <w:jc w:val="center"/>
              <w:rPr>
                <w:sz w:val="22"/>
                <w:szCs w:val="22"/>
                <w:lang w:val="sr-Cyrl-CS"/>
              </w:rPr>
            </w:pPr>
            <w:r w:rsidRPr="00596747">
              <w:rPr>
                <w:sz w:val="22"/>
                <w:szCs w:val="22"/>
                <w:lang w:val="sr-Cyrl-CS"/>
              </w:rPr>
              <w:t>Данијела Вукашиновић</w:t>
            </w:r>
          </w:p>
        </w:tc>
        <w:tc>
          <w:tcPr>
            <w:tcW w:w="2268" w:type="dxa"/>
          </w:tcPr>
          <w:p w:rsidR="005A3FDC" w:rsidRPr="00596747" w:rsidRDefault="005A3FDC" w:rsidP="005A3FDC">
            <w:pPr>
              <w:jc w:val="center"/>
              <w:rPr>
                <w:sz w:val="22"/>
                <w:szCs w:val="22"/>
              </w:rPr>
            </w:pPr>
            <w:r w:rsidRPr="00596747">
              <w:rPr>
                <w:sz w:val="22"/>
                <w:szCs w:val="22"/>
                <w:lang w:val="sr-Cyrl-CS"/>
              </w:rPr>
              <w:t>Понедељак</w:t>
            </w:r>
            <w:r w:rsidR="000C13C4" w:rsidRPr="00596747">
              <w:rPr>
                <w:sz w:val="22"/>
                <w:szCs w:val="22"/>
              </w:rPr>
              <w:t xml:space="preserve"> и среда </w:t>
            </w:r>
            <w:r w:rsidRPr="00596747">
              <w:rPr>
                <w:sz w:val="22"/>
                <w:szCs w:val="22"/>
              </w:rPr>
              <w:t>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lastRenderedPageBreak/>
              <w:t>5,6,7,8</w:t>
            </w:r>
          </w:p>
        </w:tc>
        <w:tc>
          <w:tcPr>
            <w:tcW w:w="1985" w:type="dxa"/>
          </w:tcPr>
          <w:p w:rsidR="005A3FDC" w:rsidRPr="00596747" w:rsidRDefault="005A3FDC" w:rsidP="005A3FDC">
            <w:pPr>
              <w:jc w:val="center"/>
              <w:rPr>
                <w:sz w:val="22"/>
                <w:szCs w:val="22"/>
              </w:rPr>
            </w:pPr>
            <w:r w:rsidRPr="00596747">
              <w:rPr>
                <w:sz w:val="22"/>
                <w:szCs w:val="22"/>
                <w:lang w:val="sr-Cyrl-CS"/>
              </w:rPr>
              <w:lastRenderedPageBreak/>
              <w:t>Понедељак</w:t>
            </w:r>
            <w:r w:rsidR="000C13C4" w:rsidRPr="00596747">
              <w:rPr>
                <w:sz w:val="22"/>
                <w:szCs w:val="22"/>
              </w:rPr>
              <w:t xml:space="preserve"> и среда </w:t>
            </w:r>
            <w:r w:rsidRPr="00596747">
              <w:rPr>
                <w:sz w:val="22"/>
                <w:szCs w:val="22"/>
              </w:rPr>
              <w:t>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lastRenderedPageBreak/>
              <w:t>5,6,7,8</w:t>
            </w:r>
          </w:p>
        </w:tc>
        <w:tc>
          <w:tcPr>
            <w:tcW w:w="1842" w:type="dxa"/>
          </w:tcPr>
          <w:p w:rsidR="005A3FDC" w:rsidRPr="00596747" w:rsidRDefault="005A3FDC" w:rsidP="005A3FDC">
            <w:pPr>
              <w:jc w:val="center"/>
              <w:rPr>
                <w:sz w:val="22"/>
                <w:szCs w:val="22"/>
                <w:lang w:val="sr-Cyrl-CS"/>
              </w:rPr>
            </w:pP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lastRenderedPageBreak/>
              <w:t>Немачки језик</w:t>
            </w:r>
          </w:p>
        </w:tc>
        <w:tc>
          <w:tcPr>
            <w:tcW w:w="2373" w:type="dxa"/>
          </w:tcPr>
          <w:p w:rsidR="005A3FDC" w:rsidRPr="00596747" w:rsidRDefault="005A3FDC" w:rsidP="005A3FDC">
            <w:pPr>
              <w:jc w:val="center"/>
              <w:rPr>
                <w:sz w:val="22"/>
                <w:szCs w:val="22"/>
                <w:lang w:val="sr-Cyrl-CS"/>
              </w:rPr>
            </w:pPr>
            <w:r w:rsidRPr="00596747">
              <w:rPr>
                <w:sz w:val="22"/>
                <w:szCs w:val="22"/>
                <w:lang w:val="sr-Cyrl-CS"/>
              </w:rPr>
              <w:t>Саша Бојовић</w:t>
            </w:r>
          </w:p>
        </w:tc>
        <w:tc>
          <w:tcPr>
            <w:tcW w:w="2268" w:type="dxa"/>
          </w:tcPr>
          <w:p w:rsidR="005A3FDC" w:rsidRPr="00596747" w:rsidRDefault="000C13C4" w:rsidP="005A3FDC">
            <w:pPr>
              <w:jc w:val="center"/>
              <w:rPr>
                <w:sz w:val="22"/>
                <w:szCs w:val="22"/>
              </w:rPr>
            </w:pPr>
            <w:r w:rsidRPr="00596747">
              <w:rPr>
                <w:sz w:val="22"/>
                <w:szCs w:val="22"/>
                <w:lang w:val="sr-Cyrl-CS"/>
              </w:rPr>
              <w:t xml:space="preserve">Петак </w:t>
            </w:r>
            <w:r w:rsidR="005A3FDC" w:rsidRPr="00596747">
              <w:rPr>
                <w:sz w:val="22"/>
                <w:szCs w:val="22"/>
              </w:rPr>
              <w:t>7</w:t>
            </w:r>
            <w:r w:rsidR="005A3FDC"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c>
          <w:tcPr>
            <w:tcW w:w="1985" w:type="dxa"/>
          </w:tcPr>
          <w:p w:rsidR="005A3FDC" w:rsidRPr="00596747" w:rsidRDefault="000C13C4" w:rsidP="005A3FDC">
            <w:pPr>
              <w:jc w:val="center"/>
              <w:rPr>
                <w:sz w:val="22"/>
                <w:szCs w:val="22"/>
              </w:rPr>
            </w:pPr>
            <w:r w:rsidRPr="00596747">
              <w:rPr>
                <w:sz w:val="22"/>
                <w:szCs w:val="22"/>
                <w:lang w:val="sr-Cyrl-CS"/>
              </w:rPr>
              <w:t xml:space="preserve">Петак </w:t>
            </w:r>
            <w:r w:rsidR="005A3FDC" w:rsidRPr="00596747">
              <w:rPr>
                <w:sz w:val="22"/>
                <w:szCs w:val="22"/>
              </w:rPr>
              <w:t>7</w:t>
            </w:r>
            <w:r w:rsidR="005A3FDC"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c>
          <w:tcPr>
            <w:tcW w:w="1842" w:type="dxa"/>
          </w:tcPr>
          <w:p w:rsidR="005A3FDC" w:rsidRPr="00596747" w:rsidRDefault="005A3FDC" w:rsidP="005A3FDC">
            <w:pPr>
              <w:jc w:val="center"/>
              <w:rPr>
                <w:sz w:val="22"/>
                <w:szCs w:val="22"/>
                <w:lang w:val="sr-Cyrl-CS"/>
              </w:rPr>
            </w:pP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Музичка култура</w:t>
            </w:r>
          </w:p>
        </w:tc>
        <w:tc>
          <w:tcPr>
            <w:tcW w:w="2373" w:type="dxa"/>
          </w:tcPr>
          <w:p w:rsidR="005A3FDC" w:rsidRPr="00596747" w:rsidRDefault="005A3FDC" w:rsidP="005A3FDC">
            <w:pPr>
              <w:jc w:val="center"/>
              <w:rPr>
                <w:sz w:val="22"/>
                <w:szCs w:val="22"/>
                <w:lang w:val="sr-Cyrl-CS"/>
              </w:rPr>
            </w:pPr>
            <w:r w:rsidRPr="00596747">
              <w:rPr>
                <w:sz w:val="22"/>
                <w:szCs w:val="22"/>
                <w:lang w:val="sr-Cyrl-CS"/>
              </w:rPr>
              <w:t>Далибор Рајковић</w:t>
            </w:r>
          </w:p>
        </w:tc>
        <w:tc>
          <w:tcPr>
            <w:tcW w:w="2268" w:type="dxa"/>
          </w:tcPr>
          <w:p w:rsidR="005A3FDC" w:rsidRPr="00596747" w:rsidRDefault="005A3FDC" w:rsidP="005A3FDC">
            <w:pPr>
              <w:jc w:val="center"/>
              <w:rPr>
                <w:sz w:val="22"/>
                <w:szCs w:val="22"/>
                <w:lang w:val="sr-Cyrl-CS"/>
              </w:rPr>
            </w:pPr>
          </w:p>
        </w:tc>
        <w:tc>
          <w:tcPr>
            <w:tcW w:w="1985" w:type="dxa"/>
          </w:tcPr>
          <w:p w:rsidR="005A3FDC" w:rsidRPr="00596747" w:rsidRDefault="005A3FDC" w:rsidP="005A3FDC">
            <w:pPr>
              <w:jc w:val="center"/>
              <w:rPr>
                <w:sz w:val="22"/>
                <w:szCs w:val="22"/>
                <w:lang w:val="sr-Cyrl-CS"/>
              </w:rPr>
            </w:pPr>
          </w:p>
        </w:tc>
        <w:tc>
          <w:tcPr>
            <w:tcW w:w="1842" w:type="dxa"/>
          </w:tcPr>
          <w:p w:rsidR="005A3FDC" w:rsidRPr="00596747" w:rsidRDefault="005A3FDC" w:rsidP="005A3FDC">
            <w:pPr>
              <w:jc w:val="center"/>
              <w:rPr>
                <w:sz w:val="22"/>
                <w:szCs w:val="22"/>
              </w:rPr>
            </w:pPr>
            <w:r w:rsidRPr="00596747">
              <w:rPr>
                <w:sz w:val="22"/>
                <w:szCs w:val="22"/>
                <w:lang w:val="sr-Cyrl-CS"/>
              </w:rPr>
              <w:t>Понедељак</w:t>
            </w:r>
            <w:r w:rsidRPr="00596747">
              <w:rPr>
                <w:sz w:val="22"/>
                <w:szCs w:val="22"/>
              </w:rPr>
              <w:t xml:space="preserve"> 7</w:t>
            </w:r>
            <w:r w:rsidRPr="00596747">
              <w:rPr>
                <w:sz w:val="16"/>
                <w:szCs w:val="16"/>
                <w:vertAlign w:val="superscript"/>
              </w:rPr>
              <w:t>15</w:t>
            </w:r>
          </w:p>
          <w:p w:rsidR="005A3FDC" w:rsidRPr="00596747" w:rsidRDefault="005A3FDC" w:rsidP="005A3FDC">
            <w:pPr>
              <w:jc w:val="center"/>
              <w:rPr>
                <w:sz w:val="22"/>
                <w:szCs w:val="22"/>
                <w:lang w:val="sr-Cyrl-CS"/>
              </w:rPr>
            </w:pPr>
            <w:r w:rsidRPr="00596747">
              <w:rPr>
                <w:sz w:val="22"/>
                <w:szCs w:val="22"/>
                <w:lang w:val="sr-Cyrl-CS"/>
              </w:rPr>
              <w:t>5,6,7,8</w:t>
            </w:r>
          </w:p>
        </w:tc>
      </w:tr>
      <w:tr w:rsidR="00633524" w:rsidRPr="00596747" w:rsidTr="00E8357F">
        <w:tc>
          <w:tcPr>
            <w:tcW w:w="1846" w:type="dxa"/>
          </w:tcPr>
          <w:p w:rsidR="005A3FDC" w:rsidRPr="00596747" w:rsidRDefault="005A3FDC" w:rsidP="005A3FDC">
            <w:pPr>
              <w:jc w:val="center"/>
              <w:rPr>
                <w:sz w:val="22"/>
                <w:szCs w:val="22"/>
                <w:lang w:val="sr-Cyrl-CS"/>
              </w:rPr>
            </w:pPr>
            <w:r w:rsidRPr="00596747">
              <w:rPr>
                <w:sz w:val="22"/>
                <w:szCs w:val="22"/>
                <w:lang w:val="sr-Cyrl-CS"/>
              </w:rPr>
              <w:t>Физичко васпитање</w:t>
            </w:r>
          </w:p>
        </w:tc>
        <w:tc>
          <w:tcPr>
            <w:tcW w:w="2373" w:type="dxa"/>
          </w:tcPr>
          <w:p w:rsidR="005A3FDC" w:rsidRPr="00596747" w:rsidRDefault="005A3FDC" w:rsidP="005A3FDC">
            <w:pPr>
              <w:jc w:val="center"/>
              <w:rPr>
                <w:sz w:val="22"/>
                <w:szCs w:val="22"/>
                <w:lang w:val="sr-Cyrl-CS"/>
              </w:rPr>
            </w:pPr>
            <w:r w:rsidRPr="00596747">
              <w:rPr>
                <w:sz w:val="22"/>
                <w:szCs w:val="22"/>
                <w:lang w:val="sr-Cyrl-CS"/>
              </w:rPr>
              <w:t>Вукадин Милић</w:t>
            </w:r>
          </w:p>
          <w:p w:rsidR="005A3FDC" w:rsidRPr="00596747" w:rsidRDefault="005A3FDC" w:rsidP="005A3FDC">
            <w:pPr>
              <w:jc w:val="center"/>
              <w:rPr>
                <w:sz w:val="22"/>
                <w:szCs w:val="22"/>
                <w:lang w:val="sr-Cyrl-CS"/>
              </w:rPr>
            </w:pPr>
          </w:p>
        </w:tc>
        <w:tc>
          <w:tcPr>
            <w:tcW w:w="2268" w:type="dxa"/>
          </w:tcPr>
          <w:p w:rsidR="005A3FDC" w:rsidRPr="00596747" w:rsidRDefault="005A3FDC" w:rsidP="005A3FDC">
            <w:pPr>
              <w:jc w:val="center"/>
              <w:rPr>
                <w:sz w:val="22"/>
                <w:szCs w:val="22"/>
                <w:lang w:val="sr-Cyrl-CS"/>
              </w:rPr>
            </w:pPr>
          </w:p>
        </w:tc>
        <w:tc>
          <w:tcPr>
            <w:tcW w:w="1985" w:type="dxa"/>
          </w:tcPr>
          <w:p w:rsidR="005A3FDC" w:rsidRPr="00596747" w:rsidRDefault="005A3FDC" w:rsidP="005A3FDC">
            <w:pPr>
              <w:jc w:val="center"/>
              <w:rPr>
                <w:sz w:val="22"/>
                <w:szCs w:val="22"/>
                <w:lang w:val="sr-Cyrl-CS"/>
              </w:rPr>
            </w:pPr>
          </w:p>
        </w:tc>
        <w:tc>
          <w:tcPr>
            <w:tcW w:w="1842" w:type="dxa"/>
          </w:tcPr>
          <w:p w:rsidR="00E8357F" w:rsidRPr="00596747" w:rsidRDefault="000C13C4" w:rsidP="00E8357F">
            <w:pPr>
              <w:jc w:val="center"/>
              <w:rPr>
                <w:sz w:val="22"/>
                <w:szCs w:val="22"/>
              </w:rPr>
            </w:pPr>
            <w:r w:rsidRPr="00596747">
              <w:rPr>
                <w:sz w:val="22"/>
                <w:szCs w:val="22"/>
                <w:lang w:val="sr-Cyrl-CS"/>
              </w:rPr>
              <w:t>Понедељак и п</w:t>
            </w:r>
            <w:r w:rsidR="00E8357F" w:rsidRPr="00596747">
              <w:rPr>
                <w:sz w:val="22"/>
                <w:szCs w:val="22"/>
                <w:lang w:val="sr-Cyrl-CS"/>
              </w:rPr>
              <w:t>етак</w:t>
            </w:r>
            <w:r w:rsidR="00E8357F" w:rsidRPr="00596747">
              <w:rPr>
                <w:sz w:val="22"/>
                <w:szCs w:val="22"/>
              </w:rPr>
              <w:t xml:space="preserve"> 7</w:t>
            </w:r>
            <w:r w:rsidR="00E8357F" w:rsidRPr="00596747">
              <w:rPr>
                <w:sz w:val="16"/>
                <w:szCs w:val="16"/>
                <w:vertAlign w:val="superscript"/>
              </w:rPr>
              <w:t>15</w:t>
            </w:r>
          </w:p>
          <w:p w:rsidR="005A3FDC" w:rsidRPr="00596747" w:rsidRDefault="00E8357F" w:rsidP="00E8357F">
            <w:pPr>
              <w:jc w:val="center"/>
              <w:rPr>
                <w:sz w:val="22"/>
                <w:szCs w:val="22"/>
                <w:lang w:val="sr-Cyrl-CS"/>
              </w:rPr>
            </w:pPr>
            <w:r w:rsidRPr="00596747">
              <w:rPr>
                <w:sz w:val="22"/>
                <w:szCs w:val="22"/>
                <w:lang w:val="sr-Cyrl-CS"/>
              </w:rPr>
              <w:t>5,6,7,8</w:t>
            </w:r>
          </w:p>
        </w:tc>
      </w:tr>
    </w:tbl>
    <w:p w:rsidR="000C13C4" w:rsidRPr="00596747" w:rsidRDefault="000C13C4" w:rsidP="00D76D8E">
      <w:pPr>
        <w:ind w:firstLine="720"/>
        <w:rPr>
          <w:lang w:val="sr-Cyrl-CS"/>
        </w:rPr>
      </w:pPr>
      <w:r w:rsidRPr="00596747">
        <w:rPr>
          <w:lang w:val="sr-Cyrl-CS"/>
        </w:rPr>
        <w:t>Распоред је подложан променама, у складу са могућностима временског простора који је условљен доласком и одласком ученика као и доласком нових радника школе.</w:t>
      </w:r>
    </w:p>
    <w:p w:rsidR="00E8357F" w:rsidRPr="00596747" w:rsidRDefault="00E8357F" w:rsidP="005A3FDC">
      <w:pPr>
        <w:pStyle w:val="Bezrazmaka"/>
        <w:jc w:val="both"/>
        <w:rPr>
          <w:rFonts w:ascii="Times New Roman" w:hAnsi="Times New Roman"/>
          <w:sz w:val="24"/>
          <w:szCs w:val="24"/>
        </w:rPr>
      </w:pPr>
    </w:p>
    <w:p w:rsidR="002D3AF3" w:rsidRPr="00EF0B66" w:rsidRDefault="002D3AF3" w:rsidP="005A3FDC">
      <w:pPr>
        <w:pStyle w:val="Bezrazmaka"/>
        <w:jc w:val="both"/>
        <w:rPr>
          <w:rFonts w:ascii="Times New Roman" w:hAnsi="Times New Roman"/>
          <w:color w:val="FF0000"/>
          <w:sz w:val="24"/>
          <w:szCs w:val="24"/>
        </w:rPr>
      </w:pPr>
    </w:p>
    <w:p w:rsidR="00BF28AD" w:rsidRPr="00EF0B66" w:rsidRDefault="00BF28AD" w:rsidP="005A3FDC">
      <w:pPr>
        <w:pStyle w:val="Bezrazmaka"/>
        <w:jc w:val="both"/>
        <w:rPr>
          <w:rFonts w:ascii="Times New Roman" w:hAnsi="Times New Roman"/>
          <w:color w:val="FF0000"/>
          <w:sz w:val="24"/>
          <w:szCs w:val="24"/>
        </w:rPr>
      </w:pPr>
    </w:p>
    <w:p w:rsidR="00BF28AD" w:rsidRPr="00BF28AD" w:rsidRDefault="00BF28AD" w:rsidP="005A3FDC">
      <w:pPr>
        <w:pStyle w:val="Bezrazmaka"/>
        <w:jc w:val="both"/>
        <w:rPr>
          <w:rFonts w:ascii="Times New Roman" w:hAnsi="Times New Roman"/>
          <w:color w:val="FF0000"/>
          <w:sz w:val="24"/>
          <w:szCs w:val="24"/>
        </w:rPr>
      </w:pPr>
    </w:p>
    <w:p w:rsidR="002D3AF3" w:rsidRPr="00920C79" w:rsidRDefault="002D3AF3" w:rsidP="005A3FDC">
      <w:pPr>
        <w:pStyle w:val="Bezrazmaka"/>
        <w:jc w:val="both"/>
        <w:rPr>
          <w:rFonts w:ascii="Times New Roman" w:hAnsi="Times New Roman"/>
          <w:color w:val="FF0000"/>
          <w:sz w:val="24"/>
          <w:szCs w:val="24"/>
        </w:rPr>
      </w:pPr>
    </w:p>
    <w:p w:rsidR="005944E5" w:rsidRDefault="007A02EF" w:rsidP="00596747">
      <w:pPr>
        <w:pStyle w:val="Bezrazmaka"/>
        <w:ind w:left="1135"/>
        <w:jc w:val="center"/>
        <w:rPr>
          <w:rFonts w:ascii="Times New Roman" w:hAnsi="Times New Roman"/>
          <w:b/>
          <w:sz w:val="28"/>
          <w:szCs w:val="28"/>
          <w:lang w:val="sr-Cyrl-CS"/>
        </w:rPr>
      </w:pPr>
      <w:r w:rsidRPr="00D76D8E">
        <w:rPr>
          <w:rFonts w:ascii="Times New Roman" w:hAnsi="Times New Roman"/>
          <w:b/>
          <w:sz w:val="28"/>
          <w:szCs w:val="28"/>
        </w:rPr>
        <w:t xml:space="preserve">6.4. </w:t>
      </w:r>
      <w:r w:rsidR="005944E5" w:rsidRPr="00D76D8E">
        <w:rPr>
          <w:rFonts w:ascii="Times New Roman" w:hAnsi="Times New Roman"/>
          <w:b/>
          <w:sz w:val="28"/>
          <w:szCs w:val="28"/>
          <w:lang w:val="sr-Cyrl-CS"/>
        </w:rPr>
        <w:t>Програм екскурзија</w:t>
      </w:r>
    </w:p>
    <w:p w:rsidR="00596747" w:rsidRPr="00D76D8E" w:rsidRDefault="00596747" w:rsidP="00596747">
      <w:pPr>
        <w:pStyle w:val="Bezrazmaka"/>
        <w:ind w:left="1135"/>
        <w:jc w:val="center"/>
        <w:rPr>
          <w:rFonts w:ascii="Times New Roman" w:hAnsi="Times New Roman"/>
          <w:b/>
          <w:sz w:val="28"/>
          <w:szCs w:val="28"/>
          <w:lang w:val="sr-Latn-CS"/>
        </w:rPr>
      </w:pPr>
    </w:p>
    <w:p w:rsidR="003F268D" w:rsidRPr="00D76D8E" w:rsidRDefault="003F268D" w:rsidP="005A3FDC">
      <w:pPr>
        <w:pStyle w:val="Bezrazmaka"/>
        <w:jc w:val="both"/>
        <w:rPr>
          <w:rFonts w:ascii="Times New Roman" w:hAnsi="Times New Roman"/>
          <w:sz w:val="24"/>
          <w:szCs w:val="24"/>
          <w:lang w:val="sr-Cyrl-CS"/>
        </w:rPr>
      </w:pPr>
    </w:p>
    <w:p w:rsidR="005A3FDC" w:rsidRPr="00D76D8E" w:rsidRDefault="00B4001C" w:rsidP="005A3FDC">
      <w:pPr>
        <w:ind w:firstLine="720"/>
        <w:jc w:val="both"/>
      </w:pPr>
      <w:r w:rsidRPr="00D76D8E">
        <w:rPr>
          <w:b/>
          <w:lang w:val="sr-Cyrl-CS"/>
        </w:rPr>
        <w:t>Е</w:t>
      </w:r>
      <w:r w:rsidRPr="00D76D8E">
        <w:rPr>
          <w:b/>
        </w:rPr>
        <w:t>кскурзиј</w:t>
      </w:r>
      <w:r w:rsidRPr="00D76D8E">
        <w:rPr>
          <w:b/>
          <w:lang w:val="sr-Cyrl-CS"/>
        </w:rPr>
        <w:t>а</w:t>
      </w:r>
      <w:r w:rsidR="005A3FDC" w:rsidRPr="00D76D8E">
        <w:rPr>
          <w:b/>
        </w:rPr>
        <w:t xml:space="preserve"> за ученике од првог до четвртог разреда</w:t>
      </w:r>
      <w:r w:rsidR="005A3FDC" w:rsidRPr="00D76D8E">
        <w:t xml:space="preserve"> је једнодневна и укључује следећу релацију:</w:t>
      </w:r>
    </w:p>
    <w:p w:rsidR="00EF67DA" w:rsidRPr="00D76D8E" w:rsidRDefault="009A18EC" w:rsidP="00EF67DA">
      <w:pPr>
        <w:rPr>
          <w:lang w:val="sr-Cyrl-CS"/>
        </w:rPr>
      </w:pPr>
      <w:r w:rsidRPr="00D76D8E">
        <w:t xml:space="preserve">Средњево – </w:t>
      </w:r>
      <w:r w:rsidR="00940C46" w:rsidRPr="00D76D8E">
        <w:rPr>
          <w:lang w:val="sr-Cyrl-CS"/>
        </w:rPr>
        <w:t>Пожаревац – Ергела - Костолац - Виминацијум– Смедерево - Чачалица- Средњево</w:t>
      </w:r>
    </w:p>
    <w:p w:rsidR="00EF67DA" w:rsidRPr="00D76D8E" w:rsidRDefault="00EF67DA" w:rsidP="005A3FDC">
      <w:pPr>
        <w:jc w:val="both"/>
      </w:pPr>
    </w:p>
    <w:p w:rsidR="005A3FDC" w:rsidRPr="00D76D8E" w:rsidRDefault="009A18EC" w:rsidP="005A3FDC">
      <w:pPr>
        <w:jc w:val="both"/>
      </w:pPr>
      <w:r w:rsidRPr="00D76D8E">
        <w:t>У цену екскурзије ће бити  урачунат</w:t>
      </w:r>
      <w:r w:rsidR="005A3FDC" w:rsidRPr="00D76D8E">
        <w:t xml:space="preserve"> и ручак.</w:t>
      </w:r>
    </w:p>
    <w:p w:rsidR="005A3FDC" w:rsidRPr="00D76D8E" w:rsidRDefault="005A3FDC" w:rsidP="005A3FDC">
      <w:pPr>
        <w:pStyle w:val="NormalWeb"/>
      </w:pPr>
      <w:r w:rsidRPr="00D76D8E">
        <w:rPr>
          <w:lang w:val="en-US"/>
        </w:rPr>
        <w:t>Задужен</w:t>
      </w:r>
      <w:r w:rsidRPr="00D76D8E">
        <w:t>а</w:t>
      </w:r>
      <w:r w:rsidRPr="00D76D8E">
        <w:rPr>
          <w:lang w:val="en-US"/>
        </w:rPr>
        <w:t xml:space="preserve"> особ</w:t>
      </w:r>
      <w:r w:rsidRPr="00D76D8E">
        <w:t>а за реализацију екскурзије</w:t>
      </w:r>
      <w:r w:rsidRPr="00D76D8E">
        <w:rPr>
          <w:lang w:val="en-US"/>
        </w:rPr>
        <w:t>:</w:t>
      </w:r>
    </w:p>
    <w:p w:rsidR="005A3FDC" w:rsidRPr="00D76D8E" w:rsidRDefault="005A3FDC" w:rsidP="005A3FDC">
      <w:pPr>
        <w:pStyle w:val="NormalWeb"/>
        <w:rPr>
          <w:b/>
          <w:lang w:val="en-US"/>
        </w:rPr>
      </w:pPr>
      <w:r w:rsidRPr="00D76D8E">
        <w:rPr>
          <w:lang w:val="sr-Cyrl-CS"/>
        </w:rPr>
        <w:t>-Горица Костић</w:t>
      </w:r>
      <w:r w:rsidR="009A18EC" w:rsidRPr="00D76D8E">
        <w:rPr>
          <w:lang w:val="sr-Cyrl-CS"/>
        </w:rPr>
        <w:t xml:space="preserve"> у функцији стручног вође пута.</w:t>
      </w:r>
    </w:p>
    <w:p w:rsidR="009A18EC" w:rsidRPr="00D76D8E" w:rsidRDefault="009A18EC" w:rsidP="005A3FDC"/>
    <w:p w:rsidR="005A3FDC" w:rsidRPr="00D76D8E" w:rsidRDefault="009A18EC" w:rsidP="005A3FDC">
      <w:r w:rsidRPr="00D76D8E">
        <w:t>Реализација екскурзија предвиђена је за април или мај</w:t>
      </w:r>
      <w:r w:rsidR="00D76D8E">
        <w:rPr>
          <w:lang w:val="sr-Cyrl-CS"/>
        </w:rPr>
        <w:t xml:space="preserve"> </w:t>
      </w:r>
      <w:r w:rsidRPr="00D76D8E">
        <w:t>201</w:t>
      </w:r>
      <w:r w:rsidR="00D31F5A">
        <w:rPr>
          <w:lang w:val="sr-Cyrl-CS"/>
        </w:rPr>
        <w:t>9</w:t>
      </w:r>
      <w:r w:rsidRPr="00D76D8E">
        <w:t>. године.</w:t>
      </w:r>
    </w:p>
    <w:p w:rsidR="009A18EC" w:rsidRPr="00D76D8E" w:rsidRDefault="009A18EC" w:rsidP="005A3FDC"/>
    <w:p w:rsidR="009A18EC" w:rsidRPr="00D76D8E" w:rsidRDefault="009A18EC" w:rsidP="005A3FDC">
      <w:pPr>
        <w:ind w:firstLine="720"/>
        <w:jc w:val="both"/>
        <w:rPr>
          <w:b/>
          <w:lang w:val="sr-Cyrl-CS"/>
        </w:rPr>
      </w:pPr>
    </w:p>
    <w:p w:rsidR="005A3FDC" w:rsidRPr="00D76D8E" w:rsidRDefault="00B4001C" w:rsidP="005A3FDC">
      <w:pPr>
        <w:ind w:firstLine="720"/>
        <w:jc w:val="both"/>
      </w:pPr>
      <w:r w:rsidRPr="00D76D8E">
        <w:rPr>
          <w:b/>
          <w:lang w:val="sr-Cyrl-CS"/>
        </w:rPr>
        <w:t>Е</w:t>
      </w:r>
      <w:r w:rsidR="005A3FDC" w:rsidRPr="00D76D8E">
        <w:rPr>
          <w:b/>
        </w:rPr>
        <w:t>кскурзије за ученике петог и шест</w:t>
      </w:r>
      <w:r w:rsidRPr="00D76D8E">
        <w:rPr>
          <w:b/>
        </w:rPr>
        <w:t>ог разреда</w:t>
      </w:r>
      <w:r w:rsidR="005A3FDC" w:rsidRPr="00D76D8E">
        <w:t xml:space="preserve"> је једнодневна и  укључује следећу релацију:</w:t>
      </w:r>
    </w:p>
    <w:p w:rsidR="00E02D75" w:rsidRPr="00D76D8E" w:rsidRDefault="00940C46" w:rsidP="005A3FDC">
      <w:pPr>
        <w:rPr>
          <w:lang w:val="sr-Cyrl-CS"/>
        </w:rPr>
      </w:pPr>
      <w:r w:rsidRPr="00D76D8E">
        <w:rPr>
          <w:lang w:val="sr-Cyrl-CS"/>
        </w:rPr>
        <w:t xml:space="preserve">Средњево – Аранђеловац </w:t>
      </w:r>
      <w:r w:rsidR="00E02D75" w:rsidRPr="00D76D8E">
        <w:rPr>
          <w:lang w:val="sr-Cyrl-CS"/>
        </w:rPr>
        <w:t xml:space="preserve"> </w:t>
      </w:r>
      <w:r w:rsidR="009A18EC" w:rsidRPr="00D76D8E">
        <w:rPr>
          <w:lang w:val="sr-Cyrl-CS"/>
        </w:rPr>
        <w:t>–</w:t>
      </w:r>
      <w:r w:rsidR="00E02D75" w:rsidRPr="00D76D8E">
        <w:rPr>
          <w:lang w:val="sr-Cyrl-CS"/>
        </w:rPr>
        <w:t xml:space="preserve"> </w:t>
      </w:r>
      <w:r w:rsidRPr="00D76D8E">
        <w:rPr>
          <w:lang w:val="sr-Cyrl-CS"/>
        </w:rPr>
        <w:t xml:space="preserve">Буковичка бања – Смедерево – Виминацијум - </w:t>
      </w:r>
      <w:r w:rsidR="00E02D75" w:rsidRPr="00D76D8E">
        <w:rPr>
          <w:lang w:val="sr-Cyrl-CS"/>
        </w:rPr>
        <w:t>Средњево</w:t>
      </w:r>
      <w:r w:rsidR="009A18EC" w:rsidRPr="00D76D8E">
        <w:rPr>
          <w:lang w:val="sr-Cyrl-CS"/>
        </w:rPr>
        <w:t>.</w:t>
      </w:r>
    </w:p>
    <w:p w:rsidR="00EF67DA" w:rsidRPr="00D76D8E" w:rsidRDefault="00EF67DA" w:rsidP="005A3FDC"/>
    <w:p w:rsidR="005A3FDC" w:rsidRPr="00D76D8E" w:rsidRDefault="005A3FDC" w:rsidP="005A3FDC">
      <w:r w:rsidRPr="00D76D8E">
        <w:t>У цену екскурзије</w:t>
      </w:r>
      <w:r w:rsidR="009A18EC" w:rsidRPr="00D76D8E">
        <w:t>ће бити  урачунат</w:t>
      </w:r>
      <w:r w:rsidRPr="00D76D8E">
        <w:t xml:space="preserve"> и ручак.</w:t>
      </w:r>
    </w:p>
    <w:p w:rsidR="005A3FDC" w:rsidRPr="00D76D8E" w:rsidRDefault="005A3FDC" w:rsidP="005A3FDC">
      <w:pPr>
        <w:pStyle w:val="NormalWeb"/>
        <w:rPr>
          <w:lang w:val="en-US"/>
        </w:rPr>
      </w:pPr>
      <w:r w:rsidRPr="00D76D8E">
        <w:rPr>
          <w:lang w:val="en-US"/>
        </w:rPr>
        <w:t>Задужен</w:t>
      </w:r>
      <w:r w:rsidR="009A18EC" w:rsidRPr="00D76D8E">
        <w:t>а</w:t>
      </w:r>
      <w:r w:rsidRPr="00D76D8E">
        <w:rPr>
          <w:lang w:val="en-US"/>
        </w:rPr>
        <w:t xml:space="preserve"> особ</w:t>
      </w:r>
      <w:r w:rsidR="009A18EC" w:rsidRPr="00D76D8E">
        <w:t>а</w:t>
      </w:r>
      <w:r w:rsidRPr="00D76D8E">
        <w:t xml:space="preserve"> за реализацију екскурзије</w:t>
      </w:r>
      <w:r w:rsidRPr="00D76D8E">
        <w:rPr>
          <w:lang w:val="en-US"/>
        </w:rPr>
        <w:t>:</w:t>
      </w:r>
    </w:p>
    <w:p w:rsidR="009A18EC" w:rsidRPr="00D76D8E" w:rsidRDefault="005A3FDC" w:rsidP="009A18EC">
      <w:pPr>
        <w:pStyle w:val="NormalWeb"/>
        <w:rPr>
          <w:b/>
          <w:lang w:val="en-US"/>
        </w:rPr>
      </w:pPr>
      <w:r w:rsidRPr="00D76D8E">
        <w:rPr>
          <w:b/>
          <w:lang w:val="sr-Cyrl-CS"/>
        </w:rPr>
        <w:t>-</w:t>
      </w:r>
      <w:r w:rsidR="00E8357F" w:rsidRPr="00D76D8E">
        <w:rPr>
          <w:lang w:val="sr-Cyrl-CS"/>
        </w:rPr>
        <w:t>Радојка Шукунда</w:t>
      </w:r>
      <w:r w:rsidR="00D76D8E">
        <w:rPr>
          <w:lang w:val="sr-Cyrl-CS"/>
        </w:rPr>
        <w:t xml:space="preserve"> </w:t>
      </w:r>
      <w:r w:rsidR="009A18EC" w:rsidRPr="00D76D8E">
        <w:rPr>
          <w:lang w:val="sr-Cyrl-CS"/>
        </w:rPr>
        <w:t>у функцији стручног вође пута.</w:t>
      </w:r>
    </w:p>
    <w:p w:rsidR="005A3FDC" w:rsidRPr="00D76D8E" w:rsidRDefault="009A18EC" w:rsidP="005A3FDC">
      <w:pPr>
        <w:pStyle w:val="western"/>
        <w:rPr>
          <w:b w:val="0"/>
          <w:sz w:val="24"/>
          <w:szCs w:val="24"/>
        </w:rPr>
      </w:pPr>
      <w:r w:rsidRPr="00D76D8E">
        <w:rPr>
          <w:b w:val="0"/>
          <w:sz w:val="24"/>
          <w:szCs w:val="24"/>
        </w:rPr>
        <w:t>Реализација екскурзија предвиђена је за април или мај</w:t>
      </w:r>
      <w:r w:rsidR="00940C46" w:rsidRPr="00D76D8E">
        <w:rPr>
          <w:b w:val="0"/>
          <w:sz w:val="24"/>
          <w:szCs w:val="24"/>
          <w:lang w:val="sr-Cyrl-CS"/>
        </w:rPr>
        <w:t xml:space="preserve"> </w:t>
      </w:r>
      <w:r w:rsidRPr="00D76D8E">
        <w:rPr>
          <w:b w:val="0"/>
          <w:sz w:val="24"/>
          <w:szCs w:val="24"/>
        </w:rPr>
        <w:t>201</w:t>
      </w:r>
      <w:r w:rsidR="00D31F5A">
        <w:rPr>
          <w:b w:val="0"/>
          <w:sz w:val="24"/>
          <w:szCs w:val="24"/>
          <w:lang w:val="sr-Cyrl-CS"/>
        </w:rPr>
        <w:t>9</w:t>
      </w:r>
      <w:r w:rsidRPr="00D76D8E">
        <w:rPr>
          <w:b w:val="0"/>
          <w:sz w:val="24"/>
          <w:szCs w:val="24"/>
        </w:rPr>
        <w:t>. године.</w:t>
      </w:r>
    </w:p>
    <w:p w:rsidR="009A18EC" w:rsidRPr="00D76D8E" w:rsidRDefault="009A18EC" w:rsidP="005A3FDC">
      <w:pPr>
        <w:pStyle w:val="western"/>
        <w:rPr>
          <w:b w:val="0"/>
          <w:sz w:val="24"/>
          <w:szCs w:val="24"/>
        </w:rPr>
      </w:pPr>
    </w:p>
    <w:p w:rsidR="005A3FDC" w:rsidRPr="00D76D8E" w:rsidRDefault="005A3FDC" w:rsidP="005A3FDC"/>
    <w:p w:rsidR="005A3FDC" w:rsidRPr="00D76D8E" w:rsidRDefault="00B4001C" w:rsidP="005A3FDC">
      <w:pPr>
        <w:ind w:firstLine="720"/>
      </w:pPr>
      <w:r w:rsidRPr="00D76D8E">
        <w:rPr>
          <w:b/>
          <w:lang w:val="sr-Cyrl-CS"/>
        </w:rPr>
        <w:t>Е</w:t>
      </w:r>
      <w:r w:rsidRPr="00D76D8E">
        <w:rPr>
          <w:b/>
        </w:rPr>
        <w:t>кскурзиј</w:t>
      </w:r>
      <w:r w:rsidRPr="00D76D8E">
        <w:rPr>
          <w:b/>
          <w:lang w:val="sr-Cyrl-CS"/>
        </w:rPr>
        <w:t>а</w:t>
      </w:r>
      <w:r w:rsidR="005A3FDC" w:rsidRPr="00D76D8E">
        <w:rPr>
          <w:b/>
        </w:rPr>
        <w:t xml:space="preserve"> за ученике сед</w:t>
      </w:r>
      <w:r w:rsidRPr="00D76D8E">
        <w:rPr>
          <w:b/>
        </w:rPr>
        <w:t>мог и осмог разреда</w:t>
      </w:r>
      <w:r w:rsidR="005A3FDC" w:rsidRPr="00D76D8E">
        <w:t>је дводневна и предвиђена је следећа релација:</w:t>
      </w:r>
    </w:p>
    <w:p w:rsidR="005A3FDC" w:rsidRPr="00D76D8E" w:rsidRDefault="005A3FDC" w:rsidP="005A3FDC"/>
    <w:p w:rsidR="00BD57E2" w:rsidRPr="00D76D8E" w:rsidRDefault="00940C46" w:rsidP="00D76D8E">
      <w:pPr>
        <w:spacing w:line="276" w:lineRule="auto"/>
        <w:rPr>
          <w:lang w:val="sr-Cyrl-CS"/>
        </w:rPr>
      </w:pPr>
      <w:r w:rsidRPr="00D76D8E">
        <w:rPr>
          <w:lang w:val="sr-Cyrl-CS"/>
        </w:rPr>
        <w:lastRenderedPageBreak/>
        <w:t>1. дан : Средњево –Мишар – Текериш – Тршић – Троноша</w:t>
      </w:r>
      <w:r w:rsidR="00E02D75" w:rsidRPr="00D76D8E">
        <w:rPr>
          <w:lang w:val="sr-Cyrl-CS"/>
        </w:rPr>
        <w:t xml:space="preserve"> </w:t>
      </w:r>
      <w:r w:rsidRPr="00D76D8E">
        <w:rPr>
          <w:lang w:val="sr-Cyrl-CS"/>
        </w:rPr>
        <w:t>– Ваљево</w:t>
      </w:r>
    </w:p>
    <w:p w:rsidR="00940C46" w:rsidRPr="00D76D8E" w:rsidRDefault="00940C46" w:rsidP="00D76D8E">
      <w:pPr>
        <w:spacing w:line="276" w:lineRule="auto"/>
        <w:rPr>
          <w:lang w:val="sr-Cyrl-CS"/>
        </w:rPr>
      </w:pPr>
      <w:r w:rsidRPr="00D76D8E">
        <w:rPr>
          <w:lang w:val="sr-Cyrl-CS"/>
        </w:rPr>
        <w:t xml:space="preserve">2. дан: Народни музрј у Ваљеву – Муселимов конак – Бранковина </w:t>
      </w:r>
      <w:r w:rsidR="00D76D8E" w:rsidRPr="00D76D8E">
        <w:rPr>
          <w:lang w:val="sr-Cyrl-CS"/>
        </w:rPr>
        <w:t>- Средњево</w:t>
      </w:r>
      <w:r w:rsidRPr="00D76D8E">
        <w:rPr>
          <w:lang w:val="sr-Cyrl-CS"/>
        </w:rPr>
        <w:t xml:space="preserve"> </w:t>
      </w:r>
    </w:p>
    <w:p w:rsidR="009A18EC" w:rsidRPr="00D76D8E" w:rsidRDefault="009A18EC" w:rsidP="009A18EC"/>
    <w:p w:rsidR="009A18EC" w:rsidRPr="00D76D8E" w:rsidRDefault="009A18EC" w:rsidP="009A18EC">
      <w:r w:rsidRPr="00D76D8E">
        <w:t>У цену екскурзијеће бити  урачунато ноћење са</w:t>
      </w:r>
      <w:r w:rsidR="00D76D8E" w:rsidRPr="00D76D8E">
        <w:rPr>
          <w:lang w:val="sr-Cyrl-CS"/>
        </w:rPr>
        <w:t xml:space="preserve"> </w:t>
      </w:r>
      <w:r w:rsidRPr="00D76D8E">
        <w:t>доручком и ручком.</w:t>
      </w:r>
    </w:p>
    <w:p w:rsidR="009A18EC" w:rsidRPr="00D76D8E" w:rsidRDefault="009A18EC" w:rsidP="00B4001C">
      <w:pPr>
        <w:rPr>
          <w:lang w:val="sr-Cyrl-CS"/>
        </w:rPr>
      </w:pPr>
    </w:p>
    <w:p w:rsidR="005A3FDC" w:rsidRPr="00D76D8E" w:rsidRDefault="005A3FDC" w:rsidP="00B4001C">
      <w:r w:rsidRPr="00D76D8E">
        <w:t xml:space="preserve">Реализација екскурзија предвиђена </w:t>
      </w:r>
      <w:r w:rsidR="00B4001C" w:rsidRPr="00D76D8E">
        <w:t>је за април или мај</w:t>
      </w:r>
      <w:r w:rsidR="00D76D8E" w:rsidRPr="00D76D8E">
        <w:rPr>
          <w:lang w:val="sr-Cyrl-CS"/>
        </w:rPr>
        <w:t xml:space="preserve"> </w:t>
      </w:r>
      <w:r w:rsidRPr="00D76D8E">
        <w:t>201</w:t>
      </w:r>
      <w:r w:rsidR="00D31F5A">
        <w:rPr>
          <w:lang w:val="sr-Cyrl-CS"/>
        </w:rPr>
        <w:t>9</w:t>
      </w:r>
      <w:r w:rsidRPr="00D76D8E">
        <w:t>. године.</w:t>
      </w:r>
    </w:p>
    <w:p w:rsidR="003F268D" w:rsidRPr="00D76D8E" w:rsidRDefault="003F268D" w:rsidP="00B4001C">
      <w:pPr>
        <w:rPr>
          <w:lang w:val="sr-Cyrl-CS"/>
        </w:rPr>
      </w:pPr>
    </w:p>
    <w:p w:rsidR="005A3FDC" w:rsidRPr="00D76D8E" w:rsidRDefault="009A18EC" w:rsidP="005A3FDC">
      <w:r w:rsidRPr="00D76D8E">
        <w:t>Задужена особа</w:t>
      </w:r>
      <w:r w:rsidR="005A3FDC" w:rsidRPr="00D76D8E">
        <w:t xml:space="preserve"> за реализацију екскурзије:</w:t>
      </w:r>
    </w:p>
    <w:p w:rsidR="009A18EC" w:rsidRDefault="005A3FDC" w:rsidP="005A3FDC">
      <w:pPr>
        <w:pStyle w:val="western"/>
        <w:rPr>
          <w:b w:val="0"/>
          <w:sz w:val="24"/>
          <w:szCs w:val="24"/>
          <w:lang w:val="sr-Cyrl-RS"/>
        </w:rPr>
      </w:pPr>
      <w:r w:rsidRPr="00D76D8E">
        <w:rPr>
          <w:b w:val="0"/>
          <w:sz w:val="24"/>
          <w:szCs w:val="24"/>
          <w:lang w:val="sr-Cyrl-CS"/>
        </w:rPr>
        <w:t>-</w:t>
      </w:r>
      <w:r w:rsidR="0022118A" w:rsidRPr="00D76D8E">
        <w:rPr>
          <w:b w:val="0"/>
          <w:sz w:val="24"/>
          <w:szCs w:val="24"/>
          <w:lang w:val="sr-Cyrl-CS"/>
        </w:rPr>
        <w:t>Новица Ћорлука</w:t>
      </w:r>
      <w:r w:rsidR="00D76D8E">
        <w:rPr>
          <w:b w:val="0"/>
          <w:sz w:val="24"/>
          <w:szCs w:val="24"/>
          <w:lang w:val="sr-Cyrl-CS"/>
        </w:rPr>
        <w:t xml:space="preserve"> </w:t>
      </w:r>
      <w:r w:rsidR="009A18EC" w:rsidRPr="00D76D8E">
        <w:rPr>
          <w:b w:val="0"/>
          <w:sz w:val="24"/>
          <w:szCs w:val="24"/>
          <w:lang w:val="sr-Cyrl-CS"/>
        </w:rPr>
        <w:t>у функцији стручног вође пута.</w:t>
      </w:r>
    </w:p>
    <w:p w:rsidR="007A4F21" w:rsidRPr="007A4F21" w:rsidRDefault="007A4F21" w:rsidP="005A3FDC">
      <w:pPr>
        <w:pStyle w:val="western"/>
        <w:rPr>
          <w:b w:val="0"/>
          <w:sz w:val="24"/>
          <w:szCs w:val="24"/>
          <w:lang w:val="sr-Cyrl-RS"/>
        </w:rPr>
      </w:pPr>
    </w:p>
    <w:p w:rsidR="005E1CF9" w:rsidRPr="009A18EC" w:rsidRDefault="00C52CE7" w:rsidP="005B4A72">
      <w:pPr>
        <w:pStyle w:val="western"/>
        <w:spacing w:line="276" w:lineRule="auto"/>
        <w:rPr>
          <w:sz w:val="24"/>
          <w:szCs w:val="24"/>
          <w:lang w:val="sr-Cyrl-CS"/>
        </w:rPr>
      </w:pPr>
      <w:r w:rsidRPr="009A18EC">
        <w:rPr>
          <w:sz w:val="24"/>
          <w:szCs w:val="24"/>
          <w:lang w:val="sr-Cyrl-CS"/>
        </w:rPr>
        <w:t>Циљеви и задаци екскурзија:</w:t>
      </w:r>
    </w:p>
    <w:p w:rsidR="005E1CF9" w:rsidRPr="00920C79" w:rsidRDefault="005E1CF9" w:rsidP="005B4A72">
      <w:pPr>
        <w:pStyle w:val="Bezrazmaka"/>
        <w:spacing w:line="276" w:lineRule="auto"/>
        <w:rPr>
          <w:rFonts w:ascii="Times New Roman" w:hAnsi="Times New Roman"/>
          <w:lang w:val="sr-Cyrl-CS"/>
        </w:rPr>
      </w:pPr>
    </w:p>
    <w:p w:rsidR="00C52CE7" w:rsidRPr="00920C79" w:rsidRDefault="00C52CE7" w:rsidP="005B4A72">
      <w:pPr>
        <w:numPr>
          <w:ilvl w:val="0"/>
          <w:numId w:val="17"/>
        </w:numPr>
        <w:spacing w:line="276" w:lineRule="auto"/>
        <w:jc w:val="both"/>
        <w:rPr>
          <w:lang w:val="sr-Cyrl-CS"/>
        </w:rPr>
      </w:pPr>
      <w:r w:rsidRPr="00920C79">
        <w:rPr>
          <w:lang w:val="sr-Cyrl-CS"/>
        </w:rPr>
        <w:t>развијање и неговање културног понашања на путовању у групи</w:t>
      </w:r>
    </w:p>
    <w:p w:rsidR="00C52CE7" w:rsidRPr="00920C79" w:rsidRDefault="00C52CE7" w:rsidP="005B4A72">
      <w:pPr>
        <w:numPr>
          <w:ilvl w:val="0"/>
          <w:numId w:val="17"/>
        </w:numPr>
        <w:spacing w:line="276" w:lineRule="auto"/>
        <w:jc w:val="both"/>
        <w:rPr>
          <w:lang w:val="sr-Cyrl-CS"/>
        </w:rPr>
      </w:pPr>
      <w:r w:rsidRPr="00920C79">
        <w:rPr>
          <w:lang w:val="sr-Cyrl-CS"/>
        </w:rPr>
        <w:t>упознавање са географским одликама и културним знаменитостима области која се обилази</w:t>
      </w:r>
    </w:p>
    <w:p w:rsidR="00C52CE7" w:rsidRPr="00920C79" w:rsidRDefault="00C52CE7" w:rsidP="005B4A72">
      <w:pPr>
        <w:numPr>
          <w:ilvl w:val="0"/>
          <w:numId w:val="17"/>
        </w:numPr>
        <w:spacing w:line="276" w:lineRule="auto"/>
        <w:jc w:val="both"/>
        <w:rPr>
          <w:lang w:val="sr-Cyrl-CS"/>
        </w:rPr>
      </w:pPr>
      <w:r w:rsidRPr="00920C79">
        <w:rPr>
          <w:lang w:val="sr-Cyrl-CS"/>
        </w:rPr>
        <w:t xml:space="preserve">упознавање са културом и историјом свога народа  </w:t>
      </w:r>
    </w:p>
    <w:p w:rsidR="00C52CE7" w:rsidRPr="00920C79" w:rsidRDefault="00C52CE7" w:rsidP="005B4A72">
      <w:pPr>
        <w:numPr>
          <w:ilvl w:val="0"/>
          <w:numId w:val="17"/>
        </w:numPr>
        <w:spacing w:line="276" w:lineRule="auto"/>
        <w:jc w:val="both"/>
        <w:rPr>
          <w:lang w:val="sr-Cyrl-CS"/>
        </w:rPr>
      </w:pPr>
      <w:r w:rsidRPr="00920C79">
        <w:rPr>
          <w:lang w:val="sr-Cyrl-CS"/>
        </w:rPr>
        <w:t xml:space="preserve">упознавање са културно-историјским знаменитостима и значајним </w:t>
      </w:r>
    </w:p>
    <w:p w:rsidR="00C52CE7" w:rsidRPr="00920C79" w:rsidRDefault="00C52CE7" w:rsidP="005B4A72">
      <w:pPr>
        <w:spacing w:line="276" w:lineRule="auto"/>
        <w:ind w:left="360"/>
        <w:jc w:val="both"/>
        <w:rPr>
          <w:lang w:val="sr-Cyrl-CS"/>
        </w:rPr>
      </w:pPr>
      <w:r w:rsidRPr="00920C79">
        <w:rPr>
          <w:lang w:val="sr-Cyrl-CS"/>
        </w:rPr>
        <w:t xml:space="preserve"> историјским личностима</w:t>
      </w:r>
    </w:p>
    <w:p w:rsidR="00C52CE7" w:rsidRPr="00920C79" w:rsidRDefault="00C52CE7" w:rsidP="005B4A72">
      <w:pPr>
        <w:numPr>
          <w:ilvl w:val="0"/>
          <w:numId w:val="17"/>
        </w:numPr>
        <w:spacing w:line="276" w:lineRule="auto"/>
        <w:jc w:val="both"/>
        <w:rPr>
          <w:lang w:val="sr-Cyrl-CS"/>
        </w:rPr>
      </w:pPr>
      <w:r w:rsidRPr="00920C79">
        <w:rPr>
          <w:lang w:val="sr-Cyrl-CS"/>
        </w:rPr>
        <w:t>боравак у природи и бављење физичким активностима</w:t>
      </w:r>
    </w:p>
    <w:p w:rsidR="00C52CE7" w:rsidRPr="00920C79" w:rsidRDefault="00C52CE7" w:rsidP="005B4A72">
      <w:pPr>
        <w:numPr>
          <w:ilvl w:val="0"/>
          <w:numId w:val="17"/>
        </w:numPr>
        <w:spacing w:line="276" w:lineRule="auto"/>
        <w:jc w:val="both"/>
        <w:rPr>
          <w:lang w:val="sr-Cyrl-CS"/>
        </w:rPr>
      </w:pPr>
      <w:r w:rsidRPr="00920C79">
        <w:rPr>
          <w:lang w:val="sr-Cyrl-CS"/>
        </w:rPr>
        <w:t>-корелација са садржајима наставних предмета историје,</w:t>
      </w:r>
      <w:r w:rsidR="00D538B4">
        <w:rPr>
          <w:lang w:val="sr-Cyrl-CS"/>
        </w:rPr>
        <w:t xml:space="preserve"> </w:t>
      </w:r>
      <w:r w:rsidRPr="00920C79">
        <w:rPr>
          <w:lang w:val="sr-Cyrl-CS"/>
        </w:rPr>
        <w:t>географије, физике, математике,</w:t>
      </w:r>
      <w:r w:rsidR="00D538B4">
        <w:rPr>
          <w:lang w:val="sr-Cyrl-CS"/>
        </w:rPr>
        <w:t xml:space="preserve"> </w:t>
      </w:r>
      <w:r w:rsidRPr="00920C79">
        <w:rPr>
          <w:lang w:val="sr-Cyrl-CS"/>
        </w:rPr>
        <w:t>ликовне културе и физичког васпитања</w:t>
      </w:r>
    </w:p>
    <w:p w:rsidR="00C52CE7" w:rsidRPr="00920C79" w:rsidRDefault="00C52CE7" w:rsidP="005B4A72">
      <w:pPr>
        <w:numPr>
          <w:ilvl w:val="0"/>
          <w:numId w:val="17"/>
        </w:numPr>
        <w:spacing w:line="276" w:lineRule="auto"/>
        <w:jc w:val="both"/>
        <w:rPr>
          <w:lang w:val="sr-Cyrl-CS"/>
        </w:rPr>
      </w:pPr>
      <w:r w:rsidRPr="00920C79">
        <w:rPr>
          <w:lang w:val="sr-Cyrl-CS"/>
        </w:rPr>
        <w:t>међусобно зближавање ученика  и њихова социјализација</w:t>
      </w:r>
    </w:p>
    <w:p w:rsidR="00B4001C" w:rsidRPr="00920C79" w:rsidRDefault="00B4001C" w:rsidP="005B4A72">
      <w:pPr>
        <w:pStyle w:val="Bezrazmaka"/>
        <w:spacing w:line="276" w:lineRule="auto"/>
        <w:jc w:val="both"/>
        <w:rPr>
          <w:rFonts w:ascii="Times New Roman" w:hAnsi="Times New Roman"/>
          <w:sz w:val="24"/>
          <w:szCs w:val="24"/>
          <w:lang w:val="sr-Cyrl-CS"/>
        </w:rPr>
      </w:pPr>
    </w:p>
    <w:p w:rsidR="005E1CF9" w:rsidRDefault="005E1CF9" w:rsidP="005B4A72">
      <w:pPr>
        <w:pStyle w:val="Bezrazmaka"/>
        <w:spacing w:line="276" w:lineRule="auto"/>
        <w:jc w:val="both"/>
        <w:rPr>
          <w:rFonts w:ascii="Times New Roman" w:hAnsi="Times New Roman"/>
          <w:sz w:val="24"/>
          <w:szCs w:val="24"/>
        </w:rPr>
      </w:pPr>
    </w:p>
    <w:p w:rsidR="009A18EC" w:rsidRPr="009A18EC" w:rsidRDefault="009A18EC" w:rsidP="005B4A72">
      <w:pPr>
        <w:pStyle w:val="Bezrazmaka"/>
        <w:spacing w:line="276" w:lineRule="auto"/>
        <w:jc w:val="both"/>
        <w:rPr>
          <w:rFonts w:ascii="Times New Roman" w:hAnsi="Times New Roman"/>
          <w:sz w:val="24"/>
          <w:szCs w:val="24"/>
        </w:rPr>
      </w:pPr>
    </w:p>
    <w:p w:rsidR="002D3AF3" w:rsidRPr="00920C79" w:rsidRDefault="002D3AF3" w:rsidP="005B4A72">
      <w:pPr>
        <w:pStyle w:val="Bezrazmaka"/>
        <w:spacing w:line="276" w:lineRule="auto"/>
        <w:jc w:val="both"/>
        <w:rPr>
          <w:rFonts w:ascii="Times New Roman" w:hAnsi="Times New Roman"/>
          <w:sz w:val="24"/>
          <w:szCs w:val="24"/>
        </w:rPr>
      </w:pPr>
    </w:p>
    <w:p w:rsidR="005944E5" w:rsidRPr="00920C79" w:rsidRDefault="007A02EF" w:rsidP="007A4F21">
      <w:pPr>
        <w:pStyle w:val="Bezrazmaka"/>
        <w:spacing w:line="276" w:lineRule="auto"/>
        <w:jc w:val="center"/>
        <w:rPr>
          <w:rFonts w:ascii="Times New Roman" w:hAnsi="Times New Roman"/>
          <w:b/>
          <w:sz w:val="28"/>
          <w:szCs w:val="28"/>
          <w:lang w:val="sr-Latn-CS"/>
        </w:rPr>
      </w:pPr>
      <w:r>
        <w:rPr>
          <w:rFonts w:ascii="Times New Roman" w:hAnsi="Times New Roman"/>
          <w:b/>
          <w:sz w:val="28"/>
          <w:szCs w:val="28"/>
        </w:rPr>
        <w:t xml:space="preserve">6.5. </w:t>
      </w:r>
      <w:r w:rsidR="005944E5" w:rsidRPr="00920C79">
        <w:rPr>
          <w:rFonts w:ascii="Times New Roman" w:hAnsi="Times New Roman"/>
          <w:b/>
          <w:sz w:val="28"/>
          <w:szCs w:val="28"/>
          <w:lang w:val="sr-Cyrl-CS"/>
        </w:rPr>
        <w:t>Програм излета</w:t>
      </w:r>
    </w:p>
    <w:p w:rsidR="00A22267" w:rsidRPr="00920C79" w:rsidRDefault="00A22267" w:rsidP="005B4A72">
      <w:pPr>
        <w:pStyle w:val="Bezrazmaka"/>
        <w:spacing w:line="276" w:lineRule="auto"/>
        <w:jc w:val="both"/>
        <w:rPr>
          <w:rFonts w:ascii="Times New Roman" w:hAnsi="Times New Roman"/>
          <w:b/>
          <w:sz w:val="28"/>
          <w:szCs w:val="28"/>
          <w:lang w:val="sr-Latn-CS"/>
        </w:rPr>
      </w:pPr>
    </w:p>
    <w:p w:rsidR="005944E5" w:rsidRPr="007A4F21" w:rsidRDefault="007A02EF" w:rsidP="007A4F21">
      <w:pPr>
        <w:pStyle w:val="Bezrazmaka"/>
        <w:spacing w:line="276" w:lineRule="auto"/>
        <w:jc w:val="both"/>
        <w:rPr>
          <w:rFonts w:ascii="Times New Roman" w:hAnsi="Times New Roman"/>
          <w:b/>
          <w:sz w:val="24"/>
          <w:szCs w:val="28"/>
          <w:lang w:val="sr-Latn-CS"/>
        </w:rPr>
      </w:pPr>
      <w:r w:rsidRPr="007A4F21">
        <w:rPr>
          <w:rFonts w:ascii="Times New Roman" w:hAnsi="Times New Roman"/>
          <w:b/>
          <w:sz w:val="24"/>
          <w:szCs w:val="28"/>
        </w:rPr>
        <w:t xml:space="preserve">6.5.1. </w:t>
      </w:r>
      <w:r w:rsidR="005944E5" w:rsidRPr="007A4F21">
        <w:rPr>
          <w:rFonts w:ascii="Times New Roman" w:hAnsi="Times New Roman"/>
          <w:b/>
          <w:sz w:val="24"/>
          <w:szCs w:val="28"/>
          <w:lang w:val="sr-Cyrl-CS"/>
        </w:rPr>
        <w:t>Излети</w:t>
      </w:r>
    </w:p>
    <w:p w:rsidR="00A22267" w:rsidRPr="00920C79" w:rsidRDefault="00A22267" w:rsidP="005B4A72">
      <w:pPr>
        <w:pStyle w:val="Bezrazmaka"/>
        <w:spacing w:line="276" w:lineRule="auto"/>
        <w:jc w:val="both"/>
        <w:rPr>
          <w:rFonts w:ascii="Times New Roman" w:hAnsi="Times New Roman"/>
          <w:sz w:val="24"/>
          <w:szCs w:val="24"/>
          <w:lang w:val="sr-Latn-CS"/>
        </w:rPr>
      </w:pPr>
    </w:p>
    <w:p w:rsidR="007A02EF" w:rsidRDefault="00A22267"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 xml:space="preserve">У </w:t>
      </w:r>
      <w:r w:rsidR="00B4001C" w:rsidRPr="00920C79">
        <w:rPr>
          <w:rFonts w:ascii="Times New Roman" w:hAnsi="Times New Roman"/>
          <w:sz w:val="24"/>
          <w:szCs w:val="24"/>
          <w:lang w:val="sr-Cyrl-CS"/>
        </w:rPr>
        <w:t>зависности од предлога</w:t>
      </w:r>
      <w:r w:rsidR="0077388B" w:rsidRPr="00920C79">
        <w:rPr>
          <w:rFonts w:ascii="Times New Roman" w:hAnsi="Times New Roman"/>
          <w:sz w:val="24"/>
          <w:szCs w:val="24"/>
          <w:lang w:val="sr-Cyrl-CS"/>
        </w:rPr>
        <w:t xml:space="preserve"> одељенских већа и сагласности савета родитеља, школа ће организовати </w:t>
      </w:r>
      <w:r w:rsidRPr="00920C79">
        <w:rPr>
          <w:rFonts w:ascii="Times New Roman" w:hAnsi="Times New Roman"/>
          <w:sz w:val="24"/>
          <w:szCs w:val="24"/>
          <w:lang w:val="sr-Cyrl-CS"/>
        </w:rPr>
        <w:t>посет</w:t>
      </w:r>
      <w:r w:rsidR="0077388B" w:rsidRPr="00920C79">
        <w:rPr>
          <w:rFonts w:ascii="Times New Roman" w:hAnsi="Times New Roman"/>
          <w:sz w:val="24"/>
          <w:szCs w:val="24"/>
          <w:lang w:val="sr-Cyrl-CS"/>
        </w:rPr>
        <w:t>у</w:t>
      </w:r>
      <w:r w:rsidRPr="00920C79">
        <w:rPr>
          <w:rFonts w:ascii="Times New Roman" w:hAnsi="Times New Roman"/>
          <w:sz w:val="24"/>
          <w:szCs w:val="24"/>
          <w:lang w:val="sr-Cyrl-CS"/>
        </w:rPr>
        <w:t xml:space="preserve"> музеју и позоришту. </w:t>
      </w:r>
      <w:r w:rsidR="007A02EF">
        <w:rPr>
          <w:rFonts w:ascii="Times New Roman" w:hAnsi="Times New Roman"/>
          <w:sz w:val="24"/>
          <w:szCs w:val="24"/>
          <w:lang w:val="sr-Cyrl-CS"/>
        </w:rPr>
        <w:t xml:space="preserve">Учитељи у подручним одељењима </w:t>
      </w:r>
      <w:r w:rsidR="00EE13E1">
        <w:rPr>
          <w:rFonts w:ascii="Times New Roman" w:hAnsi="Times New Roman"/>
          <w:sz w:val="24"/>
          <w:szCs w:val="24"/>
          <w:lang w:val="sr-Cyrl-CS"/>
        </w:rPr>
        <w:t xml:space="preserve">могу организовати излете и у природном окружењу кроз посету шуме, ливаде, њиве, реке, потока, извора и сл. </w:t>
      </w:r>
    </w:p>
    <w:p w:rsidR="00A22267" w:rsidRDefault="00A22267"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У зависности од могућности и понуде накнадно ће бит</w:t>
      </w:r>
      <w:r w:rsidR="00EE13E1">
        <w:rPr>
          <w:rFonts w:ascii="Times New Roman" w:hAnsi="Times New Roman"/>
          <w:sz w:val="24"/>
          <w:szCs w:val="24"/>
          <w:lang w:val="sr-Cyrl-CS"/>
        </w:rPr>
        <w:t>и одређено време и место излета ван седишта школе.</w:t>
      </w:r>
    </w:p>
    <w:p w:rsidR="00EE13E1" w:rsidRPr="00920C79" w:rsidRDefault="00EE13E1" w:rsidP="005B4A72">
      <w:pPr>
        <w:pStyle w:val="Bezrazmaka"/>
        <w:spacing w:line="276" w:lineRule="auto"/>
        <w:ind w:firstLine="720"/>
        <w:jc w:val="both"/>
        <w:rPr>
          <w:rFonts w:ascii="Times New Roman" w:hAnsi="Times New Roman"/>
          <w:sz w:val="24"/>
          <w:szCs w:val="24"/>
          <w:lang w:val="sr-Cyrl-CS"/>
        </w:rPr>
      </w:pPr>
    </w:p>
    <w:p w:rsidR="003F268D" w:rsidRDefault="003F268D" w:rsidP="005B4A72">
      <w:pPr>
        <w:pStyle w:val="Bezrazmaka"/>
        <w:spacing w:line="276" w:lineRule="auto"/>
        <w:jc w:val="both"/>
        <w:rPr>
          <w:rFonts w:ascii="Times New Roman" w:hAnsi="Times New Roman"/>
          <w:color w:val="FF0000"/>
          <w:sz w:val="24"/>
          <w:szCs w:val="24"/>
          <w:lang w:val="sr-Cyrl-CS"/>
        </w:rPr>
      </w:pPr>
    </w:p>
    <w:p w:rsidR="007A4F21" w:rsidRPr="00920C79" w:rsidRDefault="007A4F21" w:rsidP="005B4A72">
      <w:pPr>
        <w:pStyle w:val="Bezrazmaka"/>
        <w:spacing w:line="276" w:lineRule="auto"/>
        <w:jc w:val="both"/>
        <w:rPr>
          <w:rFonts w:ascii="Times New Roman" w:hAnsi="Times New Roman"/>
          <w:color w:val="FF0000"/>
          <w:sz w:val="24"/>
          <w:szCs w:val="24"/>
          <w:lang w:val="sr-Cyrl-CS"/>
        </w:rPr>
      </w:pPr>
    </w:p>
    <w:p w:rsidR="00A22267" w:rsidRPr="007A4F21" w:rsidRDefault="00A22267" w:rsidP="005B4A72">
      <w:pPr>
        <w:pStyle w:val="Bezrazmaka"/>
        <w:spacing w:line="276" w:lineRule="auto"/>
        <w:jc w:val="both"/>
        <w:rPr>
          <w:rFonts w:ascii="Times New Roman" w:hAnsi="Times New Roman"/>
          <w:color w:val="FF0000"/>
          <w:sz w:val="24"/>
          <w:szCs w:val="24"/>
          <w:lang w:val="sr-Cyrl-RS"/>
        </w:rPr>
      </w:pPr>
    </w:p>
    <w:p w:rsidR="005944E5" w:rsidRPr="007A4F21" w:rsidRDefault="007A02EF" w:rsidP="005B4A72">
      <w:pPr>
        <w:pStyle w:val="Bezrazmaka"/>
        <w:spacing w:line="276" w:lineRule="auto"/>
        <w:ind w:left="360"/>
        <w:jc w:val="center"/>
        <w:rPr>
          <w:rFonts w:ascii="Times New Roman" w:hAnsi="Times New Roman"/>
          <w:b/>
          <w:sz w:val="28"/>
          <w:szCs w:val="36"/>
          <w:lang w:val="sr-Cyrl-CS"/>
        </w:rPr>
      </w:pPr>
      <w:r w:rsidRPr="007A4F21">
        <w:rPr>
          <w:rFonts w:ascii="Times New Roman" w:hAnsi="Times New Roman"/>
          <w:b/>
          <w:sz w:val="28"/>
          <w:szCs w:val="36"/>
        </w:rPr>
        <w:lastRenderedPageBreak/>
        <w:t xml:space="preserve">VII. </w:t>
      </w:r>
      <w:r w:rsidRPr="007A4F21">
        <w:rPr>
          <w:rFonts w:ascii="Times New Roman" w:hAnsi="Times New Roman"/>
          <w:b/>
          <w:sz w:val="28"/>
          <w:szCs w:val="36"/>
          <w:lang w:val="sr-Cyrl-CS"/>
        </w:rPr>
        <w:t>ПОСЕБНИ ПРОГРАМИ ВАСПИТНО-</w:t>
      </w:r>
      <w:r w:rsidR="005944E5" w:rsidRPr="007A4F21">
        <w:rPr>
          <w:rFonts w:ascii="Times New Roman" w:hAnsi="Times New Roman"/>
          <w:b/>
          <w:sz w:val="28"/>
          <w:szCs w:val="36"/>
          <w:lang w:val="sr-Cyrl-CS"/>
        </w:rPr>
        <w:t>ОБРАЗОВНОГ РАДА</w:t>
      </w:r>
    </w:p>
    <w:p w:rsidR="007A02EF" w:rsidRPr="00920C79" w:rsidRDefault="007A02EF" w:rsidP="005B4A72">
      <w:pPr>
        <w:pStyle w:val="Bezrazmaka"/>
        <w:spacing w:line="276" w:lineRule="auto"/>
        <w:ind w:left="360"/>
        <w:jc w:val="center"/>
        <w:rPr>
          <w:rFonts w:ascii="Times New Roman" w:hAnsi="Times New Roman"/>
          <w:b/>
          <w:sz w:val="36"/>
          <w:szCs w:val="36"/>
          <w:lang w:val="sr-Latn-CS"/>
        </w:rPr>
      </w:pPr>
    </w:p>
    <w:p w:rsidR="0077388B" w:rsidRPr="00920C79" w:rsidRDefault="0077388B" w:rsidP="005B4A72">
      <w:pPr>
        <w:pStyle w:val="Bezrazmaka"/>
        <w:spacing w:line="276" w:lineRule="auto"/>
        <w:jc w:val="both"/>
        <w:rPr>
          <w:rFonts w:ascii="Times New Roman" w:hAnsi="Times New Roman"/>
          <w:sz w:val="36"/>
          <w:szCs w:val="36"/>
          <w:lang w:val="sr-Latn-CS"/>
        </w:rPr>
      </w:pPr>
    </w:p>
    <w:p w:rsidR="005944E5" w:rsidRPr="007A4F21" w:rsidRDefault="007A02EF" w:rsidP="005B4A72">
      <w:pPr>
        <w:pStyle w:val="Bezrazmaka"/>
        <w:spacing w:line="276" w:lineRule="auto"/>
        <w:ind w:left="1135"/>
        <w:jc w:val="both"/>
        <w:rPr>
          <w:rFonts w:ascii="Times New Roman" w:hAnsi="Times New Roman"/>
          <w:b/>
          <w:sz w:val="28"/>
          <w:szCs w:val="28"/>
          <w:lang w:val="sr-Latn-CS"/>
        </w:rPr>
      </w:pPr>
      <w:r w:rsidRPr="007A4F21">
        <w:rPr>
          <w:rFonts w:ascii="Times New Roman" w:hAnsi="Times New Roman"/>
          <w:b/>
          <w:sz w:val="28"/>
          <w:szCs w:val="28"/>
        </w:rPr>
        <w:t xml:space="preserve">7.1. </w:t>
      </w:r>
      <w:r w:rsidR="005944E5" w:rsidRPr="007A4F21">
        <w:rPr>
          <w:rFonts w:ascii="Times New Roman" w:hAnsi="Times New Roman"/>
          <w:b/>
          <w:sz w:val="28"/>
          <w:szCs w:val="28"/>
          <w:lang w:val="sr-Cyrl-CS"/>
        </w:rPr>
        <w:t>Програм професионалне оријентације ученика</w:t>
      </w:r>
    </w:p>
    <w:p w:rsidR="0077388B" w:rsidRPr="00920C79" w:rsidRDefault="0077388B" w:rsidP="005B4A72">
      <w:pPr>
        <w:pStyle w:val="Bezrazmaka"/>
        <w:spacing w:line="276" w:lineRule="auto"/>
        <w:jc w:val="both"/>
        <w:rPr>
          <w:rFonts w:ascii="Times New Roman" w:hAnsi="Times New Roman"/>
          <w:sz w:val="28"/>
          <w:szCs w:val="28"/>
          <w:lang w:val="sr-Cyrl-CS"/>
        </w:rPr>
      </w:pPr>
    </w:p>
    <w:p w:rsidR="0077388B" w:rsidRPr="00920C79" w:rsidRDefault="0077388B" w:rsidP="005B4A72">
      <w:pPr>
        <w:spacing w:line="276" w:lineRule="auto"/>
        <w:ind w:firstLine="720"/>
        <w:jc w:val="both"/>
        <w:rPr>
          <w:lang w:val="sr-Cyrl-CS"/>
        </w:rPr>
      </w:pPr>
      <w:r w:rsidRPr="00920C79">
        <w:rPr>
          <w:lang w:val="sr-Cyrl-CS"/>
        </w:rPr>
        <w:t>Професионална орјентација је друштвена и стручна активност усмерена на помоћ, пре свега, младима да самостално одаберу онај правац стручног образовања и оно занимање у коме ће на најбољи начин остварити хармонију између личних интересовања и интереса друштвене заједнице.</w:t>
      </w:r>
    </w:p>
    <w:p w:rsidR="0077388B" w:rsidRPr="00920C79" w:rsidRDefault="00E8357F" w:rsidP="005B4A72">
      <w:pPr>
        <w:spacing w:line="276" w:lineRule="auto"/>
        <w:jc w:val="both"/>
        <w:rPr>
          <w:lang w:val="sr-Cyrl-CS"/>
        </w:rPr>
      </w:pPr>
      <w:r w:rsidRPr="00920C79">
        <w:rPr>
          <w:lang w:val="sr-Cyrl-CS"/>
        </w:rPr>
        <w:tab/>
      </w:r>
      <w:r w:rsidR="0077388B" w:rsidRPr="00920C79">
        <w:rPr>
          <w:lang w:val="sr-Cyrl-CS"/>
        </w:rPr>
        <w:t xml:space="preserve">Основна орјентација у раду школе на професионалној орјентацији </w:t>
      </w:r>
      <w:r w:rsidR="00A744AA" w:rsidRPr="00920C79">
        <w:rPr>
          <w:lang w:val="sr-Cyrl-CS"/>
        </w:rPr>
        <w:t xml:space="preserve">је </w:t>
      </w:r>
      <w:r w:rsidR="0077388B" w:rsidRPr="00920C79">
        <w:rPr>
          <w:lang w:val="sr-Cyrl-CS"/>
        </w:rPr>
        <w:t xml:space="preserve">да професионалано опредељење почива на пуној самосталности ученика у доношењу одлука.Слобода ученика да бира занимање подразумева познавање чињеница које омогућавају слободу. </w:t>
      </w:r>
      <w:r w:rsidR="0077388B" w:rsidRPr="00920C79">
        <w:t>Про</w:t>
      </w:r>
      <w:r w:rsidR="00A744AA" w:rsidRPr="00920C79">
        <w:t>грам професионалне оријентације</w:t>
      </w:r>
      <w:r w:rsidR="0077388B" w:rsidRPr="00920C79">
        <w:t>намењен је ученицима седмог и осмог разреда. Програм се реализује уз примену одређеног приручника и портфолија за ученике, како би на што квалитетнији начин одабрали жељено занимање.</w:t>
      </w:r>
    </w:p>
    <w:p w:rsidR="00AA5389" w:rsidRPr="00920C79" w:rsidRDefault="00AA5389" w:rsidP="0077388B">
      <w:pPr>
        <w:jc w:val="center"/>
        <w:rPr>
          <w:b/>
          <w:color w:val="FF0000"/>
        </w:rPr>
      </w:pPr>
    </w:p>
    <w:tbl>
      <w:tblPr>
        <w:tblW w:w="10858" w:type="dxa"/>
        <w:tblInd w:w="-318" w:type="dxa"/>
        <w:tblLayout w:type="fixed"/>
        <w:tblLook w:val="0000" w:firstRow="0" w:lastRow="0" w:firstColumn="0" w:lastColumn="0" w:noHBand="0" w:noVBand="0"/>
      </w:tblPr>
      <w:tblGrid>
        <w:gridCol w:w="1593"/>
        <w:gridCol w:w="1806"/>
        <w:gridCol w:w="1235"/>
        <w:gridCol w:w="1581"/>
        <w:gridCol w:w="1314"/>
        <w:gridCol w:w="2027"/>
        <w:gridCol w:w="1302"/>
      </w:tblGrid>
      <w:tr w:rsidR="00633524" w:rsidRPr="00920C79" w:rsidTr="000E1E6A">
        <w:trPr>
          <w:trHeight w:val="145"/>
        </w:trPr>
        <w:tc>
          <w:tcPr>
            <w:tcW w:w="10858" w:type="dxa"/>
            <w:gridSpan w:val="7"/>
            <w:tcBorders>
              <w:top w:val="single" w:sz="4" w:space="0" w:color="000000"/>
              <w:left w:val="single" w:sz="4" w:space="0" w:color="000000"/>
              <w:bottom w:val="single" w:sz="4" w:space="0" w:color="000000"/>
              <w:right w:val="single" w:sz="4" w:space="0" w:color="000000"/>
            </w:tcBorders>
          </w:tcPr>
          <w:p w:rsidR="00AA5389" w:rsidRPr="00920C79" w:rsidRDefault="00AA5389" w:rsidP="0022118A">
            <w:pPr>
              <w:suppressAutoHyphens/>
              <w:rPr>
                <w:sz w:val="36"/>
                <w:szCs w:val="36"/>
                <w:lang w:eastAsia="ar-SA"/>
              </w:rPr>
            </w:pPr>
            <w:r w:rsidRPr="00920C79">
              <w:rPr>
                <w:sz w:val="36"/>
                <w:szCs w:val="36"/>
                <w:lang w:eastAsia="ar-SA"/>
              </w:rPr>
              <w:t xml:space="preserve">Акциони план професионалне орјентације </w:t>
            </w:r>
            <w:r w:rsidRPr="00920C79">
              <w:rPr>
                <w:sz w:val="36"/>
                <w:szCs w:val="36"/>
                <w:lang w:val="sr-Cyrl-CS" w:eastAsia="ar-SA"/>
              </w:rPr>
              <w:t>за школску 201</w:t>
            </w:r>
            <w:r w:rsidR="00D538B4">
              <w:rPr>
                <w:sz w:val="36"/>
                <w:szCs w:val="36"/>
                <w:lang w:eastAsia="ar-SA"/>
              </w:rPr>
              <w:t>8</w:t>
            </w:r>
            <w:r w:rsidRPr="00920C79">
              <w:rPr>
                <w:sz w:val="36"/>
                <w:szCs w:val="36"/>
                <w:lang w:val="sr-Cyrl-CS" w:eastAsia="ar-SA"/>
              </w:rPr>
              <w:t>/201</w:t>
            </w:r>
            <w:r w:rsidR="00D538B4">
              <w:rPr>
                <w:sz w:val="36"/>
                <w:szCs w:val="36"/>
                <w:lang w:eastAsia="ar-SA"/>
              </w:rPr>
              <w:t>9</w:t>
            </w:r>
            <w:r w:rsidR="00D538B4">
              <w:rPr>
                <w:sz w:val="36"/>
                <w:szCs w:val="36"/>
                <w:lang w:val="sr-Cyrl-CS" w:eastAsia="ar-SA"/>
              </w:rPr>
              <w:t>п</w:t>
            </w:r>
            <w:r w:rsidRPr="00920C79">
              <w:rPr>
                <w:sz w:val="36"/>
                <w:szCs w:val="36"/>
                <w:lang w:val="sr-Cyrl-CS" w:eastAsia="ar-SA"/>
              </w:rPr>
              <w:t>. годину</w:t>
            </w:r>
          </w:p>
        </w:tc>
      </w:tr>
      <w:tr w:rsidR="00633524" w:rsidRPr="00920C79" w:rsidTr="000E1E6A">
        <w:trPr>
          <w:trHeight w:val="145"/>
        </w:trPr>
        <w:tc>
          <w:tcPr>
            <w:tcW w:w="1593" w:type="dxa"/>
            <w:tcBorders>
              <w:top w:val="single" w:sz="4" w:space="0" w:color="000000"/>
              <w:left w:val="single" w:sz="4" w:space="0" w:color="000000"/>
              <w:bottom w:val="single" w:sz="4" w:space="0" w:color="000000"/>
            </w:tcBorders>
          </w:tcPr>
          <w:p w:rsidR="00AA5389" w:rsidRPr="00920C79" w:rsidRDefault="00AA5389" w:rsidP="00AA5389">
            <w:pPr>
              <w:suppressAutoHyphens/>
              <w:ind w:left="34" w:right="-108"/>
              <w:jc w:val="center"/>
              <w:rPr>
                <w:sz w:val="20"/>
                <w:szCs w:val="20"/>
                <w:lang w:eastAsia="ar-SA"/>
              </w:rPr>
            </w:pPr>
            <w:r w:rsidRPr="00920C79">
              <w:rPr>
                <w:sz w:val="20"/>
                <w:szCs w:val="20"/>
                <w:lang w:eastAsia="ar-SA"/>
              </w:rPr>
              <w:t>Садржај рада</w:t>
            </w:r>
          </w:p>
        </w:tc>
        <w:tc>
          <w:tcPr>
            <w:tcW w:w="1806" w:type="dxa"/>
            <w:tcBorders>
              <w:top w:val="single" w:sz="4" w:space="0" w:color="000000"/>
              <w:left w:val="single" w:sz="4" w:space="0" w:color="000000"/>
              <w:bottom w:val="single" w:sz="4" w:space="0" w:color="000000"/>
            </w:tcBorders>
          </w:tcPr>
          <w:p w:rsidR="00AA5389" w:rsidRPr="00920C79" w:rsidRDefault="00AA5389" w:rsidP="00AA5389">
            <w:pPr>
              <w:suppressAutoHyphens/>
              <w:ind w:left="-108" w:right="-108" w:hanging="26"/>
              <w:jc w:val="center"/>
              <w:rPr>
                <w:sz w:val="20"/>
                <w:szCs w:val="20"/>
                <w:lang w:eastAsia="ar-SA"/>
              </w:rPr>
            </w:pPr>
            <w:r w:rsidRPr="00920C79">
              <w:rPr>
                <w:sz w:val="20"/>
                <w:szCs w:val="20"/>
                <w:lang w:eastAsia="ar-SA"/>
              </w:rPr>
              <w:t>Активности за    реализацију садржаја</w:t>
            </w:r>
          </w:p>
        </w:tc>
        <w:tc>
          <w:tcPr>
            <w:tcW w:w="1235" w:type="dxa"/>
            <w:tcBorders>
              <w:top w:val="single" w:sz="4" w:space="0" w:color="000000"/>
              <w:left w:val="single" w:sz="4" w:space="0" w:color="000000"/>
              <w:bottom w:val="single" w:sz="4" w:space="0" w:color="000000"/>
            </w:tcBorders>
          </w:tcPr>
          <w:p w:rsidR="00AA5389" w:rsidRPr="00920C79" w:rsidRDefault="00AA5389" w:rsidP="00AA5389">
            <w:pPr>
              <w:suppressAutoHyphens/>
              <w:ind w:left="-108" w:right="-108"/>
              <w:jc w:val="center"/>
              <w:rPr>
                <w:sz w:val="20"/>
                <w:szCs w:val="20"/>
                <w:lang w:val="sr-Cyrl-CS" w:eastAsia="ar-SA"/>
              </w:rPr>
            </w:pPr>
            <w:r w:rsidRPr="00920C79">
              <w:rPr>
                <w:sz w:val="20"/>
                <w:szCs w:val="20"/>
                <w:lang w:eastAsia="ar-SA"/>
              </w:rPr>
              <w:t>Учесници активности</w:t>
            </w:r>
          </w:p>
        </w:tc>
        <w:tc>
          <w:tcPr>
            <w:tcW w:w="1581" w:type="dxa"/>
            <w:tcBorders>
              <w:top w:val="single" w:sz="4" w:space="0" w:color="000000"/>
              <w:left w:val="single" w:sz="4" w:space="0" w:color="000000"/>
              <w:bottom w:val="single" w:sz="4" w:space="0" w:color="000000"/>
            </w:tcBorders>
          </w:tcPr>
          <w:p w:rsidR="00AA5389" w:rsidRPr="00920C79" w:rsidRDefault="00AA5389" w:rsidP="00AA5389">
            <w:pPr>
              <w:suppressAutoHyphens/>
              <w:ind w:left="-108" w:right="-108" w:firstLine="108"/>
              <w:jc w:val="center"/>
              <w:rPr>
                <w:sz w:val="20"/>
                <w:szCs w:val="20"/>
                <w:lang w:eastAsia="ar-SA"/>
              </w:rPr>
            </w:pPr>
            <w:r w:rsidRPr="00920C79">
              <w:rPr>
                <w:sz w:val="20"/>
                <w:szCs w:val="20"/>
                <w:lang w:val="sr-Cyrl-CS" w:eastAsia="ar-SA"/>
              </w:rPr>
              <w:t>Начин реализације</w:t>
            </w:r>
          </w:p>
        </w:tc>
        <w:tc>
          <w:tcPr>
            <w:tcW w:w="1314" w:type="dxa"/>
            <w:tcBorders>
              <w:top w:val="single" w:sz="4" w:space="0" w:color="000000"/>
              <w:left w:val="single" w:sz="4" w:space="0" w:color="000000"/>
              <w:bottom w:val="single" w:sz="4" w:space="0" w:color="000000"/>
            </w:tcBorders>
          </w:tcPr>
          <w:p w:rsidR="00AA5389" w:rsidRPr="00920C79" w:rsidRDefault="00AA5389" w:rsidP="00AA5389">
            <w:pPr>
              <w:suppressAutoHyphens/>
              <w:ind w:left="-108" w:right="-110"/>
              <w:jc w:val="center"/>
              <w:rPr>
                <w:sz w:val="20"/>
                <w:szCs w:val="20"/>
                <w:lang w:eastAsia="ar-SA"/>
              </w:rPr>
            </w:pPr>
            <w:r w:rsidRPr="00920C79">
              <w:rPr>
                <w:sz w:val="20"/>
                <w:szCs w:val="20"/>
                <w:lang w:eastAsia="ar-SA"/>
              </w:rPr>
              <w:t>Динамика реализације</w:t>
            </w:r>
          </w:p>
        </w:tc>
        <w:tc>
          <w:tcPr>
            <w:tcW w:w="2027" w:type="dxa"/>
            <w:tcBorders>
              <w:top w:val="single" w:sz="4" w:space="0" w:color="000000"/>
              <w:left w:val="single" w:sz="4" w:space="0" w:color="000000"/>
              <w:bottom w:val="single" w:sz="4" w:space="0" w:color="000000"/>
            </w:tcBorders>
          </w:tcPr>
          <w:p w:rsidR="00AA5389" w:rsidRPr="00920C79" w:rsidRDefault="00AA5389" w:rsidP="00AA5389">
            <w:pPr>
              <w:suppressAutoHyphens/>
              <w:ind w:left="-106" w:right="-130"/>
              <w:jc w:val="center"/>
              <w:rPr>
                <w:sz w:val="20"/>
                <w:szCs w:val="20"/>
                <w:lang w:eastAsia="ar-SA"/>
              </w:rPr>
            </w:pPr>
            <w:r w:rsidRPr="00920C79">
              <w:rPr>
                <w:sz w:val="20"/>
                <w:szCs w:val="20"/>
                <w:lang w:eastAsia="ar-SA"/>
              </w:rPr>
              <w:t>Разултати активности</w:t>
            </w:r>
          </w:p>
        </w:tc>
        <w:tc>
          <w:tcPr>
            <w:tcW w:w="1302" w:type="dxa"/>
            <w:tcBorders>
              <w:top w:val="single" w:sz="4" w:space="0" w:color="000000"/>
              <w:left w:val="single" w:sz="4" w:space="0" w:color="000000"/>
              <w:bottom w:val="single" w:sz="4" w:space="0" w:color="000000"/>
              <w:right w:val="single" w:sz="4" w:space="0" w:color="000000"/>
            </w:tcBorders>
          </w:tcPr>
          <w:p w:rsidR="00AA5389" w:rsidRPr="00920C79" w:rsidRDefault="00AA5389" w:rsidP="00AA5389">
            <w:pPr>
              <w:suppressAutoHyphens/>
              <w:ind w:left="-86" w:right="-101" w:firstLine="86"/>
              <w:jc w:val="center"/>
              <w:rPr>
                <w:sz w:val="20"/>
                <w:szCs w:val="20"/>
                <w:lang w:eastAsia="ar-SA"/>
              </w:rPr>
            </w:pPr>
            <w:r w:rsidRPr="00920C79">
              <w:rPr>
                <w:sz w:val="20"/>
                <w:szCs w:val="20"/>
                <w:lang w:eastAsia="ar-SA"/>
              </w:rPr>
              <w:t>Извор доказа</w:t>
            </w:r>
          </w:p>
        </w:tc>
      </w:tr>
      <w:tr w:rsidR="00633524" w:rsidRPr="00920C79" w:rsidTr="000E1E6A">
        <w:trPr>
          <w:trHeight w:val="145"/>
        </w:trPr>
        <w:tc>
          <w:tcPr>
            <w:tcW w:w="1593"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92" w:right="-108"/>
              <w:rPr>
                <w:sz w:val="20"/>
                <w:szCs w:val="20"/>
                <w:lang w:val="sr-Cyrl-CS" w:eastAsia="ar-SA"/>
              </w:rPr>
            </w:pPr>
            <w:r w:rsidRPr="00920C79">
              <w:rPr>
                <w:sz w:val="20"/>
                <w:szCs w:val="20"/>
                <w:lang w:eastAsia="ar-SA"/>
              </w:rPr>
              <w:t>Проширивање Тима за професионалну орјентацију</w:t>
            </w:r>
          </w:p>
        </w:tc>
        <w:tc>
          <w:tcPr>
            <w:tcW w:w="1806"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hanging="26"/>
              <w:rPr>
                <w:sz w:val="20"/>
                <w:szCs w:val="20"/>
                <w:lang w:val="sr-Cyrl-CS" w:eastAsia="ar-SA"/>
              </w:rPr>
            </w:pPr>
            <w:r w:rsidRPr="00920C79">
              <w:rPr>
                <w:sz w:val="20"/>
                <w:szCs w:val="20"/>
                <w:lang w:val="sr-Cyrl-CS" w:eastAsia="ar-SA"/>
              </w:rPr>
              <w:t>Укључивање одељењских старешина ученика 7. разреда и чланова Ученичког парламента</w:t>
            </w:r>
          </w:p>
        </w:tc>
        <w:tc>
          <w:tcPr>
            <w:tcW w:w="1235"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rPr>
                <w:sz w:val="20"/>
                <w:szCs w:val="20"/>
                <w:lang w:val="sr-Cyrl-CS" w:eastAsia="ar-SA"/>
              </w:rPr>
            </w:pPr>
            <w:r w:rsidRPr="00920C79">
              <w:rPr>
                <w:sz w:val="20"/>
                <w:szCs w:val="20"/>
                <w:lang w:val="sr-Cyrl-CS" w:eastAsia="ar-SA"/>
              </w:rPr>
              <w:t xml:space="preserve">-Одељењске старешине 7. разреда  </w:t>
            </w:r>
          </w:p>
          <w:p w:rsidR="00AA5389" w:rsidRPr="00920C79" w:rsidRDefault="00AA5389" w:rsidP="00AA5389">
            <w:pPr>
              <w:suppressAutoHyphens/>
              <w:spacing w:line="220" w:lineRule="exact"/>
              <w:ind w:left="-108" w:right="-108"/>
              <w:rPr>
                <w:sz w:val="20"/>
                <w:szCs w:val="20"/>
                <w:lang w:val="sr-Cyrl-CS" w:eastAsia="ar-SA"/>
              </w:rPr>
            </w:pPr>
            <w:r w:rsidRPr="00920C79">
              <w:rPr>
                <w:sz w:val="20"/>
                <w:szCs w:val="20"/>
                <w:lang w:val="sr-Cyrl-CS" w:eastAsia="ar-SA"/>
              </w:rPr>
              <w:t>-Ученички парламент</w:t>
            </w:r>
          </w:p>
        </w:tc>
        <w:tc>
          <w:tcPr>
            <w:tcW w:w="1581"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firstLine="108"/>
              <w:rPr>
                <w:sz w:val="20"/>
                <w:szCs w:val="20"/>
                <w:lang w:val="sr-Cyrl-CS" w:eastAsia="ar-SA"/>
              </w:rPr>
            </w:pPr>
            <w:r w:rsidRPr="00920C79">
              <w:rPr>
                <w:sz w:val="20"/>
                <w:szCs w:val="20"/>
                <w:lang w:val="sr-Cyrl-CS" w:eastAsia="ar-SA"/>
              </w:rPr>
              <w:t>Сарадња и договор о даљем раду са одељењским старешинама и члановима Парламента</w:t>
            </w:r>
          </w:p>
        </w:tc>
        <w:tc>
          <w:tcPr>
            <w:tcW w:w="1314"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10" w:firstLine="108"/>
              <w:rPr>
                <w:sz w:val="20"/>
                <w:szCs w:val="20"/>
                <w:lang w:eastAsia="ar-SA"/>
              </w:rPr>
            </w:pPr>
            <w:r w:rsidRPr="00920C79">
              <w:rPr>
                <w:sz w:val="20"/>
                <w:szCs w:val="20"/>
                <w:lang w:val="sr-Cyrl-CS" w:eastAsia="ar-SA"/>
              </w:rPr>
              <w:t>септембра 201</w:t>
            </w:r>
            <w:r w:rsidR="005E2345">
              <w:rPr>
                <w:sz w:val="20"/>
                <w:szCs w:val="20"/>
                <w:lang w:eastAsia="ar-SA"/>
              </w:rPr>
              <w:t>8</w:t>
            </w:r>
            <w:r w:rsidRPr="00920C79">
              <w:rPr>
                <w:sz w:val="20"/>
                <w:szCs w:val="20"/>
                <w:lang w:val="sr-Cyrl-CS" w:eastAsia="ar-SA"/>
              </w:rPr>
              <w:t>.</w:t>
            </w:r>
          </w:p>
        </w:tc>
        <w:tc>
          <w:tcPr>
            <w:tcW w:w="2027"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6" w:right="-130"/>
              <w:rPr>
                <w:sz w:val="20"/>
                <w:szCs w:val="20"/>
                <w:lang w:eastAsia="ar-SA"/>
              </w:rPr>
            </w:pPr>
            <w:r w:rsidRPr="00920C79">
              <w:rPr>
                <w:sz w:val="20"/>
                <w:szCs w:val="20"/>
                <w:lang w:eastAsia="ar-SA"/>
              </w:rPr>
              <w:t>Унапређивање рада Тима укључивањем ученика и одељењских старешина, јер преносе мишљeња различитих интересних структура</w:t>
            </w:r>
          </w:p>
        </w:tc>
        <w:tc>
          <w:tcPr>
            <w:tcW w:w="1302" w:type="dxa"/>
            <w:tcBorders>
              <w:top w:val="single" w:sz="4" w:space="0" w:color="000000"/>
              <w:left w:val="single" w:sz="4" w:space="0" w:color="000000"/>
              <w:bottom w:val="single" w:sz="4" w:space="0" w:color="000000"/>
              <w:right w:val="single" w:sz="4" w:space="0" w:color="000000"/>
            </w:tcBorders>
          </w:tcPr>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t>записници</w:t>
            </w:r>
          </w:p>
        </w:tc>
      </w:tr>
      <w:tr w:rsidR="00633524" w:rsidRPr="00920C79" w:rsidTr="000E1E6A">
        <w:trPr>
          <w:trHeight w:val="145"/>
        </w:trPr>
        <w:tc>
          <w:tcPr>
            <w:tcW w:w="1593" w:type="dxa"/>
            <w:tcBorders>
              <w:top w:val="single" w:sz="4" w:space="0" w:color="000000"/>
              <w:left w:val="single" w:sz="4" w:space="0" w:color="000000"/>
              <w:bottom w:val="single" w:sz="4" w:space="0" w:color="000000"/>
            </w:tcBorders>
          </w:tcPr>
          <w:p w:rsidR="000E1E6A" w:rsidRPr="00920C79" w:rsidRDefault="00AA5389" w:rsidP="00AA5389">
            <w:pPr>
              <w:suppressAutoHyphens/>
              <w:spacing w:line="220" w:lineRule="exact"/>
              <w:ind w:left="-92" w:right="-108"/>
              <w:rPr>
                <w:sz w:val="20"/>
                <w:szCs w:val="20"/>
                <w:lang w:eastAsia="ar-SA"/>
              </w:rPr>
            </w:pPr>
            <w:r w:rsidRPr="00920C79">
              <w:rPr>
                <w:sz w:val="20"/>
                <w:szCs w:val="20"/>
                <w:lang w:eastAsia="ar-SA"/>
              </w:rPr>
              <w:t>Рад (обука, тј. преношење стече</w:t>
            </w:r>
            <w:r w:rsidR="000E1E6A" w:rsidRPr="00920C79">
              <w:rPr>
                <w:sz w:val="20"/>
                <w:szCs w:val="20"/>
                <w:lang w:eastAsia="ar-SA"/>
              </w:rPr>
              <w:t>них знања из области ПО)</w:t>
            </w:r>
          </w:p>
          <w:p w:rsidR="00AA5389" w:rsidRPr="00920C79" w:rsidRDefault="000E1E6A" w:rsidP="00AA5389">
            <w:pPr>
              <w:suppressAutoHyphens/>
              <w:spacing w:line="220" w:lineRule="exact"/>
              <w:ind w:left="-92" w:right="-108"/>
              <w:rPr>
                <w:sz w:val="20"/>
                <w:szCs w:val="20"/>
                <w:lang w:eastAsia="ar-SA"/>
              </w:rPr>
            </w:pPr>
            <w:r w:rsidRPr="00920C79">
              <w:rPr>
                <w:sz w:val="20"/>
                <w:szCs w:val="20"/>
                <w:lang w:eastAsia="ar-SA"/>
              </w:rPr>
              <w:t xml:space="preserve"> са одељенским</w:t>
            </w:r>
            <w:r w:rsidR="00AA5389" w:rsidRPr="00920C79">
              <w:rPr>
                <w:sz w:val="20"/>
                <w:szCs w:val="20"/>
                <w:lang w:eastAsia="ar-SA"/>
              </w:rPr>
              <w:t xml:space="preserve"> старешинама 7. разреда и члановима Ученичког парламента</w:t>
            </w:r>
            <w:r w:rsidRPr="00920C79">
              <w:rPr>
                <w:sz w:val="20"/>
                <w:szCs w:val="20"/>
                <w:lang w:val="sr-Cyrl-CS" w:eastAsia="ar-SA"/>
              </w:rPr>
              <w:t xml:space="preserve"> (</w:t>
            </w:r>
            <w:r w:rsidR="00AA5389" w:rsidRPr="00920C79">
              <w:rPr>
                <w:sz w:val="20"/>
                <w:szCs w:val="20"/>
                <w:lang w:val="sr-Cyrl-CS" w:eastAsia="ar-SA"/>
              </w:rPr>
              <w:t>ВТ)</w:t>
            </w:r>
          </w:p>
        </w:tc>
        <w:tc>
          <w:tcPr>
            <w:tcW w:w="1806"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hanging="26"/>
              <w:rPr>
                <w:sz w:val="20"/>
                <w:szCs w:val="20"/>
                <w:lang w:eastAsia="ar-SA"/>
              </w:rPr>
            </w:pPr>
            <w:r w:rsidRPr="00920C79">
              <w:rPr>
                <w:sz w:val="20"/>
                <w:szCs w:val="20"/>
                <w:lang w:eastAsia="ar-SA"/>
              </w:rPr>
              <w:t>-оспособљавање одељењских старешина и чланова УП за рад са ученицима 7.  разреда</w:t>
            </w:r>
          </w:p>
          <w:p w:rsidR="00AA5389" w:rsidRPr="00920C79" w:rsidRDefault="00AA5389" w:rsidP="00AA5389">
            <w:pPr>
              <w:suppressAutoHyphens/>
              <w:spacing w:line="220" w:lineRule="exact"/>
              <w:ind w:left="-108" w:right="-108" w:hanging="26"/>
              <w:rPr>
                <w:sz w:val="20"/>
                <w:szCs w:val="20"/>
                <w:lang w:eastAsia="ar-SA"/>
              </w:rPr>
            </w:pPr>
            <w:r w:rsidRPr="00920C79">
              <w:rPr>
                <w:sz w:val="20"/>
                <w:szCs w:val="20"/>
                <w:lang w:eastAsia="ar-SA"/>
              </w:rPr>
              <w:t>-припремање рада (радионица)</w:t>
            </w:r>
          </w:p>
        </w:tc>
        <w:tc>
          <w:tcPr>
            <w:tcW w:w="1235"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 xml:space="preserve">-Одељењске старешине 7 разреда  </w:t>
            </w:r>
          </w:p>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-чланови Ученичког парламента</w:t>
            </w:r>
          </w:p>
        </w:tc>
        <w:tc>
          <w:tcPr>
            <w:tcW w:w="1581"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firstLine="108"/>
              <w:rPr>
                <w:sz w:val="20"/>
                <w:szCs w:val="20"/>
                <w:lang w:val="sr-Cyrl-CS" w:eastAsia="ar-SA"/>
              </w:rPr>
            </w:pPr>
            <w:r w:rsidRPr="00920C79">
              <w:rPr>
                <w:sz w:val="20"/>
                <w:szCs w:val="20"/>
                <w:lang w:eastAsia="ar-SA"/>
              </w:rPr>
              <w:t>Кроз  радионице и предавања</w:t>
            </w:r>
          </w:p>
        </w:tc>
        <w:tc>
          <w:tcPr>
            <w:tcW w:w="1314"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10" w:firstLine="108"/>
              <w:rPr>
                <w:sz w:val="20"/>
                <w:szCs w:val="20"/>
                <w:lang w:eastAsia="ar-SA"/>
              </w:rPr>
            </w:pPr>
            <w:r w:rsidRPr="00920C79">
              <w:rPr>
                <w:sz w:val="20"/>
                <w:szCs w:val="20"/>
                <w:lang w:val="sr-Cyrl-CS" w:eastAsia="ar-SA"/>
              </w:rPr>
              <w:t xml:space="preserve">До </w:t>
            </w:r>
            <w:r w:rsidRPr="00920C79">
              <w:rPr>
                <w:sz w:val="20"/>
                <w:szCs w:val="20"/>
                <w:lang w:eastAsia="ar-SA"/>
              </w:rPr>
              <w:t>краја</w:t>
            </w:r>
            <w:r w:rsidRPr="00920C79">
              <w:rPr>
                <w:sz w:val="20"/>
                <w:szCs w:val="20"/>
                <w:lang w:val="sr-Cyrl-CS" w:eastAsia="ar-SA"/>
              </w:rPr>
              <w:t xml:space="preserve"> септембра 201</w:t>
            </w:r>
            <w:r w:rsidR="005E2345">
              <w:rPr>
                <w:sz w:val="20"/>
                <w:szCs w:val="20"/>
                <w:lang w:eastAsia="ar-SA"/>
              </w:rPr>
              <w:t>8</w:t>
            </w:r>
            <w:r w:rsidRPr="00920C79">
              <w:rPr>
                <w:sz w:val="20"/>
                <w:szCs w:val="20"/>
                <w:lang w:val="sr-Cyrl-CS" w:eastAsia="ar-SA"/>
              </w:rPr>
              <w:t>.</w:t>
            </w:r>
          </w:p>
        </w:tc>
        <w:tc>
          <w:tcPr>
            <w:tcW w:w="2027"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6" w:right="-130"/>
              <w:rPr>
                <w:sz w:val="20"/>
                <w:szCs w:val="20"/>
                <w:lang w:eastAsia="ar-SA"/>
              </w:rPr>
            </w:pPr>
            <w:r w:rsidRPr="00920C79">
              <w:rPr>
                <w:sz w:val="20"/>
                <w:szCs w:val="20"/>
                <w:lang w:eastAsia="ar-SA"/>
              </w:rPr>
              <w:t>Оспособљавање одељењских старешина 7.  разреда и чланова Ученичког парламента за рад са ученицима 7.  разреда на тему професионалне орјентације</w:t>
            </w:r>
          </w:p>
        </w:tc>
        <w:tc>
          <w:tcPr>
            <w:tcW w:w="1302" w:type="dxa"/>
            <w:tcBorders>
              <w:top w:val="single" w:sz="4" w:space="0" w:color="000000"/>
              <w:left w:val="single" w:sz="4" w:space="0" w:color="000000"/>
              <w:bottom w:val="single" w:sz="4" w:space="0" w:color="000000"/>
              <w:right w:val="single" w:sz="4" w:space="0" w:color="000000"/>
            </w:tcBorders>
          </w:tcPr>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t>-Белешке о реализованим састанцима</w:t>
            </w:r>
          </w:p>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t>фотографије</w:t>
            </w:r>
          </w:p>
        </w:tc>
      </w:tr>
      <w:tr w:rsidR="00633524" w:rsidRPr="00920C79" w:rsidTr="000E1E6A">
        <w:trPr>
          <w:trHeight w:val="145"/>
        </w:trPr>
        <w:tc>
          <w:tcPr>
            <w:tcW w:w="1593"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92" w:right="-108"/>
              <w:rPr>
                <w:sz w:val="20"/>
                <w:szCs w:val="20"/>
                <w:lang w:val="sr-Cyrl-CS" w:eastAsia="ar-SA"/>
              </w:rPr>
            </w:pPr>
            <w:r w:rsidRPr="00920C79">
              <w:rPr>
                <w:sz w:val="20"/>
                <w:szCs w:val="20"/>
                <w:lang w:val="sr-Cyrl-CS" w:eastAsia="ar-SA"/>
              </w:rPr>
              <w:t xml:space="preserve">Активности    вршњачког тима </w:t>
            </w:r>
            <w:r w:rsidRPr="00920C79">
              <w:rPr>
                <w:sz w:val="20"/>
                <w:szCs w:val="20"/>
                <w:lang w:eastAsia="ar-SA"/>
              </w:rPr>
              <w:t xml:space="preserve">(Ученичког парламента) </w:t>
            </w:r>
            <w:r w:rsidRPr="00920C79">
              <w:rPr>
                <w:sz w:val="20"/>
                <w:szCs w:val="20"/>
                <w:lang w:val="sr-Cyrl-CS" w:eastAsia="ar-SA"/>
              </w:rPr>
              <w:t>које доприносе промовисању пројекта ПО</w:t>
            </w:r>
          </w:p>
        </w:tc>
        <w:tc>
          <w:tcPr>
            <w:tcW w:w="1806"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hanging="26"/>
              <w:rPr>
                <w:sz w:val="20"/>
                <w:szCs w:val="20"/>
                <w:lang w:val="sr-Cyrl-CS" w:eastAsia="ar-SA"/>
              </w:rPr>
            </w:pPr>
            <w:r w:rsidRPr="00920C79">
              <w:rPr>
                <w:sz w:val="20"/>
                <w:szCs w:val="20"/>
                <w:lang w:val="sr-Cyrl-CS" w:eastAsia="ar-SA"/>
              </w:rPr>
              <w:t>-промовисање пројекта ПО кроз израду постера, флајера</w:t>
            </w:r>
          </w:p>
          <w:p w:rsidR="00AA5389" w:rsidRPr="00920C79" w:rsidRDefault="00AA5389" w:rsidP="00AA5389">
            <w:pPr>
              <w:suppressAutoHyphens/>
              <w:spacing w:line="220" w:lineRule="exact"/>
              <w:ind w:left="-108" w:right="-108" w:hanging="26"/>
              <w:rPr>
                <w:sz w:val="20"/>
                <w:szCs w:val="20"/>
                <w:lang w:val="sr-Cyrl-CS" w:eastAsia="ar-SA"/>
              </w:rPr>
            </w:pPr>
            <w:r w:rsidRPr="00920C79">
              <w:rPr>
                <w:sz w:val="20"/>
                <w:szCs w:val="20"/>
                <w:lang w:val="sr-Cyrl-CS" w:eastAsia="ar-SA"/>
              </w:rPr>
              <w:t>-истицање значаја рада на ПО ученика</w:t>
            </w:r>
          </w:p>
        </w:tc>
        <w:tc>
          <w:tcPr>
            <w:tcW w:w="1235"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rPr>
                <w:sz w:val="20"/>
                <w:szCs w:val="20"/>
                <w:lang w:val="sr-Cyrl-CS" w:eastAsia="ar-SA"/>
              </w:rPr>
            </w:pPr>
            <w:r w:rsidRPr="00920C79">
              <w:rPr>
                <w:sz w:val="20"/>
                <w:szCs w:val="20"/>
                <w:lang w:val="sr-Cyrl-CS" w:eastAsia="ar-SA"/>
              </w:rPr>
              <w:t>-чланови Тима,</w:t>
            </w:r>
          </w:p>
          <w:p w:rsidR="00AA5389" w:rsidRPr="00920C79" w:rsidRDefault="00AA5389" w:rsidP="00AA5389">
            <w:pPr>
              <w:suppressAutoHyphens/>
              <w:spacing w:line="220" w:lineRule="exact"/>
              <w:ind w:left="-108" w:right="-108"/>
              <w:rPr>
                <w:sz w:val="20"/>
                <w:szCs w:val="20"/>
                <w:lang w:val="sr-Cyrl-CS" w:eastAsia="ar-SA"/>
              </w:rPr>
            </w:pPr>
            <w:r w:rsidRPr="00920C79">
              <w:rPr>
                <w:sz w:val="20"/>
                <w:szCs w:val="20"/>
                <w:lang w:val="sr-Cyrl-CS" w:eastAsia="ar-SA"/>
              </w:rPr>
              <w:t>-чланови Ученичког парламента ( ВТ)</w:t>
            </w:r>
          </w:p>
        </w:tc>
        <w:tc>
          <w:tcPr>
            <w:tcW w:w="1581"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firstLine="108"/>
              <w:rPr>
                <w:sz w:val="20"/>
                <w:szCs w:val="20"/>
                <w:lang w:val="sr-Cyrl-CS" w:eastAsia="ar-SA"/>
              </w:rPr>
            </w:pPr>
            <w:r w:rsidRPr="00920C79">
              <w:rPr>
                <w:sz w:val="20"/>
                <w:szCs w:val="20"/>
                <w:lang w:val="sr-Cyrl-CS" w:eastAsia="ar-SA"/>
              </w:rPr>
              <w:t>Кроз  радионице, кроз вршњачко деловање</w:t>
            </w:r>
          </w:p>
        </w:tc>
        <w:tc>
          <w:tcPr>
            <w:tcW w:w="1314"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10" w:firstLine="108"/>
              <w:rPr>
                <w:sz w:val="20"/>
                <w:szCs w:val="20"/>
                <w:lang w:eastAsia="ar-SA"/>
              </w:rPr>
            </w:pPr>
            <w:r w:rsidRPr="00920C79">
              <w:rPr>
                <w:sz w:val="20"/>
                <w:szCs w:val="20"/>
                <w:lang w:val="sr-Cyrl-CS" w:eastAsia="ar-SA"/>
              </w:rPr>
              <w:t>Од октобра</w:t>
            </w:r>
          </w:p>
        </w:tc>
        <w:tc>
          <w:tcPr>
            <w:tcW w:w="2027"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6" w:right="-130"/>
              <w:rPr>
                <w:sz w:val="20"/>
                <w:szCs w:val="20"/>
                <w:lang w:val="sr-Cyrl-CS" w:eastAsia="ar-SA"/>
              </w:rPr>
            </w:pPr>
            <w:r w:rsidRPr="00920C79">
              <w:rPr>
                <w:sz w:val="20"/>
                <w:szCs w:val="20"/>
                <w:lang w:eastAsia="ar-SA"/>
              </w:rPr>
              <w:t>Унапређивање компетенција ученика 7.и 8.разреда у области професионалне оријентације</w:t>
            </w:r>
          </w:p>
        </w:tc>
        <w:tc>
          <w:tcPr>
            <w:tcW w:w="1302" w:type="dxa"/>
            <w:tcBorders>
              <w:top w:val="single" w:sz="4" w:space="0" w:color="000000"/>
              <w:left w:val="single" w:sz="4" w:space="0" w:color="000000"/>
              <w:bottom w:val="single" w:sz="4" w:space="0" w:color="000000"/>
              <w:right w:val="single" w:sz="4" w:space="0" w:color="000000"/>
            </w:tcBorders>
          </w:tcPr>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val="sr-Cyrl-CS" w:eastAsia="ar-SA"/>
              </w:rPr>
              <w:t>-</w:t>
            </w:r>
            <w:r w:rsidRPr="00920C79">
              <w:rPr>
                <w:sz w:val="20"/>
                <w:szCs w:val="20"/>
                <w:lang w:eastAsia="ar-SA"/>
              </w:rPr>
              <w:t xml:space="preserve"> белешке ученика</w:t>
            </w:r>
          </w:p>
          <w:p w:rsidR="00AA5389" w:rsidRPr="00920C79" w:rsidRDefault="00AA5389" w:rsidP="00AA5389">
            <w:pPr>
              <w:suppressAutoHyphens/>
              <w:spacing w:line="220" w:lineRule="exact"/>
              <w:ind w:left="-86" w:right="-101" w:hanging="22"/>
              <w:rPr>
                <w:sz w:val="20"/>
                <w:szCs w:val="20"/>
                <w:lang w:val="sr-Cyrl-CS" w:eastAsia="ar-SA"/>
              </w:rPr>
            </w:pPr>
            <w:r w:rsidRPr="00920C79">
              <w:rPr>
                <w:sz w:val="20"/>
                <w:szCs w:val="20"/>
                <w:lang w:eastAsia="ar-SA"/>
              </w:rPr>
              <w:t>фотографије</w:t>
            </w:r>
          </w:p>
          <w:p w:rsidR="00AA5389" w:rsidRPr="00920C79" w:rsidRDefault="00AA5389" w:rsidP="00AA5389">
            <w:pPr>
              <w:suppressAutoHyphens/>
              <w:spacing w:line="220" w:lineRule="exact"/>
              <w:ind w:left="-86" w:right="-101" w:hanging="22"/>
              <w:rPr>
                <w:sz w:val="20"/>
                <w:szCs w:val="20"/>
                <w:lang w:val="sr-Cyrl-CS" w:eastAsia="ar-SA"/>
              </w:rPr>
            </w:pPr>
          </w:p>
        </w:tc>
      </w:tr>
      <w:tr w:rsidR="00633524" w:rsidRPr="00920C79" w:rsidTr="000E1E6A">
        <w:trPr>
          <w:trHeight w:val="145"/>
        </w:trPr>
        <w:tc>
          <w:tcPr>
            <w:tcW w:w="1593"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92" w:right="-108"/>
              <w:rPr>
                <w:sz w:val="20"/>
                <w:szCs w:val="20"/>
                <w:lang w:eastAsia="ar-SA"/>
              </w:rPr>
            </w:pPr>
            <w:r w:rsidRPr="00920C79">
              <w:rPr>
                <w:sz w:val="20"/>
                <w:szCs w:val="20"/>
                <w:lang w:eastAsia="ar-SA"/>
              </w:rPr>
              <w:t xml:space="preserve">Рад тима за ПО са ученицима 7. и 8. разреда </w:t>
            </w:r>
          </w:p>
        </w:tc>
        <w:tc>
          <w:tcPr>
            <w:tcW w:w="1806"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hanging="26"/>
              <w:rPr>
                <w:sz w:val="20"/>
                <w:szCs w:val="20"/>
                <w:lang w:eastAsia="ar-SA"/>
              </w:rPr>
            </w:pPr>
            <w:r w:rsidRPr="00920C79">
              <w:rPr>
                <w:sz w:val="20"/>
                <w:szCs w:val="20"/>
                <w:lang w:eastAsia="ar-SA"/>
              </w:rPr>
              <w:t xml:space="preserve">Припрема рада и материјала за рад </w:t>
            </w:r>
          </w:p>
        </w:tc>
        <w:tc>
          <w:tcPr>
            <w:tcW w:w="1235"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Чланице тима и ученици</w:t>
            </w:r>
          </w:p>
        </w:tc>
        <w:tc>
          <w:tcPr>
            <w:tcW w:w="1581"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firstLine="108"/>
              <w:rPr>
                <w:sz w:val="20"/>
                <w:szCs w:val="20"/>
                <w:lang w:val="sr-Cyrl-CS" w:eastAsia="ar-SA"/>
              </w:rPr>
            </w:pPr>
            <w:r w:rsidRPr="00920C79">
              <w:rPr>
                <w:sz w:val="20"/>
                <w:szCs w:val="20"/>
                <w:lang w:eastAsia="ar-SA"/>
              </w:rPr>
              <w:t>Радионице из Приручника</w:t>
            </w:r>
          </w:p>
        </w:tc>
        <w:tc>
          <w:tcPr>
            <w:tcW w:w="1314"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10" w:firstLine="108"/>
              <w:rPr>
                <w:sz w:val="20"/>
                <w:szCs w:val="20"/>
                <w:lang w:eastAsia="ar-SA"/>
              </w:rPr>
            </w:pPr>
            <w:r w:rsidRPr="00920C79">
              <w:rPr>
                <w:sz w:val="20"/>
                <w:szCs w:val="20"/>
                <w:lang w:val="sr-Cyrl-CS" w:eastAsia="ar-SA"/>
              </w:rPr>
              <w:t>Друга половина септембра</w:t>
            </w:r>
          </w:p>
        </w:tc>
        <w:tc>
          <w:tcPr>
            <w:tcW w:w="2027"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6" w:right="-130"/>
              <w:rPr>
                <w:sz w:val="20"/>
                <w:szCs w:val="20"/>
                <w:lang w:eastAsia="ar-SA"/>
              </w:rPr>
            </w:pPr>
            <w:r w:rsidRPr="00920C79">
              <w:rPr>
                <w:sz w:val="20"/>
                <w:szCs w:val="20"/>
                <w:lang w:eastAsia="ar-SA"/>
              </w:rPr>
              <w:t xml:space="preserve">Унапређивање компетенција ученика 7.и 8.разреда у области </w:t>
            </w:r>
            <w:r w:rsidRPr="00920C79">
              <w:rPr>
                <w:sz w:val="20"/>
                <w:szCs w:val="20"/>
                <w:lang w:eastAsia="ar-SA"/>
              </w:rPr>
              <w:lastRenderedPageBreak/>
              <w:t>професионалне оријентације</w:t>
            </w:r>
          </w:p>
        </w:tc>
        <w:tc>
          <w:tcPr>
            <w:tcW w:w="1302" w:type="dxa"/>
            <w:tcBorders>
              <w:top w:val="single" w:sz="4" w:space="0" w:color="000000"/>
              <w:left w:val="single" w:sz="4" w:space="0" w:color="000000"/>
              <w:bottom w:val="single" w:sz="4" w:space="0" w:color="000000"/>
              <w:right w:val="single" w:sz="4" w:space="0" w:color="000000"/>
            </w:tcBorders>
          </w:tcPr>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lastRenderedPageBreak/>
              <w:t>-Извештаји о раду</w:t>
            </w:r>
          </w:p>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t>-фотографије</w:t>
            </w:r>
          </w:p>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lastRenderedPageBreak/>
              <w:t>-продукти рада</w:t>
            </w:r>
          </w:p>
        </w:tc>
      </w:tr>
      <w:tr w:rsidR="00633524" w:rsidRPr="00920C79" w:rsidTr="000E1E6A">
        <w:trPr>
          <w:trHeight w:val="145"/>
        </w:trPr>
        <w:tc>
          <w:tcPr>
            <w:tcW w:w="1593"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92" w:right="-108"/>
              <w:rPr>
                <w:sz w:val="20"/>
                <w:szCs w:val="20"/>
                <w:lang w:eastAsia="ar-SA"/>
              </w:rPr>
            </w:pPr>
            <w:r w:rsidRPr="00920C79">
              <w:rPr>
                <w:sz w:val="20"/>
                <w:szCs w:val="20"/>
                <w:lang w:eastAsia="ar-SA"/>
              </w:rPr>
              <w:lastRenderedPageBreak/>
              <w:t>Рад одељењских старешина 7. и 8. разреда и чланова Ученичког парламента са ученицима седмог и осмог разреда на тему професионалне орјентације</w:t>
            </w:r>
          </w:p>
        </w:tc>
        <w:tc>
          <w:tcPr>
            <w:tcW w:w="1806"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hanging="26"/>
              <w:rPr>
                <w:sz w:val="20"/>
                <w:szCs w:val="20"/>
                <w:lang w:eastAsia="ar-SA"/>
              </w:rPr>
            </w:pPr>
            <w:r w:rsidRPr="00920C79">
              <w:rPr>
                <w:sz w:val="20"/>
                <w:szCs w:val="20"/>
                <w:lang w:eastAsia="ar-SA"/>
              </w:rPr>
              <w:t>Припремање рада са ученицима (радионица) од стране одељењских старешина 7. и 8. разреда и чланова Ученичког парламента, уз помоћ чланова Тима</w:t>
            </w:r>
          </w:p>
        </w:tc>
        <w:tc>
          <w:tcPr>
            <w:tcW w:w="1235"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 xml:space="preserve">-Одељењске старешине 7. и 8. разреда  </w:t>
            </w:r>
          </w:p>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-ученици 7. и 8. разреда</w:t>
            </w:r>
          </w:p>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-чланови Тима</w:t>
            </w:r>
          </w:p>
        </w:tc>
        <w:tc>
          <w:tcPr>
            <w:tcW w:w="1581"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firstLine="108"/>
              <w:rPr>
                <w:sz w:val="20"/>
                <w:szCs w:val="20"/>
                <w:lang w:eastAsia="ar-SA"/>
              </w:rPr>
            </w:pPr>
            <w:r w:rsidRPr="00920C79">
              <w:rPr>
                <w:sz w:val="20"/>
                <w:szCs w:val="20"/>
                <w:lang w:eastAsia="ar-SA"/>
              </w:rPr>
              <w:t>- Кроз радионице и предавања</w:t>
            </w:r>
          </w:p>
          <w:p w:rsidR="00AA5389" w:rsidRPr="00920C79" w:rsidRDefault="00AA5389" w:rsidP="00AA5389">
            <w:pPr>
              <w:suppressAutoHyphens/>
              <w:spacing w:line="220" w:lineRule="exact"/>
              <w:ind w:left="-108" w:right="-108" w:firstLine="108"/>
              <w:rPr>
                <w:sz w:val="20"/>
                <w:szCs w:val="20"/>
                <w:lang w:eastAsia="ar-SA"/>
              </w:rPr>
            </w:pPr>
            <w:r w:rsidRPr="00920C79">
              <w:rPr>
                <w:sz w:val="20"/>
                <w:szCs w:val="20"/>
                <w:lang w:eastAsia="ar-SA"/>
              </w:rPr>
              <w:t>-разговором са ученицима</w:t>
            </w:r>
          </w:p>
          <w:p w:rsidR="00AA5389" w:rsidRPr="00920C79" w:rsidRDefault="00AA5389" w:rsidP="00AA5389">
            <w:pPr>
              <w:suppressAutoHyphens/>
              <w:spacing w:line="220" w:lineRule="exact"/>
              <w:ind w:left="-108" w:right="-108" w:firstLine="108"/>
              <w:rPr>
                <w:sz w:val="20"/>
                <w:szCs w:val="20"/>
                <w:lang w:eastAsia="ar-SA"/>
              </w:rPr>
            </w:pPr>
            <w:r w:rsidRPr="00920C79">
              <w:rPr>
                <w:sz w:val="20"/>
                <w:szCs w:val="20"/>
                <w:lang w:eastAsia="ar-SA"/>
              </w:rPr>
              <w:t>-саветодавним радом</w:t>
            </w:r>
          </w:p>
          <w:p w:rsidR="00AA5389" w:rsidRPr="00920C79" w:rsidRDefault="00AA5389" w:rsidP="00AA5389">
            <w:pPr>
              <w:suppressAutoHyphens/>
              <w:spacing w:line="220" w:lineRule="exact"/>
              <w:ind w:left="-108" w:right="-108" w:firstLine="108"/>
              <w:rPr>
                <w:sz w:val="20"/>
                <w:szCs w:val="20"/>
                <w:lang w:val="sr-Cyrl-CS" w:eastAsia="ar-SA"/>
              </w:rPr>
            </w:pPr>
            <w:r w:rsidRPr="00920C79">
              <w:rPr>
                <w:sz w:val="20"/>
                <w:szCs w:val="20"/>
                <w:lang w:eastAsia="ar-SA"/>
              </w:rPr>
              <w:t>-дискусијом</w:t>
            </w:r>
          </w:p>
        </w:tc>
        <w:tc>
          <w:tcPr>
            <w:tcW w:w="1314"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10" w:firstLine="108"/>
              <w:rPr>
                <w:sz w:val="20"/>
                <w:szCs w:val="20"/>
                <w:lang w:val="sr-Cyrl-CS" w:eastAsia="ar-SA"/>
              </w:rPr>
            </w:pPr>
            <w:r w:rsidRPr="00920C79">
              <w:rPr>
                <w:sz w:val="20"/>
                <w:szCs w:val="20"/>
                <w:lang w:val="sr-Cyrl-CS" w:eastAsia="ar-SA"/>
              </w:rPr>
              <w:t>Почевши од септембра –по једну радионицу месечно реализују чланови тима за ПО и по две/три радионице /предавања месечно реализују одељењске старешине</w:t>
            </w:r>
          </w:p>
        </w:tc>
        <w:tc>
          <w:tcPr>
            <w:tcW w:w="2027"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6" w:right="-130"/>
              <w:rPr>
                <w:sz w:val="20"/>
                <w:szCs w:val="20"/>
                <w:lang w:val="sr-Cyrl-CS" w:eastAsia="ar-SA"/>
              </w:rPr>
            </w:pPr>
            <w:r w:rsidRPr="00920C79">
              <w:rPr>
                <w:sz w:val="20"/>
                <w:szCs w:val="20"/>
                <w:lang w:val="sr-Cyrl-CS" w:eastAsia="ar-SA"/>
              </w:rPr>
              <w:t xml:space="preserve">Унапређивање компетенција ученика 7. и 8. разреда у области професионалне орјентације </w:t>
            </w:r>
          </w:p>
        </w:tc>
        <w:tc>
          <w:tcPr>
            <w:tcW w:w="1302" w:type="dxa"/>
            <w:tcBorders>
              <w:top w:val="single" w:sz="4" w:space="0" w:color="000000"/>
              <w:left w:val="single" w:sz="4" w:space="0" w:color="000000"/>
              <w:bottom w:val="single" w:sz="4" w:space="0" w:color="000000"/>
              <w:right w:val="single" w:sz="4" w:space="0" w:color="000000"/>
            </w:tcBorders>
          </w:tcPr>
          <w:p w:rsidR="00AA5389" w:rsidRPr="00920C79" w:rsidRDefault="00AA5389" w:rsidP="00AA5389">
            <w:pPr>
              <w:suppressAutoHyphens/>
              <w:spacing w:line="220" w:lineRule="exact"/>
              <w:ind w:left="-86" w:right="-101" w:hanging="22"/>
              <w:rPr>
                <w:sz w:val="20"/>
                <w:szCs w:val="20"/>
                <w:lang w:val="sr-Cyrl-CS" w:eastAsia="ar-SA"/>
              </w:rPr>
            </w:pPr>
            <w:r w:rsidRPr="00920C79">
              <w:rPr>
                <w:sz w:val="20"/>
                <w:szCs w:val="20"/>
                <w:lang w:val="sr-Cyrl-CS" w:eastAsia="ar-SA"/>
              </w:rPr>
              <w:t>-белешке ученика</w:t>
            </w:r>
          </w:p>
          <w:p w:rsidR="00AA5389" w:rsidRPr="00920C79" w:rsidRDefault="00AA5389" w:rsidP="00AA5389">
            <w:pPr>
              <w:suppressAutoHyphens/>
              <w:spacing w:line="220" w:lineRule="exact"/>
              <w:ind w:left="-86" w:right="-101" w:hanging="22"/>
              <w:rPr>
                <w:sz w:val="20"/>
                <w:szCs w:val="20"/>
                <w:lang w:val="sr-Cyrl-CS" w:eastAsia="ar-SA"/>
              </w:rPr>
            </w:pPr>
            <w:r w:rsidRPr="00920C79">
              <w:rPr>
                <w:sz w:val="20"/>
                <w:szCs w:val="20"/>
                <w:lang w:val="sr-Cyrl-CS" w:eastAsia="ar-SA"/>
              </w:rPr>
              <w:t>фотографије</w:t>
            </w:r>
          </w:p>
          <w:p w:rsidR="00AA5389" w:rsidRPr="00920C79" w:rsidRDefault="00AA5389" w:rsidP="00AA5389">
            <w:pPr>
              <w:suppressAutoHyphens/>
              <w:spacing w:line="220" w:lineRule="exact"/>
              <w:ind w:left="-86" w:right="-101" w:hanging="22"/>
              <w:rPr>
                <w:sz w:val="20"/>
                <w:szCs w:val="20"/>
                <w:lang w:val="sr-Cyrl-CS" w:eastAsia="ar-SA"/>
              </w:rPr>
            </w:pPr>
            <w:r w:rsidRPr="00920C79">
              <w:rPr>
                <w:sz w:val="20"/>
                <w:szCs w:val="20"/>
                <w:lang w:val="sr-Cyrl-CS" w:eastAsia="ar-SA"/>
              </w:rPr>
              <w:t>-ученички портфолији</w:t>
            </w:r>
          </w:p>
        </w:tc>
      </w:tr>
      <w:tr w:rsidR="00633524" w:rsidRPr="00920C79" w:rsidTr="000E1E6A">
        <w:trPr>
          <w:trHeight w:val="145"/>
        </w:trPr>
        <w:tc>
          <w:tcPr>
            <w:tcW w:w="1593"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92" w:right="-108"/>
              <w:rPr>
                <w:sz w:val="20"/>
                <w:szCs w:val="20"/>
                <w:lang w:val="sr-Cyrl-CS" w:eastAsia="ar-SA"/>
              </w:rPr>
            </w:pPr>
            <w:r w:rsidRPr="00920C79">
              <w:rPr>
                <w:sz w:val="20"/>
                <w:szCs w:val="20"/>
                <w:lang w:val="sr-Cyrl-CS" w:eastAsia="ar-SA"/>
              </w:rPr>
              <w:t>Рад са родитељима ученика  7. и 8.разреда</w:t>
            </w:r>
          </w:p>
        </w:tc>
        <w:tc>
          <w:tcPr>
            <w:tcW w:w="1806"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hanging="26"/>
              <w:rPr>
                <w:sz w:val="20"/>
                <w:szCs w:val="20"/>
                <w:lang w:val="sr-Cyrl-CS" w:eastAsia="ar-SA"/>
              </w:rPr>
            </w:pPr>
            <w:r w:rsidRPr="00920C79">
              <w:rPr>
                <w:sz w:val="20"/>
                <w:szCs w:val="20"/>
                <w:lang w:val="sr-Cyrl-CS" w:eastAsia="ar-SA"/>
              </w:rPr>
              <w:t>Радионице намењене родитељима ученика,  сарадња и саветодавни рад са родитељима</w:t>
            </w:r>
          </w:p>
        </w:tc>
        <w:tc>
          <w:tcPr>
            <w:tcW w:w="1235"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rPr>
                <w:sz w:val="20"/>
                <w:szCs w:val="20"/>
                <w:lang w:val="sr-Cyrl-CS" w:eastAsia="ar-SA"/>
              </w:rPr>
            </w:pPr>
            <w:r w:rsidRPr="00920C79">
              <w:rPr>
                <w:sz w:val="20"/>
                <w:szCs w:val="20"/>
                <w:lang w:val="sr-Cyrl-CS" w:eastAsia="ar-SA"/>
              </w:rPr>
              <w:t>Родитељи ученика, одељењске старешине, чланови тима</w:t>
            </w:r>
          </w:p>
        </w:tc>
        <w:tc>
          <w:tcPr>
            <w:tcW w:w="1581"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firstLine="108"/>
              <w:rPr>
                <w:sz w:val="20"/>
                <w:szCs w:val="20"/>
                <w:lang w:val="sr-Cyrl-CS" w:eastAsia="ar-SA"/>
              </w:rPr>
            </w:pPr>
            <w:r w:rsidRPr="00920C79">
              <w:rPr>
                <w:sz w:val="20"/>
                <w:szCs w:val="20"/>
                <w:lang w:eastAsia="ar-SA"/>
              </w:rPr>
              <w:t>Радионичарским радом, разговором</w:t>
            </w:r>
          </w:p>
        </w:tc>
        <w:tc>
          <w:tcPr>
            <w:tcW w:w="1314"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10" w:firstLine="108"/>
              <w:rPr>
                <w:sz w:val="20"/>
                <w:szCs w:val="20"/>
                <w:lang w:val="sr-Cyrl-CS" w:eastAsia="ar-SA"/>
              </w:rPr>
            </w:pPr>
            <w:r w:rsidRPr="00920C79">
              <w:rPr>
                <w:sz w:val="20"/>
                <w:szCs w:val="20"/>
                <w:lang w:val="sr-Cyrl-CS" w:eastAsia="ar-SA"/>
              </w:rPr>
              <w:t xml:space="preserve">У току школске године, у зависности од  актуелних дешавања и заинтересованости родитеља </w:t>
            </w:r>
          </w:p>
        </w:tc>
        <w:tc>
          <w:tcPr>
            <w:tcW w:w="2027"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6" w:right="-130"/>
              <w:rPr>
                <w:sz w:val="20"/>
                <w:szCs w:val="20"/>
                <w:lang w:val="sr-Cyrl-CS" w:eastAsia="ar-SA"/>
              </w:rPr>
            </w:pPr>
            <w:r w:rsidRPr="00920C79">
              <w:rPr>
                <w:sz w:val="20"/>
                <w:szCs w:val="20"/>
                <w:lang w:val="sr-Cyrl-CS" w:eastAsia="ar-SA"/>
              </w:rPr>
              <w:t>Родитељи ученика су активно укључени у пружање подршке</w:t>
            </w:r>
          </w:p>
          <w:p w:rsidR="00AA5389" w:rsidRPr="00920C79" w:rsidRDefault="00AA5389" w:rsidP="00AA5389">
            <w:pPr>
              <w:suppressAutoHyphens/>
              <w:spacing w:line="220" w:lineRule="exact"/>
              <w:ind w:left="-106" w:right="-130"/>
              <w:rPr>
                <w:sz w:val="20"/>
                <w:szCs w:val="20"/>
                <w:lang w:val="sr-Cyrl-CS" w:eastAsia="ar-SA"/>
              </w:rPr>
            </w:pPr>
            <w:r w:rsidRPr="00920C79">
              <w:rPr>
                <w:sz w:val="20"/>
                <w:szCs w:val="20"/>
                <w:lang w:val="sr-Cyrl-CS" w:eastAsia="ar-SA"/>
              </w:rPr>
              <w:t xml:space="preserve"> и помоћи приликом избора средње школе свог детета</w:t>
            </w:r>
          </w:p>
        </w:tc>
        <w:tc>
          <w:tcPr>
            <w:tcW w:w="1302" w:type="dxa"/>
            <w:tcBorders>
              <w:top w:val="single" w:sz="4" w:space="0" w:color="000000"/>
              <w:left w:val="single" w:sz="4" w:space="0" w:color="000000"/>
              <w:bottom w:val="single" w:sz="4" w:space="0" w:color="000000"/>
              <w:right w:val="single" w:sz="4" w:space="0" w:color="000000"/>
            </w:tcBorders>
          </w:tcPr>
          <w:p w:rsidR="00AA5389" w:rsidRPr="00920C79" w:rsidRDefault="00AA5389" w:rsidP="00AA5389">
            <w:pPr>
              <w:suppressAutoHyphens/>
              <w:spacing w:line="220" w:lineRule="exact"/>
              <w:ind w:left="-107" w:right="-101"/>
              <w:rPr>
                <w:sz w:val="20"/>
                <w:szCs w:val="20"/>
                <w:lang w:val="sr-Cyrl-CS" w:eastAsia="ar-SA"/>
              </w:rPr>
            </w:pPr>
            <w:r w:rsidRPr="00920C79">
              <w:rPr>
                <w:sz w:val="20"/>
                <w:szCs w:val="20"/>
                <w:lang w:val="sr-Cyrl-CS" w:eastAsia="ar-SA"/>
              </w:rPr>
              <w:t>Извештаји о раду, фотографије, белешке</w:t>
            </w:r>
          </w:p>
        </w:tc>
      </w:tr>
      <w:tr w:rsidR="00633524" w:rsidRPr="00920C79" w:rsidTr="000E1E6A">
        <w:trPr>
          <w:trHeight w:val="145"/>
        </w:trPr>
        <w:tc>
          <w:tcPr>
            <w:tcW w:w="1593"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right="-108"/>
              <w:rPr>
                <w:sz w:val="20"/>
                <w:szCs w:val="20"/>
                <w:lang w:eastAsia="ar-SA"/>
              </w:rPr>
            </w:pPr>
          </w:p>
          <w:p w:rsidR="00AA5389" w:rsidRPr="00920C79" w:rsidRDefault="00AA5389" w:rsidP="00AA5389">
            <w:pPr>
              <w:suppressAutoHyphens/>
              <w:spacing w:line="220" w:lineRule="exact"/>
              <w:ind w:left="-92" w:right="-108"/>
              <w:rPr>
                <w:sz w:val="20"/>
                <w:szCs w:val="20"/>
                <w:lang w:eastAsia="ar-SA"/>
              </w:rPr>
            </w:pPr>
          </w:p>
          <w:p w:rsidR="00AA5389" w:rsidRPr="00920C79" w:rsidRDefault="00AA5389" w:rsidP="00AA5389">
            <w:pPr>
              <w:suppressAutoHyphens/>
              <w:spacing w:line="220" w:lineRule="exact"/>
              <w:ind w:left="-92" w:right="-108"/>
              <w:rPr>
                <w:sz w:val="20"/>
                <w:szCs w:val="20"/>
                <w:lang w:eastAsia="ar-SA"/>
              </w:rPr>
            </w:pPr>
            <w:r w:rsidRPr="00920C79">
              <w:rPr>
                <w:sz w:val="20"/>
                <w:szCs w:val="20"/>
                <w:lang w:eastAsia="ar-SA"/>
              </w:rPr>
              <w:t>Реални сусрети</w:t>
            </w:r>
          </w:p>
        </w:tc>
        <w:tc>
          <w:tcPr>
            <w:tcW w:w="1806"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right="-108"/>
              <w:rPr>
                <w:sz w:val="20"/>
                <w:szCs w:val="20"/>
                <w:lang w:eastAsia="ar-SA"/>
              </w:rPr>
            </w:pPr>
            <w:r w:rsidRPr="00920C79">
              <w:rPr>
                <w:sz w:val="20"/>
                <w:szCs w:val="20"/>
                <w:lang w:eastAsia="ar-SA"/>
              </w:rPr>
              <w:t>-посета средњим школама</w:t>
            </w:r>
          </w:p>
          <w:p w:rsidR="00AA5389" w:rsidRPr="00920C79" w:rsidRDefault="00AA5389" w:rsidP="00AA5389">
            <w:pPr>
              <w:suppressAutoHyphens/>
              <w:spacing w:line="220" w:lineRule="exact"/>
              <w:ind w:left="-108" w:right="-108" w:hanging="26"/>
              <w:rPr>
                <w:sz w:val="20"/>
                <w:szCs w:val="20"/>
                <w:lang w:eastAsia="ar-SA"/>
              </w:rPr>
            </w:pPr>
            <w:r w:rsidRPr="00920C79">
              <w:rPr>
                <w:sz w:val="20"/>
                <w:szCs w:val="20"/>
                <w:lang w:eastAsia="ar-SA"/>
              </w:rPr>
              <w:t>-интервју са представницима одређеног занимања, на основу интересовања ученика</w:t>
            </w:r>
          </w:p>
          <w:p w:rsidR="00AA5389" w:rsidRPr="00920C79" w:rsidRDefault="00AA5389" w:rsidP="00AA5389">
            <w:pPr>
              <w:suppressAutoHyphens/>
              <w:spacing w:line="220" w:lineRule="exact"/>
              <w:ind w:left="-108" w:right="-108" w:hanging="26"/>
              <w:rPr>
                <w:sz w:val="20"/>
                <w:szCs w:val="20"/>
                <w:lang w:eastAsia="ar-SA"/>
              </w:rPr>
            </w:pPr>
            <w:r w:rsidRPr="00920C79">
              <w:rPr>
                <w:sz w:val="20"/>
                <w:szCs w:val="20"/>
                <w:lang w:eastAsia="ar-SA"/>
              </w:rPr>
              <w:t>-посета НСЗ</w:t>
            </w:r>
          </w:p>
          <w:p w:rsidR="00AA5389" w:rsidRPr="00920C79" w:rsidRDefault="00AA5389" w:rsidP="00AA5389">
            <w:pPr>
              <w:suppressAutoHyphens/>
              <w:spacing w:line="220" w:lineRule="exact"/>
              <w:ind w:left="-108" w:right="-108" w:hanging="26"/>
              <w:rPr>
                <w:sz w:val="20"/>
                <w:szCs w:val="20"/>
                <w:lang w:eastAsia="ar-SA"/>
              </w:rPr>
            </w:pPr>
            <w:r w:rsidRPr="00920C79">
              <w:rPr>
                <w:sz w:val="20"/>
                <w:szCs w:val="20"/>
                <w:lang w:eastAsia="ar-SA"/>
              </w:rPr>
              <w:t>-посета ученика средњих школа нашој школи ради размене искустава</w:t>
            </w:r>
          </w:p>
        </w:tc>
        <w:tc>
          <w:tcPr>
            <w:tcW w:w="1235"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right="-108"/>
              <w:rPr>
                <w:sz w:val="20"/>
                <w:szCs w:val="20"/>
                <w:lang w:eastAsia="ar-SA"/>
              </w:rPr>
            </w:pPr>
            <w:r w:rsidRPr="00920C79">
              <w:rPr>
                <w:sz w:val="20"/>
                <w:szCs w:val="20"/>
                <w:lang w:eastAsia="ar-SA"/>
              </w:rPr>
              <w:t>-ученици 7. и 8. разреда</w:t>
            </w:r>
          </w:p>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-спољни сарадници</w:t>
            </w:r>
          </w:p>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-ученици средњих школа</w:t>
            </w:r>
          </w:p>
        </w:tc>
        <w:tc>
          <w:tcPr>
            <w:tcW w:w="1581"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firstLine="108"/>
              <w:rPr>
                <w:sz w:val="20"/>
                <w:szCs w:val="20"/>
                <w:lang w:eastAsia="ar-SA"/>
              </w:rPr>
            </w:pPr>
          </w:p>
          <w:p w:rsidR="00AA5389" w:rsidRPr="00920C79" w:rsidRDefault="00AA5389" w:rsidP="00AA5389">
            <w:pPr>
              <w:suppressAutoHyphens/>
              <w:spacing w:line="220" w:lineRule="exact"/>
              <w:ind w:left="-108" w:right="-108" w:firstLine="108"/>
              <w:rPr>
                <w:sz w:val="20"/>
                <w:szCs w:val="20"/>
                <w:lang w:eastAsia="ar-SA"/>
              </w:rPr>
            </w:pPr>
          </w:p>
          <w:p w:rsidR="00AA5389" w:rsidRPr="00920C79" w:rsidRDefault="00AA5389" w:rsidP="00AA5389">
            <w:pPr>
              <w:suppressAutoHyphens/>
              <w:spacing w:line="220" w:lineRule="exact"/>
              <w:ind w:right="-108"/>
              <w:rPr>
                <w:sz w:val="20"/>
                <w:szCs w:val="20"/>
                <w:lang w:eastAsia="ar-SA"/>
              </w:rPr>
            </w:pPr>
            <w:r w:rsidRPr="00920C79">
              <w:rPr>
                <w:sz w:val="20"/>
                <w:szCs w:val="20"/>
                <w:lang w:eastAsia="ar-SA"/>
              </w:rPr>
              <w:t>Кроз разговор, разгледање, евидентирање, структуирани интервју</w:t>
            </w:r>
          </w:p>
        </w:tc>
        <w:tc>
          <w:tcPr>
            <w:tcW w:w="1314"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10" w:firstLine="108"/>
              <w:rPr>
                <w:sz w:val="20"/>
                <w:szCs w:val="20"/>
                <w:lang w:eastAsia="ar-SA"/>
              </w:rPr>
            </w:pPr>
          </w:p>
          <w:p w:rsidR="00AA5389" w:rsidRPr="00920C79" w:rsidRDefault="00AA5389" w:rsidP="00AA5389">
            <w:pPr>
              <w:suppressAutoHyphens/>
              <w:spacing w:line="220" w:lineRule="exact"/>
              <w:ind w:left="-108" w:right="-110" w:firstLine="108"/>
              <w:rPr>
                <w:sz w:val="20"/>
                <w:szCs w:val="20"/>
                <w:lang w:eastAsia="ar-SA"/>
              </w:rPr>
            </w:pPr>
          </w:p>
          <w:p w:rsidR="00AA5389" w:rsidRPr="00920C79" w:rsidRDefault="00AA5389" w:rsidP="00AA5389">
            <w:pPr>
              <w:suppressAutoHyphens/>
              <w:spacing w:line="220" w:lineRule="exact"/>
              <w:ind w:left="-108" w:right="-110" w:firstLine="108"/>
              <w:rPr>
                <w:sz w:val="20"/>
                <w:szCs w:val="20"/>
                <w:lang w:eastAsia="ar-SA"/>
              </w:rPr>
            </w:pPr>
          </w:p>
          <w:p w:rsidR="00AA5389" w:rsidRPr="00920C79" w:rsidRDefault="00AA5389" w:rsidP="00AA5389">
            <w:pPr>
              <w:suppressAutoHyphens/>
              <w:spacing w:line="220" w:lineRule="exact"/>
              <w:ind w:left="-108" w:right="-110" w:firstLine="108"/>
              <w:rPr>
                <w:sz w:val="20"/>
                <w:szCs w:val="20"/>
                <w:lang w:eastAsia="ar-SA"/>
              </w:rPr>
            </w:pPr>
          </w:p>
          <w:p w:rsidR="00AA5389" w:rsidRPr="00920C79" w:rsidRDefault="000E1E6A" w:rsidP="00AA5389">
            <w:pPr>
              <w:suppressAutoHyphens/>
              <w:spacing w:line="220" w:lineRule="exact"/>
              <w:ind w:right="-110"/>
              <w:rPr>
                <w:sz w:val="20"/>
                <w:szCs w:val="20"/>
                <w:lang w:eastAsia="ar-SA"/>
              </w:rPr>
            </w:pPr>
            <w:r w:rsidRPr="00920C79">
              <w:rPr>
                <w:sz w:val="20"/>
                <w:szCs w:val="20"/>
                <w:lang w:eastAsia="ar-SA"/>
              </w:rPr>
              <w:t>Март-мај 201</w:t>
            </w:r>
            <w:r w:rsidR="005E2345">
              <w:rPr>
                <w:sz w:val="20"/>
                <w:szCs w:val="20"/>
                <w:lang w:eastAsia="ar-SA"/>
              </w:rPr>
              <w:t>9</w:t>
            </w:r>
            <w:r w:rsidR="00AA5389" w:rsidRPr="00920C79">
              <w:rPr>
                <w:sz w:val="20"/>
                <w:szCs w:val="20"/>
                <w:lang w:eastAsia="ar-SA"/>
              </w:rPr>
              <w:t>.г</w:t>
            </w:r>
          </w:p>
        </w:tc>
        <w:tc>
          <w:tcPr>
            <w:tcW w:w="2027"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right="-130"/>
              <w:rPr>
                <w:sz w:val="20"/>
                <w:szCs w:val="20"/>
                <w:lang w:eastAsia="ar-SA"/>
              </w:rPr>
            </w:pPr>
            <w:r w:rsidRPr="00920C79">
              <w:rPr>
                <w:sz w:val="20"/>
                <w:szCs w:val="20"/>
                <w:lang w:eastAsia="ar-SA"/>
              </w:rPr>
              <w:t>Ученици се упознају са различитим занимањима и профилима у појединим средњим школама као и са карактеристикама одређених занимања</w:t>
            </w:r>
          </w:p>
        </w:tc>
        <w:tc>
          <w:tcPr>
            <w:tcW w:w="1302" w:type="dxa"/>
            <w:tcBorders>
              <w:top w:val="single" w:sz="4" w:space="0" w:color="000000"/>
              <w:left w:val="single" w:sz="4" w:space="0" w:color="000000"/>
              <w:bottom w:val="single" w:sz="4" w:space="0" w:color="000000"/>
              <w:right w:val="single" w:sz="4" w:space="0" w:color="000000"/>
            </w:tcBorders>
          </w:tcPr>
          <w:p w:rsidR="00AA5389" w:rsidRPr="00920C79" w:rsidRDefault="00AA5389" w:rsidP="00AA5389">
            <w:pPr>
              <w:suppressAutoHyphens/>
              <w:spacing w:line="220" w:lineRule="exact"/>
              <w:ind w:right="-101"/>
              <w:rPr>
                <w:sz w:val="20"/>
                <w:szCs w:val="20"/>
                <w:lang w:eastAsia="ar-SA"/>
              </w:rPr>
            </w:pPr>
            <w:r w:rsidRPr="00920C79">
              <w:rPr>
                <w:sz w:val="20"/>
                <w:szCs w:val="20"/>
                <w:lang w:eastAsia="ar-SA"/>
              </w:rPr>
              <w:t>-белешке ученика о интервјуу</w:t>
            </w:r>
          </w:p>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t>фотографије</w:t>
            </w:r>
          </w:p>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t>-ученички портфолији</w:t>
            </w:r>
          </w:p>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t>-извештаји</w:t>
            </w:r>
          </w:p>
        </w:tc>
      </w:tr>
      <w:tr w:rsidR="00633524" w:rsidRPr="00920C79" w:rsidTr="000E1E6A">
        <w:trPr>
          <w:trHeight w:val="227"/>
        </w:trPr>
        <w:tc>
          <w:tcPr>
            <w:tcW w:w="1593"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92" w:right="-108"/>
              <w:rPr>
                <w:sz w:val="20"/>
                <w:szCs w:val="20"/>
                <w:lang w:eastAsia="ar-SA"/>
              </w:rPr>
            </w:pPr>
            <w:r w:rsidRPr="00920C79">
              <w:rPr>
                <w:sz w:val="20"/>
                <w:szCs w:val="20"/>
                <w:lang w:eastAsia="ar-SA"/>
              </w:rPr>
              <w:t>Евалуација</w:t>
            </w:r>
          </w:p>
        </w:tc>
        <w:tc>
          <w:tcPr>
            <w:tcW w:w="1806"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hanging="26"/>
              <w:rPr>
                <w:sz w:val="20"/>
                <w:szCs w:val="20"/>
                <w:lang w:eastAsia="ar-SA"/>
              </w:rPr>
            </w:pPr>
            <w:r w:rsidRPr="00920C79">
              <w:rPr>
                <w:sz w:val="20"/>
                <w:szCs w:val="20"/>
                <w:lang w:eastAsia="ar-SA"/>
              </w:rPr>
              <w:t>Састанци на којима се прати рад, процењује, уочавају недостаци и предлажу начини за превазилажење истих</w:t>
            </w:r>
          </w:p>
        </w:tc>
        <w:tc>
          <w:tcPr>
            <w:tcW w:w="1235"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 xml:space="preserve">-Одељењске старешине 7. и 8. разреда  </w:t>
            </w:r>
          </w:p>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-ученици осмог разреда</w:t>
            </w:r>
          </w:p>
          <w:p w:rsidR="00AA5389" w:rsidRPr="00920C79" w:rsidRDefault="00AA5389" w:rsidP="00AA5389">
            <w:pPr>
              <w:suppressAutoHyphens/>
              <w:spacing w:line="220" w:lineRule="exact"/>
              <w:ind w:left="-108" w:right="-108"/>
              <w:rPr>
                <w:sz w:val="20"/>
                <w:szCs w:val="20"/>
                <w:lang w:eastAsia="ar-SA"/>
              </w:rPr>
            </w:pPr>
            <w:r w:rsidRPr="00920C79">
              <w:rPr>
                <w:sz w:val="20"/>
                <w:szCs w:val="20"/>
                <w:lang w:eastAsia="ar-SA"/>
              </w:rPr>
              <w:t>-чланови Тима</w:t>
            </w:r>
          </w:p>
        </w:tc>
        <w:tc>
          <w:tcPr>
            <w:tcW w:w="1581"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8" w:right="-108" w:firstLine="108"/>
              <w:rPr>
                <w:sz w:val="20"/>
                <w:szCs w:val="20"/>
                <w:lang w:eastAsia="ar-SA"/>
              </w:rPr>
            </w:pPr>
            <w:r w:rsidRPr="00920C79">
              <w:rPr>
                <w:sz w:val="20"/>
                <w:szCs w:val="20"/>
                <w:lang w:eastAsia="ar-SA"/>
              </w:rPr>
              <w:t>Кроз разговор и праћење постигнућа ученика на завршном испиту и упису жељених школа</w:t>
            </w:r>
          </w:p>
          <w:p w:rsidR="00AA5389" w:rsidRPr="00920C79" w:rsidRDefault="00AA5389" w:rsidP="00AA5389">
            <w:pPr>
              <w:suppressAutoHyphens/>
              <w:spacing w:line="220" w:lineRule="exact"/>
              <w:ind w:left="-108" w:right="-108" w:firstLine="108"/>
              <w:rPr>
                <w:sz w:val="20"/>
                <w:szCs w:val="20"/>
                <w:lang w:eastAsia="ar-SA"/>
              </w:rPr>
            </w:pPr>
            <w:r w:rsidRPr="00920C79">
              <w:rPr>
                <w:sz w:val="20"/>
                <w:szCs w:val="20"/>
                <w:lang w:eastAsia="ar-SA"/>
              </w:rPr>
              <w:t>-кроз интервју са ученицима који су уписали средње  школе</w:t>
            </w:r>
          </w:p>
        </w:tc>
        <w:tc>
          <w:tcPr>
            <w:tcW w:w="1314" w:type="dxa"/>
            <w:tcBorders>
              <w:top w:val="single" w:sz="4" w:space="0" w:color="000000"/>
              <w:left w:val="single" w:sz="4" w:space="0" w:color="000000"/>
              <w:bottom w:val="single" w:sz="4" w:space="0" w:color="000000"/>
            </w:tcBorders>
          </w:tcPr>
          <w:p w:rsidR="00AA5389" w:rsidRPr="00920C79" w:rsidRDefault="000E1E6A" w:rsidP="00AA5389">
            <w:pPr>
              <w:suppressAutoHyphens/>
              <w:spacing w:line="220" w:lineRule="exact"/>
              <w:ind w:left="-108" w:right="-110" w:firstLine="108"/>
              <w:rPr>
                <w:sz w:val="20"/>
                <w:szCs w:val="20"/>
                <w:lang w:eastAsia="ar-SA"/>
              </w:rPr>
            </w:pPr>
            <w:r w:rsidRPr="00920C79">
              <w:rPr>
                <w:sz w:val="20"/>
                <w:szCs w:val="20"/>
                <w:lang w:eastAsia="ar-SA"/>
              </w:rPr>
              <w:t>Јул 201</w:t>
            </w:r>
            <w:r w:rsidR="005E2345">
              <w:rPr>
                <w:sz w:val="20"/>
                <w:szCs w:val="20"/>
                <w:lang w:eastAsia="ar-SA"/>
              </w:rPr>
              <w:t>9</w:t>
            </w:r>
            <w:r w:rsidR="00AA5389" w:rsidRPr="00920C79">
              <w:rPr>
                <w:sz w:val="20"/>
                <w:szCs w:val="20"/>
                <w:lang w:eastAsia="ar-SA"/>
              </w:rPr>
              <w:t>.г</w:t>
            </w:r>
          </w:p>
        </w:tc>
        <w:tc>
          <w:tcPr>
            <w:tcW w:w="2027" w:type="dxa"/>
            <w:tcBorders>
              <w:top w:val="single" w:sz="4" w:space="0" w:color="000000"/>
              <w:left w:val="single" w:sz="4" w:space="0" w:color="000000"/>
              <w:bottom w:val="single" w:sz="4" w:space="0" w:color="000000"/>
            </w:tcBorders>
          </w:tcPr>
          <w:p w:rsidR="00AA5389" w:rsidRPr="00920C79" w:rsidRDefault="00AA5389" w:rsidP="00AA5389">
            <w:pPr>
              <w:suppressAutoHyphens/>
              <w:spacing w:line="220" w:lineRule="exact"/>
              <w:ind w:left="-106" w:right="-130"/>
              <w:rPr>
                <w:sz w:val="20"/>
                <w:szCs w:val="20"/>
                <w:lang w:eastAsia="ar-SA"/>
              </w:rPr>
            </w:pPr>
            <w:r w:rsidRPr="00920C79">
              <w:rPr>
                <w:sz w:val="20"/>
                <w:szCs w:val="20"/>
                <w:lang w:eastAsia="ar-SA"/>
              </w:rPr>
              <w:t>Стицање увида у квалитет рада Тимa и квалитет акционог плана са циљем да се евентуални уочени недостаци превазиђу</w:t>
            </w:r>
          </w:p>
        </w:tc>
        <w:tc>
          <w:tcPr>
            <w:tcW w:w="1302" w:type="dxa"/>
            <w:tcBorders>
              <w:top w:val="single" w:sz="4" w:space="0" w:color="000000"/>
              <w:left w:val="single" w:sz="4" w:space="0" w:color="000000"/>
              <w:bottom w:val="single" w:sz="4" w:space="0" w:color="000000"/>
              <w:right w:val="single" w:sz="4" w:space="0" w:color="000000"/>
            </w:tcBorders>
          </w:tcPr>
          <w:p w:rsidR="00AA5389" w:rsidRPr="00920C79" w:rsidRDefault="00AA5389" w:rsidP="00AA5389">
            <w:pPr>
              <w:suppressAutoHyphens/>
              <w:spacing w:line="220" w:lineRule="exact"/>
              <w:ind w:left="-86" w:right="-101" w:hanging="22"/>
              <w:rPr>
                <w:sz w:val="20"/>
                <w:szCs w:val="20"/>
                <w:lang w:eastAsia="ar-SA"/>
              </w:rPr>
            </w:pPr>
            <w:r w:rsidRPr="00920C79">
              <w:rPr>
                <w:sz w:val="20"/>
                <w:szCs w:val="20"/>
                <w:lang w:eastAsia="ar-SA"/>
              </w:rPr>
              <w:t>записници</w:t>
            </w:r>
          </w:p>
        </w:tc>
      </w:tr>
    </w:tbl>
    <w:p w:rsidR="00AA5389" w:rsidRPr="00920C79" w:rsidRDefault="00AA5389" w:rsidP="0077388B">
      <w:pPr>
        <w:jc w:val="center"/>
        <w:rPr>
          <w:b/>
          <w:color w:val="FF0000"/>
          <w:sz w:val="20"/>
          <w:szCs w:val="20"/>
        </w:rPr>
      </w:pPr>
    </w:p>
    <w:p w:rsidR="00AA5389" w:rsidRPr="00920C79" w:rsidRDefault="00AA5389" w:rsidP="000E1E6A">
      <w:pPr>
        <w:rPr>
          <w:b/>
          <w:bCs/>
          <w:color w:val="FF0000"/>
          <w:lang w:val="sr-Cyrl-CS"/>
        </w:rPr>
      </w:pPr>
    </w:p>
    <w:p w:rsidR="00E220BF" w:rsidRPr="00920C79" w:rsidRDefault="00E220BF" w:rsidP="000E1E6A">
      <w:pPr>
        <w:rPr>
          <w:b/>
          <w:bCs/>
          <w:color w:val="FF0000"/>
          <w:lang w:val="sr-Cyrl-CS"/>
        </w:rPr>
      </w:pPr>
    </w:p>
    <w:p w:rsidR="000D7FA9" w:rsidRDefault="000D7FA9" w:rsidP="000E1E6A">
      <w:pPr>
        <w:rPr>
          <w:b/>
          <w:bCs/>
          <w:color w:val="FF0000"/>
          <w:lang w:val="sr-Cyrl-CS"/>
        </w:rPr>
      </w:pPr>
    </w:p>
    <w:p w:rsidR="00523B8A" w:rsidRDefault="00523B8A" w:rsidP="000E1E6A">
      <w:pPr>
        <w:rPr>
          <w:b/>
          <w:bCs/>
          <w:color w:val="FF0000"/>
          <w:lang w:val="sr-Cyrl-CS"/>
        </w:rPr>
      </w:pPr>
    </w:p>
    <w:p w:rsidR="007A4F21" w:rsidRPr="00920C79" w:rsidRDefault="007A4F21" w:rsidP="000E1E6A">
      <w:pPr>
        <w:rPr>
          <w:b/>
          <w:bCs/>
          <w:color w:val="FF0000"/>
          <w:lang w:val="sr-Cyrl-CS"/>
        </w:rPr>
      </w:pPr>
    </w:p>
    <w:p w:rsidR="00B0155F" w:rsidRPr="00920C79" w:rsidRDefault="00B0155F" w:rsidP="000E1E6A">
      <w:pPr>
        <w:rPr>
          <w:b/>
          <w:bCs/>
          <w:color w:val="FF0000"/>
          <w:lang w:val="sr-Cyrl-CS"/>
        </w:rPr>
      </w:pPr>
    </w:p>
    <w:p w:rsidR="00AA5389" w:rsidRPr="00920C79" w:rsidRDefault="00AA5389" w:rsidP="00871C4E">
      <w:pPr>
        <w:jc w:val="center"/>
        <w:rPr>
          <w:b/>
          <w:bCs/>
          <w:color w:val="FF0000"/>
          <w:lang w:val="sr-Cyrl-CS"/>
        </w:rPr>
      </w:pPr>
    </w:p>
    <w:p w:rsidR="005944E5" w:rsidRPr="00920C79" w:rsidRDefault="007A02EF" w:rsidP="007A02EF">
      <w:pPr>
        <w:pStyle w:val="Bezrazmaka"/>
        <w:ind w:left="1135"/>
        <w:jc w:val="both"/>
        <w:rPr>
          <w:rFonts w:ascii="Times New Roman" w:hAnsi="Times New Roman"/>
          <w:b/>
          <w:sz w:val="28"/>
          <w:szCs w:val="28"/>
          <w:lang w:val="sr-Latn-CS"/>
        </w:rPr>
      </w:pPr>
      <w:r>
        <w:rPr>
          <w:rFonts w:ascii="Times New Roman" w:hAnsi="Times New Roman"/>
          <w:b/>
          <w:sz w:val="28"/>
          <w:szCs w:val="28"/>
        </w:rPr>
        <w:lastRenderedPageBreak/>
        <w:t xml:space="preserve">7.2. </w:t>
      </w:r>
      <w:r w:rsidR="005944E5" w:rsidRPr="002B2A3C">
        <w:rPr>
          <w:rFonts w:ascii="Times New Roman" w:hAnsi="Times New Roman"/>
          <w:sz w:val="28"/>
          <w:szCs w:val="28"/>
          <w:lang w:val="sr-Cyrl-CS"/>
          <w:rPrChange w:id="37" w:author="PC" w:date="2018-09-11T08:45:00Z">
            <w:rPr>
              <w:rFonts w:ascii="Times New Roman" w:hAnsi="Times New Roman"/>
              <w:b/>
              <w:sz w:val="28"/>
              <w:szCs w:val="28"/>
              <w:lang w:val="sr-Cyrl-CS"/>
            </w:rPr>
          </w:rPrChange>
        </w:rPr>
        <w:t>Програм здравствене заштите ученика</w:t>
      </w:r>
    </w:p>
    <w:p w:rsidR="00383007" w:rsidRPr="00920C79" w:rsidRDefault="00383007" w:rsidP="00383007">
      <w:pPr>
        <w:pStyle w:val="Bezrazmaka"/>
        <w:jc w:val="both"/>
        <w:rPr>
          <w:rFonts w:ascii="Times New Roman" w:hAnsi="Times New Roman"/>
          <w:sz w:val="28"/>
          <w:szCs w:val="28"/>
          <w:lang w:val="sr-Cyrl-CS"/>
        </w:rPr>
      </w:pPr>
    </w:p>
    <w:p w:rsidR="00383007" w:rsidRPr="00920C79" w:rsidRDefault="00383007" w:rsidP="00383007">
      <w:pPr>
        <w:jc w:val="both"/>
        <w:rPr>
          <w:bCs/>
          <w:lang w:val="ru-RU"/>
        </w:rPr>
      </w:pPr>
      <w:r w:rsidRPr="00920C79">
        <w:rPr>
          <w:bCs/>
          <w:lang w:val="ru-RU"/>
        </w:rPr>
        <w:t>Циљеви програма:</w:t>
      </w:r>
    </w:p>
    <w:p w:rsidR="00383007" w:rsidRPr="00920C79" w:rsidRDefault="00383007" w:rsidP="00383007">
      <w:pPr>
        <w:jc w:val="both"/>
      </w:pPr>
      <w:r w:rsidRPr="00920C79">
        <w:rPr>
          <w:lang w:val="sr-Cyrl-CS"/>
        </w:rPr>
        <w:t xml:space="preserve">- </w:t>
      </w:r>
      <w:r w:rsidRPr="00920C79">
        <w:t>Стицање знања, формирање ставова и понашања ученика у вези са здрављем и здравим начином живота и развојем хуманизације односа међу људима;</w:t>
      </w:r>
    </w:p>
    <w:p w:rsidR="00383007" w:rsidRPr="00920C79" w:rsidRDefault="00383007" w:rsidP="00383007">
      <w:pPr>
        <w:jc w:val="both"/>
      </w:pPr>
      <w:r w:rsidRPr="00920C79">
        <w:rPr>
          <w:lang w:val="sr-Cyrl-CS"/>
        </w:rPr>
        <w:t xml:space="preserve">- </w:t>
      </w:r>
      <w:r w:rsidRPr="00920C79">
        <w:t>Унапређивање хигијенских и радних услова у школи и елиминисање утицаја који штетно делују на здравље;</w:t>
      </w:r>
    </w:p>
    <w:p w:rsidR="00D03856" w:rsidRPr="002A4654" w:rsidRDefault="00383007" w:rsidP="00383007">
      <w:pPr>
        <w:jc w:val="both"/>
      </w:pPr>
      <w:r w:rsidRPr="00920C79">
        <w:rPr>
          <w:lang w:val="sr-Cyrl-CS"/>
        </w:rPr>
        <w:t xml:space="preserve">- </w:t>
      </w:r>
      <w:r w:rsidRPr="00920C79">
        <w:t>Остваривање активног односа и узајамне сарадње школе, породице и заједнице на развоју, заштит</w:t>
      </w:r>
      <w:r w:rsidR="002A4654">
        <w:t>и и унапређењу здравља ученика.</w:t>
      </w:r>
    </w:p>
    <w:p w:rsidR="007A02EF" w:rsidRPr="00920C79" w:rsidRDefault="007A02EF" w:rsidP="00383007">
      <w:pPr>
        <w:jc w:val="both"/>
        <w:rPr>
          <w:lang w:val="ru-RU"/>
        </w:rPr>
      </w:pPr>
    </w:p>
    <w:p w:rsidR="00383007" w:rsidRPr="00920C79" w:rsidRDefault="00383007" w:rsidP="00383007">
      <w:pPr>
        <w:jc w:val="both"/>
        <w:rPr>
          <w:sz w:val="28"/>
          <w:szCs w:val="28"/>
          <w:lang w:val="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3860"/>
        <w:gridCol w:w="4015"/>
      </w:tblGrid>
      <w:tr w:rsidR="00633524" w:rsidRPr="00920C79">
        <w:trPr>
          <w:cantSplit/>
          <w:tblHeader/>
        </w:trPr>
        <w:tc>
          <w:tcPr>
            <w:tcW w:w="1211" w:type="dxa"/>
            <w:vMerge w:val="restart"/>
            <w:shd w:val="clear" w:color="auto" w:fill="FFFFFF"/>
            <w:vAlign w:val="center"/>
          </w:tcPr>
          <w:p w:rsidR="00383007" w:rsidRPr="00920C79" w:rsidRDefault="00383007" w:rsidP="00383007">
            <w:pPr>
              <w:pStyle w:val="nn3"/>
              <w:ind w:firstLine="0"/>
              <w:jc w:val="center"/>
              <w:rPr>
                <w:rFonts w:ascii="Times New Roman" w:hAnsi="Times New Roman"/>
                <w:b/>
                <w:sz w:val="24"/>
                <w:szCs w:val="24"/>
              </w:rPr>
            </w:pPr>
            <w:r w:rsidRPr="00920C79">
              <w:rPr>
                <w:rFonts w:ascii="Times New Roman" w:hAnsi="Times New Roman"/>
                <w:b/>
                <w:sz w:val="24"/>
                <w:szCs w:val="24"/>
              </w:rPr>
              <w:t>Област</w:t>
            </w:r>
          </w:p>
        </w:tc>
        <w:tc>
          <w:tcPr>
            <w:tcW w:w="7875" w:type="dxa"/>
            <w:gridSpan w:val="2"/>
            <w:shd w:val="clear" w:color="auto" w:fill="FFFFFF"/>
            <w:vAlign w:val="center"/>
          </w:tcPr>
          <w:p w:rsidR="00383007" w:rsidRPr="00920C79" w:rsidRDefault="00383007" w:rsidP="00383007">
            <w:pPr>
              <w:pStyle w:val="nn3"/>
              <w:ind w:firstLine="0"/>
              <w:jc w:val="center"/>
              <w:rPr>
                <w:rFonts w:ascii="Times New Roman" w:hAnsi="Times New Roman"/>
                <w:b/>
                <w:sz w:val="24"/>
                <w:szCs w:val="24"/>
              </w:rPr>
            </w:pPr>
            <w:r w:rsidRPr="00920C79">
              <w:rPr>
                <w:rFonts w:ascii="Times New Roman" w:hAnsi="Times New Roman"/>
                <w:b/>
                <w:sz w:val="24"/>
                <w:szCs w:val="24"/>
              </w:rPr>
              <w:t>Садржај рада</w:t>
            </w:r>
          </w:p>
        </w:tc>
      </w:tr>
      <w:tr w:rsidR="00633524" w:rsidRPr="00920C79">
        <w:trPr>
          <w:cantSplit/>
          <w:tblHeader/>
        </w:trPr>
        <w:tc>
          <w:tcPr>
            <w:tcW w:w="1211" w:type="dxa"/>
            <w:vMerge/>
            <w:shd w:val="clear" w:color="auto" w:fill="D9D9D9"/>
            <w:vAlign w:val="center"/>
          </w:tcPr>
          <w:p w:rsidR="00383007" w:rsidRPr="00920C79" w:rsidRDefault="00383007" w:rsidP="00383007">
            <w:pPr>
              <w:pStyle w:val="nn3"/>
              <w:ind w:firstLine="0"/>
              <w:jc w:val="center"/>
              <w:rPr>
                <w:rFonts w:ascii="Times New Roman" w:hAnsi="Times New Roman"/>
                <w:b/>
                <w:sz w:val="24"/>
                <w:szCs w:val="24"/>
              </w:rPr>
            </w:pPr>
          </w:p>
        </w:tc>
        <w:tc>
          <w:tcPr>
            <w:tcW w:w="3860" w:type="dxa"/>
            <w:shd w:val="clear" w:color="auto" w:fill="FFFFFF"/>
            <w:vAlign w:val="center"/>
          </w:tcPr>
          <w:p w:rsidR="00383007" w:rsidRPr="00920C79" w:rsidRDefault="00383007" w:rsidP="00383007">
            <w:pPr>
              <w:pStyle w:val="nn3"/>
              <w:ind w:firstLine="0"/>
              <w:jc w:val="center"/>
              <w:rPr>
                <w:rFonts w:ascii="Times New Roman" w:hAnsi="Times New Roman"/>
                <w:b/>
                <w:sz w:val="24"/>
                <w:szCs w:val="24"/>
              </w:rPr>
            </w:pPr>
            <w:r w:rsidRPr="00920C79">
              <w:rPr>
                <w:rFonts w:ascii="Times New Roman" w:hAnsi="Times New Roman"/>
                <w:b/>
                <w:sz w:val="24"/>
                <w:szCs w:val="24"/>
              </w:rPr>
              <w:t>I-IV разред</w:t>
            </w:r>
          </w:p>
        </w:tc>
        <w:tc>
          <w:tcPr>
            <w:tcW w:w="4015" w:type="dxa"/>
            <w:shd w:val="clear" w:color="auto" w:fill="FFFFFF"/>
            <w:vAlign w:val="center"/>
          </w:tcPr>
          <w:p w:rsidR="00383007" w:rsidRPr="00920C79" w:rsidRDefault="00383007" w:rsidP="00383007">
            <w:pPr>
              <w:pStyle w:val="nn3"/>
              <w:ind w:firstLine="0"/>
              <w:jc w:val="center"/>
              <w:rPr>
                <w:rFonts w:ascii="Times New Roman" w:hAnsi="Times New Roman"/>
                <w:b/>
                <w:sz w:val="24"/>
                <w:szCs w:val="24"/>
              </w:rPr>
            </w:pPr>
            <w:r w:rsidRPr="00920C79">
              <w:rPr>
                <w:rFonts w:ascii="Times New Roman" w:hAnsi="Times New Roman"/>
                <w:b/>
                <w:sz w:val="24"/>
                <w:szCs w:val="24"/>
              </w:rPr>
              <w:t>V-VIII разред</w:t>
            </w:r>
          </w:p>
        </w:tc>
      </w:tr>
      <w:tr w:rsidR="00633524" w:rsidRPr="00920C79">
        <w:trPr>
          <w:cantSplit/>
          <w:trHeight w:val="1239"/>
        </w:trPr>
        <w:tc>
          <w:tcPr>
            <w:tcW w:w="1211" w:type="dxa"/>
            <w:textDirection w:val="btLr"/>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t>Изграђивање самопоштовања</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Сазнавање о себи</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Правилно вредновање понашања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Препознавање осећања</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Свест о сличностима и разликама наших акција, осећања, изгледа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Евидентирање промена у развоју, формирање културног идентитета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Проналажење начина за превазилажење психолошких проблема</w:t>
            </w:r>
          </w:p>
        </w:tc>
      </w:tr>
      <w:tr w:rsidR="00633524" w:rsidRPr="00920C79">
        <w:trPr>
          <w:cantSplit/>
          <w:trHeight w:val="1134"/>
        </w:trPr>
        <w:tc>
          <w:tcPr>
            <w:tcW w:w="1211" w:type="dxa"/>
            <w:textDirection w:val="btLr"/>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t>Здрава храна</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Утврђивање сопствених потреба за храном и њихов однос са растом и развојем</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Разноврсна исхрана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Препознавање различитих физичких способности и фаза у развоју организма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Време за јело, оброци</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Формирање навика у вези са правилном исхраном</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Испитивање фактора који утичу на навике о правилној исхрани</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Формирање основних ставова у погледу исхране</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Балансирање хране са енергетским потенцијалом</w:t>
            </w:r>
          </w:p>
        </w:tc>
      </w:tr>
      <w:tr w:rsidR="00633524" w:rsidRPr="00920C79">
        <w:tc>
          <w:tcPr>
            <w:tcW w:w="1211" w:type="dxa"/>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t>Брига о телу</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Стицање основних хигијенских навика: прање руку, купање, хигијена уста и зуба, хигијена одевања и хигијена становања</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Развијање личне одговорности за бригу о телу: коси, устима, носу; чистоћа тела, брига о одећи, здраве навике, непушење</w:t>
            </w:r>
          </w:p>
        </w:tc>
      </w:tr>
      <w:tr w:rsidR="00633524" w:rsidRPr="00920C79">
        <w:trPr>
          <w:cantSplit/>
          <w:trHeight w:val="1134"/>
        </w:trPr>
        <w:tc>
          <w:tcPr>
            <w:tcW w:w="1211" w:type="dxa"/>
            <w:textDirection w:val="btLr"/>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t>Физичка активност и здравље</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Налажење задовољства у физичким активностима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Стицање базичних способности покретљивости</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Игра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Значај одмарања</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Примењивање физичких способности у дневним активностима: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Развијање позитивних ставова за прикладност</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Коришћење времена и рекрације</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Избор активности, спортова и клубова за вежбу</w:t>
            </w:r>
          </w:p>
        </w:tc>
      </w:tr>
      <w:tr w:rsidR="00633524" w:rsidRPr="00920C79">
        <w:trPr>
          <w:cantSplit/>
          <w:trHeight w:val="1134"/>
        </w:trPr>
        <w:tc>
          <w:tcPr>
            <w:tcW w:w="1211" w:type="dxa"/>
            <w:textDirection w:val="btLr"/>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lastRenderedPageBreak/>
              <w:t>Бити здрав</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Утврђивање здравог понашања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Потреба за одмором</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Спавање и релаксација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Начини са савладађивање лаких здравствених проблема</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Научити како да се спречи болест:</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Природне одбране организма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Спречавање инфекција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Суочавање са развојним страховима и анксиозношћу</w:t>
            </w:r>
          </w:p>
        </w:tc>
      </w:tr>
      <w:tr w:rsidR="00633524" w:rsidRPr="00920C79">
        <w:trPr>
          <w:cantSplit/>
          <w:trHeight w:val="1134"/>
        </w:trPr>
        <w:tc>
          <w:tcPr>
            <w:tcW w:w="1211" w:type="dxa"/>
            <w:textDirection w:val="btLr"/>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t>Безбедно понашање</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Научити основна правила о безбедности у кући, школи и заједници</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Безбедно кретање у саобраћају</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Стицање поуздања у опсегу активности: безбедност у саобраћају, хитне интервенције, безбедно понашање</w:t>
            </w:r>
          </w:p>
        </w:tc>
      </w:tr>
      <w:tr w:rsidR="00633524" w:rsidRPr="00920C79">
        <w:trPr>
          <w:cantSplit/>
          <w:trHeight w:val="1134"/>
        </w:trPr>
        <w:tc>
          <w:tcPr>
            <w:tcW w:w="1211" w:type="dxa"/>
            <w:textDirection w:val="btLr"/>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t>Односи са другима</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Упознати се са односима у породици и пријатељима: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Склапати пријатељства са другом децом</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Сарађивати у продици и школи</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Савладавати конфликтна и туђа нерасположења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Савладати широк дијапазон интеракција са људима различитих узраста, културе и традиције</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Оспособити ученике да разумеју потребе и осећања других водећи рачуна о њима, прихватајући и поштујући различите традиције</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Адаптирати се на промене у социјалним односима</w:t>
            </w:r>
          </w:p>
        </w:tc>
      </w:tr>
      <w:tr w:rsidR="00633524" w:rsidRPr="00920C79">
        <w:trPr>
          <w:cantSplit/>
          <w:trHeight w:val="1134"/>
        </w:trPr>
        <w:tc>
          <w:tcPr>
            <w:tcW w:w="1211" w:type="dxa"/>
            <w:textDirection w:val="btLr"/>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t>Хумани односи међу половима</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Оспособити ученике да: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Перципирају индивидуалне разлике међу половима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Сарађују са супротним полом</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Науче да помажу другима када је то потребно</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Оспособити ученике да: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Правилно препознају своја осећања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Спознају физичке разлике међу половима</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Стекну позитивне ставове и позитивно вреднују супротан пол</w:t>
            </w:r>
          </w:p>
        </w:tc>
      </w:tr>
      <w:tr w:rsidR="00633524" w:rsidRPr="00920C79">
        <w:trPr>
          <w:cantSplit/>
          <w:trHeight w:val="1134"/>
        </w:trPr>
        <w:tc>
          <w:tcPr>
            <w:tcW w:w="1211" w:type="dxa"/>
            <w:textDirection w:val="btLr"/>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t>Правилно коришћење здравствених служби</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Упознавање и први контакти са лекаром, стоматологом, медицинском сестром, здравственим установама, болницама, домовима здравља</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Откривање да одговарајуће службе пружају здравствену помоћ појединцу, организацији, различити, социјалним групама, заједници у целини</w:t>
            </w:r>
          </w:p>
        </w:tc>
      </w:tr>
      <w:tr w:rsidR="00633524" w:rsidRPr="00920C79">
        <w:trPr>
          <w:cantSplit/>
          <w:trHeight w:val="1349"/>
        </w:trPr>
        <w:tc>
          <w:tcPr>
            <w:tcW w:w="1211" w:type="dxa"/>
            <w:textDirection w:val="btLr"/>
            <w:vAlign w:val="center"/>
          </w:tcPr>
          <w:p w:rsidR="00383007" w:rsidRPr="00920C79" w:rsidRDefault="00383007" w:rsidP="00383007">
            <w:pPr>
              <w:pStyle w:val="nn3"/>
              <w:ind w:firstLine="0"/>
              <w:jc w:val="center"/>
              <w:rPr>
                <w:rFonts w:ascii="Times New Roman" w:hAnsi="Times New Roman"/>
                <w:sz w:val="24"/>
                <w:szCs w:val="24"/>
              </w:rPr>
            </w:pPr>
            <w:r w:rsidRPr="00920C79">
              <w:rPr>
                <w:rFonts w:ascii="Times New Roman" w:hAnsi="Times New Roman"/>
                <w:sz w:val="24"/>
                <w:szCs w:val="24"/>
              </w:rPr>
              <w:t>Улога за здравље заједнице</w:t>
            </w:r>
          </w:p>
        </w:tc>
        <w:tc>
          <w:tcPr>
            <w:tcW w:w="3860"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Знати сачувати здраву околину</w:t>
            </w:r>
          </w:p>
        </w:tc>
        <w:tc>
          <w:tcPr>
            <w:tcW w:w="4015" w:type="dxa"/>
            <w:vAlign w:val="center"/>
          </w:tcPr>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Допринети здрављу околине</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Чувати животну средину</w:t>
            </w:r>
          </w:p>
          <w:p w:rsidR="00383007" w:rsidRPr="00920C79" w:rsidRDefault="00383007" w:rsidP="00383007">
            <w:pPr>
              <w:pStyle w:val="NNRAZNOIDENT"/>
              <w:rPr>
                <w:rFonts w:ascii="Times New Roman" w:hAnsi="Times New Roman"/>
                <w:sz w:val="24"/>
                <w:szCs w:val="24"/>
              </w:rPr>
            </w:pPr>
            <w:r w:rsidRPr="00920C79">
              <w:rPr>
                <w:rFonts w:ascii="Times New Roman" w:hAnsi="Times New Roman"/>
                <w:sz w:val="24"/>
                <w:szCs w:val="24"/>
              </w:rPr>
              <w:t>Открити начине социјалне интеракције са људима из заједнице</w:t>
            </w:r>
          </w:p>
        </w:tc>
      </w:tr>
    </w:tbl>
    <w:p w:rsidR="006C7AD1" w:rsidRPr="00920C79" w:rsidRDefault="006C7AD1" w:rsidP="006C7AD1">
      <w:pPr>
        <w:pStyle w:val="Bezrazmaka"/>
        <w:jc w:val="both"/>
        <w:rPr>
          <w:rFonts w:ascii="Times New Roman" w:hAnsi="Times New Roman"/>
          <w:sz w:val="24"/>
          <w:szCs w:val="24"/>
          <w:lang w:val="sr-Cyrl-CS"/>
        </w:rPr>
      </w:pPr>
    </w:p>
    <w:p w:rsidR="00F819B7" w:rsidRPr="00920C79" w:rsidRDefault="00F819B7" w:rsidP="006C7AD1">
      <w:pPr>
        <w:pStyle w:val="Bezrazmaka"/>
        <w:jc w:val="both"/>
        <w:rPr>
          <w:rFonts w:ascii="Times New Roman" w:hAnsi="Times New Roman"/>
          <w:sz w:val="24"/>
          <w:szCs w:val="24"/>
          <w:lang w:val="sr-Cyrl-CS"/>
        </w:rPr>
      </w:pPr>
    </w:p>
    <w:p w:rsidR="00E220BF" w:rsidRPr="00920C79" w:rsidRDefault="00E220BF" w:rsidP="006C7AD1">
      <w:pPr>
        <w:pStyle w:val="Bezrazmaka"/>
        <w:jc w:val="both"/>
        <w:rPr>
          <w:rFonts w:ascii="Times New Roman" w:hAnsi="Times New Roman"/>
          <w:sz w:val="24"/>
          <w:szCs w:val="24"/>
          <w:lang w:val="sr-Cyrl-CS"/>
        </w:rPr>
      </w:pPr>
    </w:p>
    <w:p w:rsidR="00523B8A" w:rsidRDefault="00523B8A" w:rsidP="006C7AD1">
      <w:pPr>
        <w:pStyle w:val="Bezrazmaka"/>
        <w:jc w:val="both"/>
        <w:rPr>
          <w:rFonts w:ascii="Times New Roman" w:hAnsi="Times New Roman"/>
          <w:sz w:val="24"/>
          <w:szCs w:val="24"/>
          <w:lang w:val="sr-Cyrl-CS"/>
        </w:rPr>
      </w:pPr>
    </w:p>
    <w:p w:rsidR="002A4654" w:rsidRDefault="002A4654" w:rsidP="006C7AD1">
      <w:pPr>
        <w:pStyle w:val="Bezrazmaka"/>
        <w:jc w:val="both"/>
        <w:rPr>
          <w:rFonts w:ascii="Times New Roman" w:hAnsi="Times New Roman"/>
          <w:sz w:val="24"/>
          <w:szCs w:val="24"/>
          <w:lang w:val="sr-Cyrl-CS"/>
        </w:rPr>
      </w:pPr>
    </w:p>
    <w:p w:rsidR="002A4654" w:rsidRDefault="002A4654" w:rsidP="006C7AD1">
      <w:pPr>
        <w:pStyle w:val="Bezrazmaka"/>
        <w:jc w:val="both"/>
        <w:rPr>
          <w:rFonts w:ascii="Times New Roman" w:hAnsi="Times New Roman"/>
          <w:sz w:val="24"/>
          <w:szCs w:val="24"/>
          <w:lang w:val="sr-Cyrl-CS"/>
        </w:rPr>
      </w:pPr>
    </w:p>
    <w:p w:rsidR="00523B8A" w:rsidRPr="00920C79" w:rsidRDefault="00523B8A" w:rsidP="006C7AD1">
      <w:pPr>
        <w:pStyle w:val="Bezrazmaka"/>
        <w:jc w:val="both"/>
        <w:rPr>
          <w:rFonts w:ascii="Times New Roman" w:hAnsi="Times New Roman"/>
          <w:sz w:val="24"/>
          <w:szCs w:val="24"/>
          <w:lang w:val="sr-Cyrl-CS"/>
        </w:rPr>
      </w:pPr>
    </w:p>
    <w:p w:rsidR="00A754AC" w:rsidRPr="00920C79" w:rsidRDefault="00A754AC" w:rsidP="006C7AD1">
      <w:pPr>
        <w:pStyle w:val="Bezrazmaka"/>
        <w:jc w:val="both"/>
        <w:rPr>
          <w:rFonts w:ascii="Times New Roman" w:hAnsi="Times New Roman"/>
          <w:sz w:val="24"/>
          <w:szCs w:val="24"/>
          <w:lang w:val="sr-Cyrl-CS"/>
        </w:rPr>
      </w:pPr>
    </w:p>
    <w:p w:rsidR="005944E5" w:rsidRPr="00920C79" w:rsidRDefault="007A02EF" w:rsidP="007A02EF">
      <w:pPr>
        <w:pStyle w:val="Bezrazmaka"/>
        <w:ind w:left="1135"/>
        <w:jc w:val="both"/>
        <w:rPr>
          <w:rFonts w:ascii="Times New Roman" w:hAnsi="Times New Roman"/>
          <w:b/>
          <w:sz w:val="28"/>
          <w:szCs w:val="28"/>
          <w:lang w:val="sr-Latn-CS"/>
        </w:rPr>
      </w:pPr>
      <w:r>
        <w:rPr>
          <w:rFonts w:ascii="Times New Roman" w:hAnsi="Times New Roman"/>
          <w:b/>
          <w:sz w:val="28"/>
          <w:szCs w:val="28"/>
        </w:rPr>
        <w:lastRenderedPageBreak/>
        <w:t xml:space="preserve">7.3. </w:t>
      </w:r>
      <w:r w:rsidR="005944E5" w:rsidRPr="00920C79">
        <w:rPr>
          <w:rFonts w:ascii="Times New Roman" w:hAnsi="Times New Roman"/>
          <w:b/>
          <w:sz w:val="28"/>
          <w:szCs w:val="28"/>
          <w:lang w:val="sr-Cyrl-CS"/>
        </w:rPr>
        <w:t>Програм заштите животне средине</w:t>
      </w:r>
    </w:p>
    <w:p w:rsidR="006C7AD1" w:rsidRPr="00920C79" w:rsidRDefault="006C7AD1" w:rsidP="006C7AD1">
      <w:pPr>
        <w:pStyle w:val="Bezrazmaka"/>
        <w:jc w:val="both"/>
        <w:rPr>
          <w:rFonts w:ascii="Times New Roman" w:hAnsi="Times New Roman"/>
          <w:sz w:val="28"/>
          <w:szCs w:val="28"/>
          <w:lang w:val="sr-Cyrl-CS"/>
        </w:rPr>
      </w:pPr>
    </w:p>
    <w:p w:rsidR="006C7AD1" w:rsidRPr="00920C79" w:rsidRDefault="006C7AD1" w:rsidP="006C7AD1">
      <w:pPr>
        <w:ind w:firstLine="720"/>
        <w:jc w:val="both"/>
        <w:rPr>
          <w:lang w:val="ru-RU"/>
        </w:rPr>
      </w:pPr>
      <w:r w:rsidRPr="00920C79">
        <w:rPr>
          <w:lang w:val="ru-RU"/>
        </w:rPr>
        <w:t>Опште је познат значај зелених површина и утицај зеленила на човека.</w:t>
      </w:r>
    </w:p>
    <w:p w:rsidR="006C7AD1" w:rsidRPr="00920C79" w:rsidRDefault="006C7AD1" w:rsidP="006C7AD1">
      <w:pPr>
        <w:jc w:val="both"/>
        <w:rPr>
          <w:lang w:val="ru-RU"/>
        </w:rPr>
      </w:pPr>
      <w:r w:rsidRPr="00920C79">
        <w:rPr>
          <w:lang w:val="ru-RU"/>
        </w:rPr>
        <w:t>Заштита школског простора од буке, аерозагађења доприносе васпитно - наставној функцији јер ће кроз ботаничко упознавање врста дрвећа, жбуња и цвећа и њихових корисних функција развијати код деце љубав према биљкама и природи уопште.</w:t>
      </w:r>
    </w:p>
    <w:p w:rsidR="00EE13E1" w:rsidRPr="00D03856" w:rsidRDefault="006C7AD1" w:rsidP="00D03856">
      <w:pPr>
        <w:jc w:val="both"/>
        <w:rPr>
          <w:lang w:val="ru-RU"/>
        </w:rPr>
      </w:pPr>
      <w:r w:rsidRPr="00920C79">
        <w:rPr>
          <w:lang w:val="ru-RU"/>
        </w:rPr>
        <w:t xml:space="preserve">         Естетско уређено двориште и атрактивно обликовано зеленило допуњују васпитни ефекат буђењем и развијањем племенитих осећања код младих да воле, цене и уживају у окружењу лепо о</w:t>
      </w:r>
      <w:r w:rsidR="00D03856">
        <w:rPr>
          <w:lang w:val="ru-RU"/>
        </w:rPr>
        <w:t>бликованог природног амбијента.</w:t>
      </w:r>
    </w:p>
    <w:p w:rsidR="006C7AD1" w:rsidRDefault="006C7AD1" w:rsidP="006C7AD1">
      <w:pPr>
        <w:pStyle w:val="Bezrazmaka"/>
        <w:jc w:val="both"/>
        <w:rPr>
          <w:rFonts w:ascii="Times New Roman" w:hAnsi="Times New Roman"/>
          <w:sz w:val="24"/>
          <w:szCs w:val="24"/>
          <w:lang w:val="sr-Cyrl-CS"/>
        </w:rPr>
      </w:pPr>
    </w:p>
    <w:p w:rsidR="007A4F21" w:rsidRPr="00920C79" w:rsidRDefault="007A4F21" w:rsidP="006C7AD1">
      <w:pPr>
        <w:pStyle w:val="Bezrazmaka"/>
        <w:jc w:val="both"/>
        <w:rPr>
          <w:rFonts w:ascii="Times New Roman" w:hAnsi="Times New Roman"/>
          <w:sz w:val="24"/>
          <w:szCs w:val="24"/>
          <w:lang w:val="sr-Cyrl-CS"/>
        </w:rPr>
      </w:pPr>
    </w:p>
    <w:p w:rsidR="006C7AD1" w:rsidRDefault="00AA57C4" w:rsidP="00AA57C4">
      <w:pPr>
        <w:pStyle w:val="Bezrazmaka"/>
        <w:ind w:left="1135"/>
        <w:jc w:val="both"/>
        <w:rPr>
          <w:rFonts w:ascii="Times New Roman" w:hAnsi="Times New Roman"/>
          <w:b/>
          <w:sz w:val="28"/>
          <w:szCs w:val="28"/>
          <w:lang w:val="sr-Cyrl-CS"/>
        </w:rPr>
      </w:pPr>
      <w:r>
        <w:rPr>
          <w:rFonts w:ascii="Times New Roman" w:hAnsi="Times New Roman"/>
          <w:b/>
          <w:sz w:val="28"/>
          <w:szCs w:val="28"/>
        </w:rPr>
        <w:t xml:space="preserve">7.4. </w:t>
      </w:r>
      <w:r w:rsidR="00F3795E" w:rsidRPr="00920C79">
        <w:rPr>
          <w:rFonts w:ascii="Times New Roman" w:hAnsi="Times New Roman"/>
          <w:b/>
          <w:sz w:val="28"/>
          <w:szCs w:val="28"/>
          <w:lang w:val="sr-Cyrl-CS"/>
        </w:rPr>
        <w:t>Програм социјалне заштите ученика</w:t>
      </w:r>
    </w:p>
    <w:p w:rsidR="00AA57C4" w:rsidRPr="00920C79" w:rsidRDefault="00AA57C4" w:rsidP="00AA57C4">
      <w:pPr>
        <w:pStyle w:val="Bezrazmaka"/>
        <w:ind w:left="1135"/>
        <w:jc w:val="both"/>
        <w:rPr>
          <w:rFonts w:ascii="Times New Roman" w:hAnsi="Times New Roman"/>
          <w:b/>
          <w:sz w:val="28"/>
          <w:szCs w:val="28"/>
          <w:lang w:val="sr-Cyrl-CS"/>
        </w:rPr>
      </w:pPr>
    </w:p>
    <w:p w:rsidR="00F3795E" w:rsidRPr="00920C79" w:rsidRDefault="00F3795E" w:rsidP="00F3795E">
      <w:pPr>
        <w:pStyle w:val="Bezrazmaka"/>
        <w:ind w:left="1135"/>
        <w:jc w:val="both"/>
        <w:rPr>
          <w:rFonts w:ascii="Times New Roman" w:hAnsi="Times New Roman"/>
          <w:sz w:val="28"/>
          <w:szCs w:val="28"/>
          <w:lang w:val="sr-Cyrl-CS"/>
        </w:rPr>
      </w:pPr>
    </w:p>
    <w:p w:rsidR="00F3795E" w:rsidRPr="00920C79" w:rsidRDefault="000114F4" w:rsidP="007A4F21">
      <w:pPr>
        <w:pStyle w:val="text"/>
        <w:jc w:val="center"/>
        <w:rPr>
          <w:rFonts w:ascii="Times New Roman" w:hAnsi="Times New Roman" w:cs="Times New Roman"/>
          <w:color w:val="auto"/>
          <w:lang w:val="sr-Cyrl-CS"/>
        </w:rPr>
      </w:pPr>
      <w:r w:rsidRPr="00920C79">
        <w:rPr>
          <w:rFonts w:ascii="Times New Roman" w:hAnsi="Times New Roman" w:cs="Times New Roman"/>
          <w:color w:val="auto"/>
          <w:lang w:val="sr-Cyrl-CS"/>
        </w:rPr>
        <w:t xml:space="preserve">ЦИЉЕВИ </w:t>
      </w:r>
      <w:r w:rsidR="00F3795E" w:rsidRPr="00920C79">
        <w:rPr>
          <w:rFonts w:ascii="Times New Roman" w:hAnsi="Times New Roman" w:cs="Times New Roman"/>
          <w:color w:val="auto"/>
          <w:lang w:val="sr-Cyrl-CS"/>
        </w:rPr>
        <w:t>ПРОГРАМА</w:t>
      </w:r>
    </w:p>
    <w:p w:rsidR="00F3795E" w:rsidRPr="00920C79" w:rsidRDefault="00F3795E" w:rsidP="00F3795E">
      <w:pPr>
        <w:pStyle w:val="text"/>
        <w:rPr>
          <w:rFonts w:ascii="Times New Roman" w:hAnsi="Times New Roman" w:cs="Times New Roman"/>
          <w:color w:val="auto"/>
          <w:lang w:val="sr-Cyrl-CS"/>
        </w:rPr>
      </w:pPr>
    </w:p>
    <w:p w:rsidR="00F3795E" w:rsidRPr="00920C79" w:rsidRDefault="00F3795E" w:rsidP="00F3795E">
      <w:pPr>
        <w:pStyle w:val="text"/>
        <w:rPr>
          <w:rFonts w:ascii="Times New Roman" w:hAnsi="Times New Roman" w:cs="Times New Roman"/>
          <w:color w:val="auto"/>
          <w:lang w:val="sr-Cyrl-CS"/>
        </w:rPr>
      </w:pPr>
      <w:r w:rsidRPr="00920C79">
        <w:rPr>
          <w:rFonts w:ascii="Times New Roman" w:hAnsi="Times New Roman" w:cs="Times New Roman"/>
          <w:color w:val="auto"/>
        </w:rPr>
        <w:t xml:space="preserve">• </w:t>
      </w:r>
      <w:r w:rsidR="000114F4" w:rsidRPr="00920C79">
        <w:rPr>
          <w:rFonts w:ascii="Times New Roman" w:hAnsi="Times New Roman" w:cs="Times New Roman"/>
          <w:color w:val="auto"/>
          <w:lang w:val="sr-Cyrl-CS"/>
        </w:rPr>
        <w:t>Сарадња са Центром за социјални</w:t>
      </w:r>
      <w:r w:rsidRPr="00920C79">
        <w:rPr>
          <w:rFonts w:ascii="Times New Roman" w:hAnsi="Times New Roman" w:cs="Times New Roman"/>
          <w:color w:val="auto"/>
          <w:lang w:val="sr-Cyrl-CS"/>
        </w:rPr>
        <w:t xml:space="preserve"> рад у пр</w:t>
      </w:r>
      <w:r w:rsidR="000114F4" w:rsidRPr="00920C79">
        <w:rPr>
          <w:rFonts w:ascii="Times New Roman" w:hAnsi="Times New Roman" w:cs="Times New Roman"/>
          <w:color w:val="auto"/>
          <w:lang w:val="sr-Cyrl-CS"/>
        </w:rPr>
        <w:t>ужању социјалне заштите ученицима</w:t>
      </w:r>
    </w:p>
    <w:p w:rsidR="000114F4" w:rsidRPr="00920C79" w:rsidRDefault="00F3795E" w:rsidP="00F3795E">
      <w:pPr>
        <w:pStyle w:val="text"/>
        <w:rPr>
          <w:rFonts w:ascii="Times New Roman" w:hAnsi="Times New Roman" w:cs="Times New Roman"/>
          <w:color w:val="auto"/>
          <w:lang w:val="sr-Cyrl-CS"/>
        </w:rPr>
      </w:pPr>
      <w:r w:rsidRPr="00920C79">
        <w:rPr>
          <w:rFonts w:ascii="Times New Roman" w:hAnsi="Times New Roman" w:cs="Times New Roman"/>
          <w:color w:val="auto"/>
        </w:rPr>
        <w:t xml:space="preserve">• </w:t>
      </w:r>
      <w:r w:rsidRPr="00920C79">
        <w:rPr>
          <w:rFonts w:ascii="Times New Roman" w:hAnsi="Times New Roman" w:cs="Times New Roman"/>
          <w:color w:val="auto"/>
          <w:lang w:val="sr-Cyrl-CS"/>
        </w:rPr>
        <w:t xml:space="preserve">Пружање помоћи ученицима с поремећајима у понашању, ученицима са евидентираним прекршајима  и/или казненим делима </w:t>
      </w:r>
    </w:p>
    <w:p w:rsidR="00F3795E" w:rsidRPr="00920C79" w:rsidRDefault="00F3795E" w:rsidP="00F3795E">
      <w:pPr>
        <w:pStyle w:val="text"/>
        <w:rPr>
          <w:rFonts w:ascii="Times New Roman" w:hAnsi="Times New Roman" w:cs="Times New Roman"/>
          <w:color w:val="auto"/>
          <w:lang w:val="sr-Cyrl-CS"/>
        </w:rPr>
      </w:pPr>
      <w:r w:rsidRPr="00920C79">
        <w:rPr>
          <w:rFonts w:ascii="Times New Roman" w:hAnsi="Times New Roman" w:cs="Times New Roman"/>
          <w:color w:val="auto"/>
        </w:rPr>
        <w:t xml:space="preserve">• </w:t>
      </w:r>
      <w:r w:rsidRPr="00920C79">
        <w:rPr>
          <w:rFonts w:ascii="Times New Roman" w:hAnsi="Times New Roman" w:cs="Times New Roman"/>
          <w:color w:val="auto"/>
          <w:lang w:val="sr-Cyrl-CS"/>
        </w:rPr>
        <w:t xml:space="preserve">Пружање помоћи васпитно запуштеним или угроженим ученицима, ученицима који долазе из непотпуних породица или породица са проблематичним односима </w:t>
      </w:r>
      <w:r w:rsidRPr="00920C79">
        <w:rPr>
          <w:rFonts w:ascii="Times New Roman" w:hAnsi="Times New Roman" w:cs="Times New Roman"/>
          <w:color w:val="auto"/>
        </w:rPr>
        <w:t>(</w:t>
      </w:r>
      <w:r w:rsidRPr="00920C79">
        <w:rPr>
          <w:rFonts w:ascii="Times New Roman" w:hAnsi="Times New Roman" w:cs="Times New Roman"/>
          <w:color w:val="auto"/>
          <w:lang w:val="sr-Cyrl-CS"/>
        </w:rPr>
        <w:t>ризичне породице</w:t>
      </w:r>
      <w:r w:rsidRPr="00920C79">
        <w:rPr>
          <w:rFonts w:ascii="Times New Roman" w:hAnsi="Times New Roman" w:cs="Times New Roman"/>
          <w:color w:val="auto"/>
        </w:rPr>
        <w:t xml:space="preserve">) </w:t>
      </w:r>
    </w:p>
    <w:p w:rsidR="00F3795E" w:rsidRPr="00920C79" w:rsidRDefault="00F3795E" w:rsidP="00F3795E">
      <w:pPr>
        <w:pStyle w:val="text"/>
        <w:rPr>
          <w:rFonts w:ascii="Times New Roman" w:hAnsi="Times New Roman" w:cs="Times New Roman"/>
          <w:color w:val="auto"/>
          <w:lang w:val="sr-Cyrl-CS"/>
        </w:rPr>
      </w:pPr>
      <w:r w:rsidRPr="00920C79">
        <w:rPr>
          <w:rFonts w:ascii="Times New Roman" w:hAnsi="Times New Roman" w:cs="Times New Roman"/>
          <w:color w:val="auto"/>
        </w:rPr>
        <w:t xml:space="preserve">• </w:t>
      </w:r>
      <w:r w:rsidRPr="00920C79">
        <w:rPr>
          <w:rFonts w:ascii="Times New Roman" w:hAnsi="Times New Roman" w:cs="Times New Roman"/>
          <w:color w:val="auto"/>
          <w:lang w:val="sr-Cyrl-CS"/>
        </w:rPr>
        <w:t>Упознавање и праћење социјалних прилика ученика и заштита за децу тешких породичних прилика</w:t>
      </w:r>
    </w:p>
    <w:p w:rsidR="00F3795E" w:rsidRPr="00920C79" w:rsidRDefault="00F3795E" w:rsidP="00F3795E">
      <w:pPr>
        <w:pStyle w:val="text"/>
        <w:rPr>
          <w:rFonts w:ascii="Times New Roman" w:hAnsi="Times New Roman" w:cs="Times New Roman"/>
          <w:color w:val="auto"/>
          <w:lang w:val="sr-Cyrl-CS"/>
        </w:rPr>
      </w:pPr>
      <w:r w:rsidRPr="00920C79">
        <w:rPr>
          <w:rFonts w:ascii="Times New Roman" w:hAnsi="Times New Roman" w:cs="Times New Roman"/>
          <w:color w:val="auto"/>
        </w:rPr>
        <w:t xml:space="preserve">• </w:t>
      </w:r>
      <w:r w:rsidRPr="00920C79">
        <w:rPr>
          <w:rFonts w:ascii="Times New Roman" w:hAnsi="Times New Roman" w:cs="Times New Roman"/>
          <w:color w:val="auto"/>
          <w:lang w:val="sr-Cyrl-CS"/>
        </w:rPr>
        <w:t>Утврђивање социоекономског статуса родитеља</w:t>
      </w:r>
    </w:p>
    <w:p w:rsidR="00F3795E" w:rsidRPr="00920C79" w:rsidRDefault="00F3795E" w:rsidP="00F3795E">
      <w:pPr>
        <w:pStyle w:val="text"/>
        <w:rPr>
          <w:rFonts w:ascii="Times New Roman" w:hAnsi="Times New Roman" w:cs="Times New Roman"/>
          <w:color w:val="auto"/>
          <w:lang w:val="sr-Cyrl-CS"/>
        </w:rPr>
      </w:pPr>
      <w:r w:rsidRPr="00920C79">
        <w:rPr>
          <w:rFonts w:ascii="Times New Roman" w:hAnsi="Times New Roman" w:cs="Times New Roman"/>
          <w:color w:val="auto"/>
        </w:rPr>
        <w:t xml:space="preserve">• </w:t>
      </w:r>
      <w:r w:rsidRPr="00920C79">
        <w:rPr>
          <w:rFonts w:ascii="Times New Roman" w:hAnsi="Times New Roman" w:cs="Times New Roman"/>
          <w:color w:val="auto"/>
          <w:lang w:val="sr-Cyrl-CS"/>
        </w:rPr>
        <w:t>Упућивање родитеља на начине остваривања права</w:t>
      </w:r>
      <w:r w:rsidR="000114F4" w:rsidRPr="00920C79">
        <w:rPr>
          <w:rFonts w:ascii="Times New Roman" w:hAnsi="Times New Roman" w:cs="Times New Roman"/>
          <w:color w:val="auto"/>
          <w:lang w:val="sr-Cyrl-CS"/>
        </w:rPr>
        <w:t xml:space="preserve"> из социјалне заштите</w:t>
      </w:r>
    </w:p>
    <w:p w:rsidR="00F3795E" w:rsidRPr="00920C79" w:rsidRDefault="00F3795E" w:rsidP="00F3795E">
      <w:pPr>
        <w:pStyle w:val="text"/>
        <w:rPr>
          <w:rFonts w:ascii="Times New Roman" w:hAnsi="Times New Roman" w:cs="Times New Roman"/>
          <w:color w:val="auto"/>
          <w:lang w:val="sr-Cyrl-CS"/>
        </w:rPr>
      </w:pPr>
      <w:r w:rsidRPr="00920C79">
        <w:rPr>
          <w:rFonts w:ascii="Times New Roman" w:hAnsi="Times New Roman" w:cs="Times New Roman"/>
          <w:color w:val="auto"/>
        </w:rPr>
        <w:t xml:space="preserve">• </w:t>
      </w:r>
      <w:r w:rsidRPr="00920C79">
        <w:rPr>
          <w:rFonts w:ascii="Times New Roman" w:hAnsi="Times New Roman" w:cs="Times New Roman"/>
          <w:color w:val="auto"/>
          <w:lang w:val="sr-Cyrl-CS"/>
        </w:rPr>
        <w:t xml:space="preserve">Упућивање родитеља на извршење родитељских обавеза </w:t>
      </w:r>
    </w:p>
    <w:p w:rsidR="00F3795E" w:rsidRPr="00920C79" w:rsidRDefault="00F3795E" w:rsidP="00F3795E">
      <w:pPr>
        <w:pStyle w:val="text"/>
        <w:rPr>
          <w:rFonts w:ascii="Times New Roman" w:hAnsi="Times New Roman" w:cs="Times New Roman"/>
          <w:color w:val="auto"/>
          <w:lang w:val="sr-Cyrl-CS"/>
        </w:rPr>
      </w:pPr>
      <w:r w:rsidRPr="00920C79">
        <w:rPr>
          <w:rFonts w:ascii="Times New Roman" w:hAnsi="Times New Roman" w:cs="Times New Roman"/>
          <w:color w:val="auto"/>
        </w:rPr>
        <w:t xml:space="preserve">• </w:t>
      </w:r>
      <w:r w:rsidRPr="00920C79">
        <w:rPr>
          <w:rFonts w:ascii="Times New Roman" w:hAnsi="Times New Roman" w:cs="Times New Roman"/>
          <w:color w:val="auto"/>
          <w:lang w:val="sr-Cyrl-CS"/>
        </w:rPr>
        <w:t>Обилазак и кућне посете различитим породицама са социјалном радницом у циљу ефикаснијег пружања помоћи и побољшања сарадње између школе и социјалне установе</w:t>
      </w:r>
    </w:p>
    <w:p w:rsidR="002309FD" w:rsidRPr="00920C79" w:rsidRDefault="000114F4" w:rsidP="000114F4">
      <w:pPr>
        <w:pStyle w:val="text"/>
        <w:rPr>
          <w:rFonts w:ascii="Times New Roman" w:hAnsi="Times New Roman" w:cs="Times New Roman"/>
          <w:color w:val="auto"/>
          <w:lang w:val="sr-Cyrl-CS"/>
        </w:rPr>
      </w:pPr>
      <w:r w:rsidRPr="00920C79">
        <w:rPr>
          <w:rFonts w:ascii="Times New Roman" w:hAnsi="Times New Roman" w:cs="Times New Roman"/>
          <w:color w:val="auto"/>
          <w:lang w:val="sr-Cyrl-CS"/>
        </w:rPr>
        <w:tab/>
      </w:r>
    </w:p>
    <w:p w:rsidR="00F3795E" w:rsidRPr="00920C79" w:rsidRDefault="000114F4" w:rsidP="002309FD">
      <w:pPr>
        <w:pStyle w:val="text"/>
        <w:ind w:firstLine="720"/>
        <w:rPr>
          <w:rFonts w:ascii="Times New Roman" w:hAnsi="Times New Roman" w:cs="Times New Roman"/>
          <w:color w:val="auto"/>
          <w:lang w:val="sr-Cyrl-CS"/>
        </w:rPr>
      </w:pPr>
      <w:r w:rsidRPr="00920C79">
        <w:rPr>
          <w:rFonts w:ascii="Times New Roman" w:hAnsi="Times New Roman" w:cs="Times New Roman"/>
          <w:color w:val="auto"/>
          <w:lang w:val="sr-Cyrl-CS"/>
        </w:rPr>
        <w:t>Активности које ће се спроводити у оквиру овог програма пружаће помоћ</w:t>
      </w:r>
      <w:r w:rsidR="00F3795E" w:rsidRPr="00920C79">
        <w:rPr>
          <w:rFonts w:ascii="Times New Roman" w:hAnsi="Times New Roman" w:cs="Times New Roman"/>
          <w:color w:val="auto"/>
          <w:lang w:val="sr-Cyrl-CS"/>
        </w:rPr>
        <w:t xml:space="preserve"> и з</w:t>
      </w:r>
      <w:r w:rsidRPr="00920C79">
        <w:rPr>
          <w:rFonts w:ascii="Times New Roman" w:hAnsi="Times New Roman" w:cs="Times New Roman"/>
          <w:color w:val="auto"/>
          <w:lang w:val="sr-Cyrl-CS"/>
        </w:rPr>
        <w:t>таштиту</w:t>
      </w:r>
      <w:r w:rsidR="00F3795E" w:rsidRPr="00920C79">
        <w:rPr>
          <w:rFonts w:ascii="Times New Roman" w:hAnsi="Times New Roman" w:cs="Times New Roman"/>
          <w:color w:val="auto"/>
          <w:lang w:val="sr-Cyrl-CS"/>
        </w:rPr>
        <w:t xml:space="preserve"> ученицима и родитељима у остваривању плана социјалне заш</w:t>
      </w:r>
      <w:r w:rsidRPr="00920C79">
        <w:rPr>
          <w:rFonts w:ascii="Times New Roman" w:hAnsi="Times New Roman" w:cs="Times New Roman"/>
          <w:color w:val="auto"/>
          <w:lang w:val="sr-Cyrl-CS"/>
        </w:rPr>
        <w:t>тите, као и пружање</w:t>
      </w:r>
      <w:r w:rsidR="00F3795E" w:rsidRPr="00920C79">
        <w:rPr>
          <w:rFonts w:ascii="Times New Roman" w:hAnsi="Times New Roman" w:cs="Times New Roman"/>
          <w:color w:val="auto"/>
          <w:lang w:val="sr-Cyrl-CS"/>
        </w:rPr>
        <w:t xml:space="preserve"> помоћи и заштите ученицима с поремећајима у понашању и породицама са социопатолошким појавама (алкохолизам, злостављање...).</w:t>
      </w:r>
    </w:p>
    <w:p w:rsidR="00F3795E" w:rsidRPr="00920C79" w:rsidRDefault="00F3795E" w:rsidP="00F3795E">
      <w:pPr>
        <w:pStyle w:val="text"/>
        <w:rPr>
          <w:rFonts w:ascii="Times New Roman" w:hAnsi="Times New Roman" w:cs="Times New Roman"/>
          <w:color w:val="auto"/>
        </w:rPr>
      </w:pPr>
    </w:p>
    <w:p w:rsidR="00AA57C4" w:rsidRDefault="00AA57C4" w:rsidP="00F3795E">
      <w:pPr>
        <w:pStyle w:val="text"/>
        <w:rPr>
          <w:rFonts w:ascii="Times New Roman" w:hAnsi="Times New Roman" w:cs="Times New Roman"/>
          <w:color w:val="auto"/>
          <w:lang w:val="sr-Cyrl-CS"/>
        </w:rPr>
      </w:pPr>
    </w:p>
    <w:p w:rsidR="00F3795E" w:rsidRPr="00920C79" w:rsidRDefault="00F3795E">
      <w:pPr>
        <w:pStyle w:val="text"/>
        <w:rPr>
          <w:rFonts w:ascii="Times New Roman" w:hAnsi="Times New Roman" w:cs="Times New Roman"/>
          <w:color w:val="auto"/>
          <w:lang w:val="sr-Cyrl-CS"/>
        </w:rPr>
        <w:pPrChange w:id="38" w:author="PC" w:date="2018-09-11T08:46:00Z">
          <w:pPr>
            <w:pStyle w:val="text"/>
            <w:jc w:val="center"/>
          </w:pPr>
        </w:pPrChange>
      </w:pPr>
      <w:r w:rsidRPr="00920C79">
        <w:rPr>
          <w:rFonts w:ascii="Times New Roman" w:hAnsi="Times New Roman" w:cs="Times New Roman"/>
          <w:color w:val="auto"/>
          <w:lang w:val="sr-Cyrl-CS"/>
        </w:rPr>
        <w:t>НОСИОЦИ АКТИВНОСТИ ПРОГРАМА И ЊИХОВА ОДГОВОРНОСТ</w:t>
      </w:r>
    </w:p>
    <w:p w:rsidR="00F3795E" w:rsidRPr="00920C79" w:rsidRDefault="00F3795E" w:rsidP="00F3795E">
      <w:pPr>
        <w:pStyle w:val="text"/>
        <w:rPr>
          <w:rFonts w:ascii="Times New Roman" w:hAnsi="Times New Roman" w:cs="Times New Roman"/>
          <w:color w:val="auto"/>
          <w:lang w:val="sr-Cyrl-CS"/>
        </w:rPr>
      </w:pPr>
    </w:p>
    <w:p w:rsidR="00F3795E" w:rsidRPr="00920C79" w:rsidRDefault="00F3795E" w:rsidP="00F3795E">
      <w:pPr>
        <w:pStyle w:val="text"/>
        <w:ind w:firstLine="720"/>
        <w:rPr>
          <w:rFonts w:ascii="Times New Roman" w:hAnsi="Times New Roman" w:cs="Times New Roman"/>
          <w:color w:val="auto"/>
        </w:rPr>
      </w:pPr>
      <w:r w:rsidRPr="00920C79">
        <w:rPr>
          <w:rFonts w:ascii="Times New Roman" w:hAnsi="Times New Roman" w:cs="Times New Roman"/>
          <w:color w:val="auto"/>
          <w:lang w:val="sr-Cyrl-CS"/>
        </w:rPr>
        <w:t>Носиоци активности су стручни сарадници и наставно особље школе који детектују и идентификују социјални проблем, а</w:t>
      </w:r>
      <w:r w:rsidR="000114F4" w:rsidRPr="00920C79">
        <w:rPr>
          <w:rFonts w:ascii="Times New Roman" w:hAnsi="Times New Roman" w:cs="Times New Roman"/>
          <w:color w:val="auto"/>
          <w:lang w:val="sr-Cyrl-CS"/>
        </w:rPr>
        <w:t xml:space="preserve"> информацију пу</w:t>
      </w:r>
      <w:r w:rsidRPr="00920C79">
        <w:rPr>
          <w:rFonts w:ascii="Times New Roman" w:hAnsi="Times New Roman" w:cs="Times New Roman"/>
          <w:color w:val="auto"/>
          <w:lang w:val="sr-Cyrl-CS"/>
        </w:rPr>
        <w:t xml:space="preserve">тем дописа или лично </w:t>
      </w:r>
      <w:r w:rsidR="000114F4" w:rsidRPr="00920C79">
        <w:rPr>
          <w:rFonts w:ascii="Times New Roman" w:hAnsi="Times New Roman" w:cs="Times New Roman"/>
          <w:color w:val="auto"/>
          <w:lang w:val="sr-Cyrl-CS"/>
        </w:rPr>
        <w:t>достављају  радни</w:t>
      </w:r>
      <w:r w:rsidRPr="00920C79">
        <w:rPr>
          <w:rFonts w:ascii="Times New Roman" w:hAnsi="Times New Roman" w:cs="Times New Roman"/>
          <w:color w:val="auto"/>
          <w:lang w:val="sr-Cyrl-CS"/>
        </w:rPr>
        <w:t>цима Центра за социјални рад који са темељним налазом и мишљењем школе одлазе на терен, преиспитују породичну ситуацију и уз помоћ различитих законских мера пружају социјалну заштиту ученицима и њиховим породицама.</w:t>
      </w:r>
    </w:p>
    <w:p w:rsidR="00AA57C4" w:rsidRDefault="00AA57C4" w:rsidP="00F3795E">
      <w:pPr>
        <w:pStyle w:val="text"/>
        <w:rPr>
          <w:rFonts w:ascii="Times New Roman" w:hAnsi="Times New Roman" w:cs="Times New Roman"/>
          <w:color w:val="auto"/>
          <w:lang w:val="sr-Cyrl-CS"/>
        </w:rPr>
      </w:pPr>
    </w:p>
    <w:p w:rsidR="00F3795E" w:rsidRPr="00920C79" w:rsidRDefault="00F3795E">
      <w:pPr>
        <w:pStyle w:val="text"/>
        <w:rPr>
          <w:rFonts w:ascii="Times New Roman" w:hAnsi="Times New Roman" w:cs="Times New Roman"/>
          <w:color w:val="auto"/>
          <w:lang w:val="sr-Cyrl-CS"/>
        </w:rPr>
        <w:pPrChange w:id="39" w:author="PC" w:date="2018-09-11T08:46:00Z">
          <w:pPr>
            <w:pStyle w:val="text"/>
            <w:jc w:val="center"/>
          </w:pPr>
        </w:pPrChange>
      </w:pPr>
      <w:r w:rsidRPr="00920C79">
        <w:rPr>
          <w:rFonts w:ascii="Times New Roman" w:hAnsi="Times New Roman" w:cs="Times New Roman"/>
          <w:color w:val="auto"/>
          <w:lang w:val="sr-Cyrl-CS"/>
        </w:rPr>
        <w:t>НАЧИН РЕАЛИЗАЦИЈЕ АКТИВНОСТИ</w:t>
      </w:r>
    </w:p>
    <w:p w:rsidR="00F3795E" w:rsidRPr="00920C79" w:rsidRDefault="00F3795E" w:rsidP="00F3795E">
      <w:pPr>
        <w:pStyle w:val="text"/>
        <w:rPr>
          <w:rFonts w:ascii="Times New Roman" w:hAnsi="Times New Roman" w:cs="Times New Roman"/>
          <w:color w:val="auto"/>
        </w:rPr>
      </w:pPr>
    </w:p>
    <w:p w:rsidR="00F3795E" w:rsidRPr="00920C79" w:rsidRDefault="00F3795E" w:rsidP="00F3795E">
      <w:pPr>
        <w:pStyle w:val="text"/>
        <w:ind w:firstLine="720"/>
        <w:rPr>
          <w:rFonts w:ascii="Times New Roman" w:hAnsi="Times New Roman" w:cs="Times New Roman"/>
          <w:color w:val="auto"/>
        </w:rPr>
      </w:pPr>
      <w:r w:rsidRPr="00920C79">
        <w:rPr>
          <w:rFonts w:ascii="Times New Roman" w:hAnsi="Times New Roman" w:cs="Times New Roman"/>
          <w:color w:val="auto"/>
          <w:lang w:val="sr-Cyrl-CS"/>
        </w:rPr>
        <w:t>Активности се прво одвијају у школи где стручни сарадници уз сарадљу учитеља</w:t>
      </w:r>
      <w:r w:rsidR="000114F4" w:rsidRPr="00920C79">
        <w:rPr>
          <w:rFonts w:ascii="Times New Roman" w:hAnsi="Times New Roman" w:cs="Times New Roman"/>
          <w:color w:val="auto"/>
          <w:lang w:val="sr-Cyrl-CS"/>
        </w:rPr>
        <w:t xml:space="preserve"> препознају социјални проблем не</w:t>
      </w:r>
      <w:r w:rsidRPr="00920C79">
        <w:rPr>
          <w:rFonts w:ascii="Times New Roman" w:hAnsi="Times New Roman" w:cs="Times New Roman"/>
          <w:color w:val="auto"/>
          <w:lang w:val="sr-Cyrl-CS"/>
        </w:rPr>
        <w:t>зависно од тога да ли је повезан са понашањем ученика и/или члановима његове породице. Стручни сараднници тада путем дописа обавештавају Центар за социјални рад, који са темељним налазима и мишљењем школе</w:t>
      </w:r>
      <w:r w:rsidRPr="00920C79">
        <w:rPr>
          <w:rFonts w:ascii="Times New Roman" w:hAnsi="Times New Roman" w:cs="Times New Roman"/>
          <w:color w:val="auto"/>
        </w:rPr>
        <w:t>,</w:t>
      </w:r>
      <w:r w:rsidRPr="00920C79">
        <w:rPr>
          <w:rFonts w:ascii="Times New Roman" w:hAnsi="Times New Roman" w:cs="Times New Roman"/>
          <w:color w:val="auto"/>
          <w:lang w:val="sr-Cyrl-CS"/>
        </w:rPr>
        <w:t xml:space="preserve"> одлазе на терен, преиспитују породичну ситуацију, обављају информативне разговоре са ученицима и/или члановима њихових породица. Када утврде потребне чињенице реализују одређене социјалне и законске мере</w:t>
      </w:r>
      <w:r w:rsidRPr="00920C79">
        <w:rPr>
          <w:rFonts w:ascii="Times New Roman" w:hAnsi="Times New Roman" w:cs="Times New Roman"/>
          <w:color w:val="auto"/>
        </w:rPr>
        <w:t xml:space="preserve">, </w:t>
      </w:r>
      <w:r w:rsidRPr="00920C79">
        <w:rPr>
          <w:rFonts w:ascii="Times New Roman" w:hAnsi="Times New Roman" w:cs="Times New Roman"/>
          <w:color w:val="auto"/>
          <w:lang w:val="sr-Cyrl-CS"/>
        </w:rPr>
        <w:t>т</w:t>
      </w:r>
      <w:r w:rsidRPr="00920C79">
        <w:rPr>
          <w:rFonts w:ascii="Times New Roman" w:hAnsi="Times New Roman" w:cs="Times New Roman"/>
          <w:color w:val="auto"/>
        </w:rPr>
        <w:t xml:space="preserve">e </w:t>
      </w:r>
      <w:r w:rsidRPr="00920C79">
        <w:rPr>
          <w:rFonts w:ascii="Times New Roman" w:hAnsi="Times New Roman" w:cs="Times New Roman"/>
          <w:color w:val="auto"/>
          <w:lang w:val="sr-Cyrl-CS"/>
        </w:rPr>
        <w:t>пружају социјалну заштиту ученицима и њиховим породицама</w:t>
      </w:r>
      <w:r w:rsidRPr="00920C79">
        <w:rPr>
          <w:rFonts w:ascii="Times New Roman" w:hAnsi="Times New Roman" w:cs="Times New Roman"/>
          <w:color w:val="auto"/>
        </w:rPr>
        <w:t>.</w:t>
      </w:r>
      <w:r w:rsidR="000114F4" w:rsidRPr="00920C79">
        <w:rPr>
          <w:rFonts w:ascii="Times New Roman" w:hAnsi="Times New Roman" w:cs="Times New Roman"/>
          <w:color w:val="auto"/>
          <w:lang w:val="sr-Cyrl-CS"/>
        </w:rPr>
        <w:t xml:space="preserve"> У циљ</w:t>
      </w:r>
      <w:r w:rsidRPr="00920C79">
        <w:rPr>
          <w:rFonts w:ascii="Times New Roman" w:hAnsi="Times New Roman" w:cs="Times New Roman"/>
          <w:color w:val="auto"/>
          <w:lang w:val="sr-Cyrl-CS"/>
        </w:rPr>
        <w:t>у ефикасније сарадње школе и Центра за социјални рад</w:t>
      </w:r>
      <w:r w:rsidRPr="00920C79">
        <w:rPr>
          <w:rFonts w:ascii="Times New Roman" w:hAnsi="Times New Roman" w:cs="Times New Roman"/>
          <w:color w:val="auto"/>
        </w:rPr>
        <w:t>,</w:t>
      </w:r>
      <w:r w:rsidRPr="00920C79">
        <w:rPr>
          <w:rFonts w:ascii="Times New Roman" w:hAnsi="Times New Roman" w:cs="Times New Roman"/>
          <w:color w:val="auto"/>
          <w:lang w:val="sr-Cyrl-CS"/>
        </w:rPr>
        <w:t xml:space="preserve"> стручни сарадник уз упутства социјалног радника одлази у кућне посете  породицама ученика који долазе из ризичних породица. Могућ је и долазак радника Центра за социјални рад у школу, где се током индивидуалних разговора с родитељима</w:t>
      </w:r>
      <w:r w:rsidRPr="00920C79">
        <w:rPr>
          <w:rFonts w:ascii="Times New Roman" w:hAnsi="Times New Roman" w:cs="Times New Roman"/>
          <w:color w:val="auto"/>
        </w:rPr>
        <w:t>,</w:t>
      </w:r>
      <w:r w:rsidRPr="00920C79">
        <w:rPr>
          <w:rFonts w:ascii="Times New Roman" w:hAnsi="Times New Roman" w:cs="Times New Roman"/>
          <w:color w:val="auto"/>
          <w:lang w:val="sr-Cyrl-CS"/>
        </w:rPr>
        <w:t xml:space="preserve"> али и на родитељским састанцима, на којима су присутни и радници Центра за социјални рад, покушва решити проблем</w:t>
      </w:r>
      <w:r w:rsidRPr="00920C79">
        <w:rPr>
          <w:rFonts w:ascii="Times New Roman" w:hAnsi="Times New Roman" w:cs="Times New Roman"/>
          <w:color w:val="auto"/>
        </w:rPr>
        <w:t>.</w:t>
      </w:r>
    </w:p>
    <w:p w:rsidR="00F3795E" w:rsidRPr="00920C79" w:rsidRDefault="00F3795E" w:rsidP="00F3795E">
      <w:pPr>
        <w:pStyle w:val="text"/>
        <w:rPr>
          <w:rFonts w:ascii="Times New Roman" w:hAnsi="Times New Roman" w:cs="Times New Roman"/>
          <w:color w:val="auto"/>
        </w:rPr>
      </w:pPr>
    </w:p>
    <w:p w:rsidR="00EE13E1" w:rsidRDefault="00EE13E1" w:rsidP="00F3795E">
      <w:pPr>
        <w:pStyle w:val="text"/>
        <w:rPr>
          <w:rFonts w:ascii="Times New Roman" w:hAnsi="Times New Roman" w:cs="Times New Roman"/>
          <w:color w:val="auto"/>
          <w:lang w:val="sr-Cyrl-CS"/>
        </w:rPr>
      </w:pPr>
    </w:p>
    <w:p w:rsidR="00AA57C4" w:rsidDel="002B2A3C" w:rsidRDefault="00AA57C4" w:rsidP="00F3795E">
      <w:pPr>
        <w:pStyle w:val="text"/>
        <w:rPr>
          <w:del w:id="40" w:author="PC" w:date="2018-09-11T08:46:00Z"/>
          <w:rFonts w:ascii="Times New Roman" w:hAnsi="Times New Roman" w:cs="Times New Roman"/>
          <w:color w:val="auto"/>
          <w:lang w:val="sr-Cyrl-CS"/>
        </w:rPr>
      </w:pPr>
    </w:p>
    <w:p w:rsidR="00F3795E" w:rsidRPr="00920C79" w:rsidRDefault="00F3795E" w:rsidP="007A4F21">
      <w:pPr>
        <w:pStyle w:val="text"/>
        <w:jc w:val="center"/>
        <w:rPr>
          <w:rFonts w:ascii="Times New Roman" w:hAnsi="Times New Roman" w:cs="Times New Roman"/>
          <w:color w:val="auto"/>
          <w:lang w:val="sr-Cyrl-CS"/>
        </w:rPr>
      </w:pPr>
      <w:r w:rsidRPr="00920C79">
        <w:rPr>
          <w:rFonts w:ascii="Times New Roman" w:hAnsi="Times New Roman" w:cs="Times New Roman"/>
          <w:color w:val="auto"/>
          <w:lang w:val="sr-Cyrl-CS"/>
        </w:rPr>
        <w:t>ВРЕМЕ АКТИВНОСТИ</w:t>
      </w:r>
    </w:p>
    <w:p w:rsidR="000114F4" w:rsidRPr="00920C79" w:rsidRDefault="000114F4" w:rsidP="00F3795E">
      <w:pPr>
        <w:pStyle w:val="text"/>
        <w:rPr>
          <w:rFonts w:ascii="Times New Roman" w:hAnsi="Times New Roman" w:cs="Times New Roman"/>
          <w:color w:val="auto"/>
        </w:rPr>
      </w:pPr>
    </w:p>
    <w:p w:rsidR="00F3795E" w:rsidRPr="00920C79" w:rsidRDefault="00F3795E" w:rsidP="00F3795E">
      <w:pPr>
        <w:pStyle w:val="text"/>
        <w:ind w:firstLine="720"/>
        <w:rPr>
          <w:rFonts w:ascii="Times New Roman" w:hAnsi="Times New Roman" w:cs="Times New Roman"/>
          <w:color w:val="auto"/>
        </w:rPr>
      </w:pPr>
      <w:r w:rsidRPr="00920C79">
        <w:rPr>
          <w:rFonts w:ascii="Times New Roman" w:hAnsi="Times New Roman" w:cs="Times New Roman"/>
          <w:color w:val="auto"/>
          <w:lang w:val="sr-Cyrl-CS"/>
        </w:rPr>
        <w:t>Посматрање и препознавање ученика са одређеним социјалним проблемима се у школи одвија свакодневно</w:t>
      </w:r>
      <w:r w:rsidRPr="00920C79">
        <w:rPr>
          <w:rFonts w:ascii="Times New Roman" w:hAnsi="Times New Roman" w:cs="Times New Roman"/>
          <w:color w:val="auto"/>
        </w:rPr>
        <w:t>.</w:t>
      </w:r>
      <w:r w:rsidRPr="00920C79">
        <w:rPr>
          <w:rFonts w:ascii="Times New Roman" w:hAnsi="Times New Roman" w:cs="Times New Roman"/>
          <w:color w:val="auto"/>
          <w:lang w:val="sr-Cyrl-CS"/>
        </w:rPr>
        <w:t xml:space="preserve"> Прво стручни сарадници покушавају проблем решити уз сарадњу родитеља (службеним позивима у школу и информативним разговорима), а уколико нема резултата, по потреби током школске година, шаљу дописе Центру за социјални рад те тиме укључују Центар за социјални рад у  решавање одређеног проблема. Кућне посете планиране су по потреби.</w:t>
      </w:r>
    </w:p>
    <w:p w:rsidR="00F3795E" w:rsidRPr="00920C79" w:rsidRDefault="00F3795E" w:rsidP="00F3795E">
      <w:pPr>
        <w:pStyle w:val="text"/>
        <w:rPr>
          <w:rFonts w:ascii="Times New Roman" w:hAnsi="Times New Roman" w:cs="Times New Roman"/>
          <w:color w:val="auto"/>
          <w:lang w:val="sr-Cyrl-CS"/>
        </w:rPr>
      </w:pPr>
    </w:p>
    <w:p w:rsidR="00AA57C4" w:rsidRDefault="00AA57C4" w:rsidP="00F3795E">
      <w:pPr>
        <w:pStyle w:val="text"/>
        <w:rPr>
          <w:rFonts w:ascii="Times New Roman" w:hAnsi="Times New Roman" w:cs="Times New Roman"/>
          <w:color w:val="auto"/>
          <w:lang w:val="sr-Cyrl-CS"/>
        </w:rPr>
      </w:pPr>
    </w:p>
    <w:p w:rsidR="00AA57C4" w:rsidRDefault="00AA57C4" w:rsidP="00F3795E">
      <w:pPr>
        <w:pStyle w:val="text"/>
        <w:rPr>
          <w:rFonts w:ascii="Times New Roman" w:hAnsi="Times New Roman" w:cs="Times New Roman"/>
          <w:color w:val="auto"/>
          <w:lang w:val="sr-Cyrl-CS"/>
        </w:rPr>
      </w:pPr>
    </w:p>
    <w:p w:rsidR="00F3795E" w:rsidRPr="00920C79" w:rsidRDefault="00F3795E" w:rsidP="007A4F21">
      <w:pPr>
        <w:pStyle w:val="text"/>
        <w:jc w:val="center"/>
        <w:rPr>
          <w:rFonts w:ascii="Times New Roman" w:hAnsi="Times New Roman" w:cs="Times New Roman"/>
          <w:color w:val="auto"/>
          <w:lang w:val="sr-Cyrl-CS"/>
        </w:rPr>
      </w:pPr>
      <w:r w:rsidRPr="00920C79">
        <w:rPr>
          <w:rFonts w:ascii="Times New Roman" w:hAnsi="Times New Roman" w:cs="Times New Roman"/>
          <w:color w:val="auto"/>
          <w:lang w:val="sr-Cyrl-CS"/>
        </w:rPr>
        <w:t>Н</w:t>
      </w:r>
      <w:r w:rsidR="00503B0F" w:rsidRPr="00920C79">
        <w:rPr>
          <w:rFonts w:ascii="Times New Roman" w:hAnsi="Times New Roman" w:cs="Times New Roman"/>
          <w:color w:val="auto"/>
          <w:lang w:val="sr-Cyrl-CS"/>
        </w:rPr>
        <w:t>АЧИН ВРЕДНОВАЊА И НАЧИН КОРИШЋЕЊ</w:t>
      </w:r>
      <w:r w:rsidRPr="00920C79">
        <w:rPr>
          <w:rFonts w:ascii="Times New Roman" w:hAnsi="Times New Roman" w:cs="Times New Roman"/>
          <w:color w:val="auto"/>
          <w:lang w:val="sr-Cyrl-CS"/>
        </w:rPr>
        <w:t>А РЕЗУЛТАТА ВРЕДНОВАЊА</w:t>
      </w:r>
    </w:p>
    <w:p w:rsidR="00F3795E" w:rsidRPr="00920C79" w:rsidRDefault="00F3795E" w:rsidP="00F3795E">
      <w:pPr>
        <w:pStyle w:val="text"/>
        <w:rPr>
          <w:rFonts w:ascii="Times New Roman" w:hAnsi="Times New Roman" w:cs="Times New Roman"/>
          <w:color w:val="auto"/>
          <w:lang w:val="sr-Cyrl-CS"/>
        </w:rPr>
      </w:pPr>
    </w:p>
    <w:p w:rsidR="00523B8A" w:rsidRPr="00360B02" w:rsidRDefault="00F3795E" w:rsidP="00360B02">
      <w:pPr>
        <w:pStyle w:val="text"/>
        <w:ind w:firstLine="720"/>
        <w:rPr>
          <w:rFonts w:ascii="Times New Roman" w:hAnsi="Times New Roman" w:cs="Times New Roman"/>
          <w:color w:val="auto"/>
          <w:lang w:val="sr-Cyrl-CS"/>
        </w:rPr>
      </w:pPr>
      <w:r w:rsidRPr="00920C79">
        <w:rPr>
          <w:rFonts w:ascii="Times New Roman" w:hAnsi="Times New Roman" w:cs="Times New Roman"/>
          <w:color w:val="auto"/>
          <w:lang w:val="sr-Cyrl-CS"/>
        </w:rPr>
        <w:t xml:space="preserve"> Начин вредн</w:t>
      </w:r>
      <w:r w:rsidR="00503B0F" w:rsidRPr="00920C79">
        <w:rPr>
          <w:rFonts w:ascii="Times New Roman" w:hAnsi="Times New Roman" w:cs="Times New Roman"/>
          <w:color w:val="auto"/>
          <w:lang w:val="sr-Cyrl-CS"/>
        </w:rPr>
        <w:t>овања се састоји од пружања пом</w:t>
      </w:r>
      <w:r w:rsidRPr="00920C79">
        <w:rPr>
          <w:rFonts w:ascii="Times New Roman" w:hAnsi="Times New Roman" w:cs="Times New Roman"/>
          <w:color w:val="auto"/>
          <w:lang w:val="sr-Cyrl-CS"/>
        </w:rPr>
        <w:t xml:space="preserve">оћи социјално угроженим ученицима, праћењу њихових промена у понашању и уклапању ученика </w:t>
      </w:r>
      <w:r w:rsidR="00503B0F" w:rsidRPr="00920C79">
        <w:rPr>
          <w:rFonts w:ascii="Times New Roman" w:hAnsi="Times New Roman" w:cs="Times New Roman"/>
          <w:color w:val="auto"/>
          <w:lang w:val="sr-Cyrl-CS"/>
        </w:rPr>
        <w:t xml:space="preserve">у школску средину </w:t>
      </w:r>
      <w:r w:rsidRPr="00920C79">
        <w:rPr>
          <w:rFonts w:ascii="Times New Roman" w:hAnsi="Times New Roman" w:cs="Times New Roman"/>
          <w:color w:val="auto"/>
          <w:lang w:val="sr-Cyrl-CS"/>
        </w:rPr>
        <w:t>(зависно од проблема). Врло је важна повратна информација Центра за социјални рад  школској установи.</w:t>
      </w:r>
    </w:p>
    <w:p w:rsidR="00A754AC" w:rsidRPr="00920C79" w:rsidRDefault="00A754AC" w:rsidP="002309FD">
      <w:pPr>
        <w:pStyle w:val="text"/>
        <w:rPr>
          <w:rFonts w:ascii="Times New Roman" w:hAnsi="Times New Roman" w:cs="Times New Roman"/>
          <w:color w:val="FF0000"/>
          <w:lang w:val="sr-Cyrl-CS"/>
        </w:rPr>
      </w:pPr>
    </w:p>
    <w:p w:rsidR="00E220BF" w:rsidRDefault="00E220BF" w:rsidP="002309FD">
      <w:pPr>
        <w:pStyle w:val="text"/>
        <w:rPr>
          <w:rFonts w:ascii="Times New Roman" w:hAnsi="Times New Roman" w:cs="Times New Roman"/>
          <w:color w:val="FF0000"/>
          <w:lang w:val="sr-Cyrl-CS"/>
        </w:rPr>
      </w:pPr>
    </w:p>
    <w:p w:rsidR="007A4F21" w:rsidRDefault="007A4F21" w:rsidP="002309FD">
      <w:pPr>
        <w:pStyle w:val="text"/>
        <w:rPr>
          <w:rFonts w:ascii="Times New Roman" w:hAnsi="Times New Roman" w:cs="Times New Roman"/>
          <w:color w:val="FF0000"/>
          <w:lang w:val="sr-Cyrl-CS"/>
        </w:rPr>
      </w:pPr>
    </w:p>
    <w:p w:rsidR="007A4F21" w:rsidRDefault="007A4F21" w:rsidP="002309FD">
      <w:pPr>
        <w:pStyle w:val="text"/>
        <w:rPr>
          <w:rFonts w:ascii="Times New Roman" w:hAnsi="Times New Roman" w:cs="Times New Roman"/>
          <w:color w:val="FF0000"/>
          <w:lang w:val="sr-Cyrl-CS"/>
        </w:rPr>
      </w:pPr>
    </w:p>
    <w:p w:rsidR="007A4F21" w:rsidRDefault="007A4F21" w:rsidP="002309FD">
      <w:pPr>
        <w:pStyle w:val="text"/>
        <w:rPr>
          <w:rFonts w:ascii="Times New Roman" w:hAnsi="Times New Roman" w:cs="Times New Roman"/>
          <w:color w:val="FF0000"/>
          <w:lang w:val="sr-Cyrl-CS"/>
        </w:rPr>
      </w:pPr>
    </w:p>
    <w:p w:rsidR="007A4F21" w:rsidRDefault="007A4F21" w:rsidP="002309FD">
      <w:pPr>
        <w:pStyle w:val="text"/>
        <w:rPr>
          <w:rFonts w:ascii="Times New Roman" w:hAnsi="Times New Roman" w:cs="Times New Roman"/>
          <w:color w:val="FF0000"/>
          <w:lang w:val="sr-Cyrl-CS"/>
        </w:rPr>
      </w:pPr>
    </w:p>
    <w:p w:rsidR="00AA57C4" w:rsidRPr="00920C79" w:rsidRDefault="00AA57C4" w:rsidP="002309FD">
      <w:pPr>
        <w:pStyle w:val="text"/>
        <w:rPr>
          <w:rFonts w:ascii="Times New Roman" w:hAnsi="Times New Roman" w:cs="Times New Roman"/>
          <w:color w:val="FF0000"/>
          <w:lang w:val="sr-Cyrl-CS"/>
        </w:rPr>
      </w:pPr>
    </w:p>
    <w:p w:rsidR="00A754AC" w:rsidRPr="00920C79" w:rsidRDefault="00A754AC" w:rsidP="002309FD">
      <w:pPr>
        <w:pStyle w:val="text"/>
        <w:rPr>
          <w:rFonts w:ascii="Times New Roman" w:hAnsi="Times New Roman" w:cs="Times New Roman"/>
          <w:color w:val="FF0000"/>
          <w:lang w:val="sr-Cyrl-CS"/>
        </w:rPr>
      </w:pPr>
    </w:p>
    <w:p w:rsidR="00B81BC1" w:rsidRDefault="00AA57C4" w:rsidP="007A4F21">
      <w:pPr>
        <w:pStyle w:val="text"/>
        <w:ind w:left="1135"/>
        <w:jc w:val="center"/>
        <w:rPr>
          <w:rFonts w:ascii="Times New Roman" w:hAnsi="Times New Roman" w:cs="Times New Roman"/>
          <w:b/>
          <w:color w:val="auto"/>
          <w:sz w:val="28"/>
          <w:szCs w:val="28"/>
          <w:lang w:val="sr-Cyrl-CS"/>
        </w:rPr>
      </w:pPr>
      <w:r>
        <w:rPr>
          <w:rFonts w:ascii="Times New Roman" w:hAnsi="Times New Roman" w:cs="Times New Roman"/>
          <w:b/>
          <w:color w:val="auto"/>
          <w:sz w:val="28"/>
          <w:szCs w:val="28"/>
        </w:rPr>
        <w:lastRenderedPageBreak/>
        <w:t xml:space="preserve">7.5. </w:t>
      </w:r>
      <w:r w:rsidR="00B81BC1" w:rsidRPr="00920C79">
        <w:rPr>
          <w:rFonts w:ascii="Times New Roman" w:hAnsi="Times New Roman" w:cs="Times New Roman"/>
          <w:b/>
          <w:color w:val="auto"/>
          <w:sz w:val="28"/>
          <w:szCs w:val="28"/>
          <w:lang w:val="sr-Cyrl-CS"/>
        </w:rPr>
        <w:t>Програм подршке ученицима</w:t>
      </w:r>
    </w:p>
    <w:p w:rsidR="007A4F21" w:rsidRPr="00920C79" w:rsidRDefault="007A4F21" w:rsidP="007A4F21">
      <w:pPr>
        <w:pStyle w:val="text"/>
        <w:ind w:left="1135"/>
        <w:jc w:val="center"/>
        <w:rPr>
          <w:rFonts w:ascii="Times New Roman" w:hAnsi="Times New Roman" w:cs="Times New Roman"/>
          <w:b/>
          <w:color w:val="auto"/>
          <w:sz w:val="28"/>
          <w:szCs w:val="28"/>
          <w:lang w:val="sr-Cyrl-CS"/>
        </w:rPr>
      </w:pPr>
    </w:p>
    <w:p w:rsidR="006C7AD1" w:rsidRPr="00920C79" w:rsidRDefault="006C7AD1" w:rsidP="006C7AD1">
      <w:pPr>
        <w:pStyle w:val="Bezrazmaka"/>
        <w:jc w:val="both"/>
        <w:rPr>
          <w:rFonts w:ascii="Times New Roman" w:hAnsi="Times New Roman"/>
          <w:b/>
          <w:sz w:val="24"/>
          <w:szCs w:val="24"/>
          <w:lang w:val="sr-Cyrl-CS"/>
        </w:rPr>
      </w:pPr>
    </w:p>
    <w:p w:rsidR="00B81BC1" w:rsidRDefault="0076089E" w:rsidP="00B81BC1">
      <w:pPr>
        <w:pStyle w:val="text"/>
        <w:ind w:firstLine="720"/>
        <w:rPr>
          <w:rFonts w:ascii="Times New Roman" w:hAnsi="Times New Roman" w:cs="Times New Roman"/>
          <w:color w:val="auto"/>
          <w:lang w:val="sr-Cyrl-CS"/>
        </w:rPr>
      </w:pPr>
      <w:r w:rsidRPr="00920C79">
        <w:rPr>
          <w:rFonts w:ascii="Times New Roman" w:hAnsi="Times New Roman" w:cs="Times New Roman"/>
          <w:color w:val="auto"/>
          <w:lang w:val="sr-Cyrl-CS"/>
        </w:rPr>
        <w:t>Тим за подршку ученицима ће се и сада ослањати на планиране активности других тимова (тим за професионалну оријентацију и тим за безбедност) и у том правцу је и израђен план рада.</w:t>
      </w:r>
      <w:r w:rsidR="00CE7142" w:rsidRPr="00920C79">
        <w:rPr>
          <w:rFonts w:ascii="Times New Roman" w:hAnsi="Times New Roman" w:cs="Times New Roman"/>
          <w:color w:val="auto"/>
          <w:lang w:val="sr-Cyrl-CS"/>
        </w:rPr>
        <w:t xml:space="preserve"> П</w:t>
      </w:r>
      <w:r w:rsidR="0009522F" w:rsidRPr="00920C79">
        <w:rPr>
          <w:rFonts w:ascii="Times New Roman" w:hAnsi="Times New Roman" w:cs="Times New Roman"/>
          <w:color w:val="auto"/>
          <w:lang w:val="sr-Cyrl-CS"/>
        </w:rPr>
        <w:t>одршка</w:t>
      </w:r>
      <w:r w:rsidR="00B81BC1" w:rsidRPr="00920C79">
        <w:rPr>
          <w:rFonts w:ascii="Times New Roman" w:hAnsi="Times New Roman" w:cs="Times New Roman"/>
          <w:color w:val="auto"/>
          <w:lang w:val="sr-Cyrl-CS"/>
        </w:rPr>
        <w:t xml:space="preserve"> ученицима</w:t>
      </w:r>
      <w:r w:rsidR="00CE7142" w:rsidRPr="00920C79">
        <w:rPr>
          <w:rFonts w:ascii="Times New Roman" w:hAnsi="Times New Roman" w:cs="Times New Roman"/>
          <w:color w:val="auto"/>
          <w:lang w:val="sr-Cyrl-CS"/>
        </w:rPr>
        <w:t xml:space="preserve"> се обезбеђује и радом </w:t>
      </w:r>
      <w:r w:rsidR="00B81BC1" w:rsidRPr="00920C79">
        <w:rPr>
          <w:rFonts w:ascii="Times New Roman" w:hAnsi="Times New Roman" w:cs="Times New Roman"/>
          <w:color w:val="auto"/>
          <w:lang w:val="sr-Cyrl-CS"/>
        </w:rPr>
        <w:t xml:space="preserve"> других тимова и од стране свих учесника у наставном процесу. </w:t>
      </w:r>
    </w:p>
    <w:p w:rsidR="00D03856" w:rsidRPr="00920C79" w:rsidRDefault="00D03856" w:rsidP="00B81BC1">
      <w:pPr>
        <w:pStyle w:val="text"/>
        <w:ind w:firstLine="720"/>
        <w:rPr>
          <w:rFonts w:ascii="Times New Roman" w:hAnsi="Times New Roman" w:cs="Times New Roman"/>
          <w:color w:val="auto"/>
          <w:lang w:val="sr-Cyrl-CS"/>
        </w:rPr>
      </w:pPr>
    </w:p>
    <w:p w:rsidR="00B81BC1" w:rsidRPr="00920C79" w:rsidRDefault="00B81BC1" w:rsidP="00CE7142">
      <w:pPr>
        <w:pStyle w:val="text"/>
        <w:rPr>
          <w:rFonts w:ascii="Times New Roman" w:hAnsi="Times New Roman" w:cs="Times New Roman"/>
          <w:color w:val="auto"/>
          <w:lang w:val="sr-Cyrl-CS"/>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052"/>
        <w:gridCol w:w="1938"/>
        <w:gridCol w:w="1425"/>
        <w:gridCol w:w="2285"/>
      </w:tblGrid>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b/>
                <w:lang w:val="sr-Cyrl-CS"/>
              </w:rPr>
            </w:pPr>
            <w:r w:rsidRPr="00920C79">
              <w:rPr>
                <w:b/>
                <w:lang w:val="sr-Cyrl-CS"/>
              </w:rPr>
              <w:t>АКТИВНОСТИ</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b/>
                <w:lang w:val="sr-Cyrl-CS"/>
              </w:rPr>
            </w:pPr>
            <w:r w:rsidRPr="00920C79">
              <w:rPr>
                <w:b/>
                <w:lang w:val="sr-Cyrl-CS"/>
              </w:rPr>
              <w:t>ОДГОВОРНА ОСОБА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b/>
                <w:lang w:val="sr-Cyrl-CS"/>
              </w:rPr>
            </w:pPr>
            <w:r w:rsidRPr="00920C79">
              <w:rPr>
                <w:b/>
                <w:lang w:val="sr-Cyrl-CS"/>
              </w:rPr>
              <w:t>НОСИОЦИ АКТИВНОСТИ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b/>
                <w:lang w:val="sr-Cyrl-CS"/>
              </w:rPr>
            </w:pPr>
            <w:r w:rsidRPr="00920C79">
              <w:rPr>
                <w:b/>
                <w:lang w:val="sr-Cyrl-CS"/>
              </w:rPr>
              <w:t>ВРЕМЕНСКИ ПЛАН</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b/>
                <w:lang w:val="sr-Cyrl-CS"/>
              </w:rPr>
            </w:pPr>
            <w:r w:rsidRPr="00920C79">
              <w:rPr>
                <w:b/>
                <w:lang w:val="sr-Cyrl-CS"/>
              </w:rPr>
              <w:t>ОЧЕКИВАНИ РАЗУЛТАТИ</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EC38B5" w:rsidRPr="00920C79" w:rsidRDefault="00EC38B5" w:rsidP="00EC38B5">
            <w:pPr>
              <w:jc w:val="both"/>
              <w:rPr>
                <w:lang w:val="sr-Cyrl-CS"/>
              </w:rPr>
            </w:pPr>
            <w:r w:rsidRPr="00920C79">
              <w:rPr>
                <w:lang w:val="sr-Cyrl-CS"/>
              </w:rPr>
              <w:t xml:space="preserve">Спровођење анкете за избор слободних активности </w:t>
            </w:r>
          </w:p>
        </w:tc>
        <w:tc>
          <w:tcPr>
            <w:tcW w:w="2052" w:type="dxa"/>
            <w:tcBorders>
              <w:top w:val="single" w:sz="4" w:space="0" w:color="auto"/>
              <w:left w:val="single" w:sz="4" w:space="0" w:color="auto"/>
              <w:bottom w:val="single" w:sz="4" w:space="0" w:color="auto"/>
              <w:right w:val="single" w:sz="4" w:space="0" w:color="auto"/>
            </w:tcBorders>
          </w:tcPr>
          <w:p w:rsidR="00EC38B5" w:rsidRPr="00920C79" w:rsidRDefault="00EC38B5" w:rsidP="00D87DE4">
            <w:pPr>
              <w:rPr>
                <w:lang w:val="sr-Cyrl-CS"/>
              </w:rPr>
            </w:pPr>
            <w:r w:rsidRPr="00920C79">
              <w:rPr>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EC38B5" w:rsidRPr="00920C79" w:rsidRDefault="00EC38B5" w:rsidP="00D87DE4">
            <w:pPr>
              <w:rPr>
                <w:lang w:val="sr-Cyrl-CS"/>
              </w:rPr>
            </w:pPr>
            <w:r w:rsidRPr="00920C79">
              <w:rPr>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EC38B5" w:rsidRPr="00920C79" w:rsidRDefault="00EC38B5" w:rsidP="00443434">
            <w:pPr>
              <w:jc w:val="center"/>
              <w:rPr>
                <w:lang w:val="sr-Cyrl-CS"/>
              </w:rPr>
            </w:pPr>
            <w:r w:rsidRPr="00920C79">
              <w:rPr>
                <w:lang w:val="sr-Cyrl-CS"/>
              </w:rPr>
              <w:t>У првој недељи септембра</w:t>
            </w:r>
          </w:p>
        </w:tc>
        <w:tc>
          <w:tcPr>
            <w:tcW w:w="2285" w:type="dxa"/>
            <w:tcBorders>
              <w:top w:val="single" w:sz="4" w:space="0" w:color="auto"/>
              <w:left w:val="single" w:sz="4" w:space="0" w:color="auto"/>
              <w:bottom w:val="single" w:sz="4" w:space="0" w:color="auto"/>
              <w:right w:val="single" w:sz="4" w:space="0" w:color="auto"/>
            </w:tcBorders>
          </w:tcPr>
          <w:p w:rsidR="00EC38B5" w:rsidRPr="00920C79" w:rsidRDefault="00EC38B5" w:rsidP="00443434">
            <w:pPr>
              <w:jc w:val="center"/>
              <w:rPr>
                <w:lang w:val="sr-Cyrl-CS"/>
              </w:rPr>
            </w:pPr>
            <w:r w:rsidRPr="00920C79">
              <w:rPr>
                <w:lang w:val="sr-Cyrl-CS"/>
              </w:rPr>
              <w:t>Анкета спроведена</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180C34" w:rsidRPr="00920C79" w:rsidRDefault="00180C34" w:rsidP="00EC38B5">
            <w:pPr>
              <w:jc w:val="both"/>
            </w:pPr>
            <w:r w:rsidRPr="00920C79">
              <w:t xml:space="preserve">Организовање предавања за родитеље на тему подршка детету у учењу и савладавању школских  обавеза </w:t>
            </w:r>
          </w:p>
        </w:tc>
        <w:tc>
          <w:tcPr>
            <w:tcW w:w="2052" w:type="dxa"/>
            <w:tcBorders>
              <w:top w:val="single" w:sz="4" w:space="0" w:color="auto"/>
              <w:left w:val="single" w:sz="4" w:space="0" w:color="auto"/>
              <w:bottom w:val="single" w:sz="4" w:space="0" w:color="auto"/>
              <w:right w:val="single" w:sz="4" w:space="0" w:color="auto"/>
            </w:tcBorders>
          </w:tcPr>
          <w:p w:rsidR="00180C34" w:rsidRPr="00920C79" w:rsidRDefault="00180C34" w:rsidP="00D87DE4">
            <w:pPr>
              <w:rPr>
                <w:lang w:val="sr-Cyrl-CS"/>
              </w:rPr>
            </w:pPr>
            <w:r w:rsidRPr="00920C79">
              <w:rPr>
                <w:lang w:val="sr-Cyrl-CS"/>
              </w:rPr>
              <w:t>Чланови тима,</w:t>
            </w:r>
          </w:p>
          <w:p w:rsidR="00180C34" w:rsidRPr="00920C79" w:rsidRDefault="00180C34" w:rsidP="00D87DE4">
            <w:pPr>
              <w:rPr>
                <w:lang w:val="sr-Cyrl-CS"/>
              </w:rPr>
            </w:pPr>
            <w:r w:rsidRPr="00920C79">
              <w:rPr>
                <w:lang w:val="sr-Cyrl-CS"/>
              </w:rPr>
              <w:t xml:space="preserve">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180C34" w:rsidRPr="00920C79" w:rsidRDefault="00180C34" w:rsidP="00D87DE4">
            <w:pPr>
              <w:rPr>
                <w:lang w:val="sr-Cyrl-CS"/>
              </w:rPr>
            </w:pPr>
            <w:r w:rsidRPr="00920C79">
              <w:rPr>
                <w:lang w:val="sr-Cyrl-CS"/>
              </w:rPr>
              <w:t>родитељи</w:t>
            </w:r>
          </w:p>
        </w:tc>
        <w:tc>
          <w:tcPr>
            <w:tcW w:w="1425" w:type="dxa"/>
            <w:tcBorders>
              <w:top w:val="single" w:sz="4" w:space="0" w:color="auto"/>
              <w:left w:val="single" w:sz="4" w:space="0" w:color="auto"/>
              <w:bottom w:val="single" w:sz="4" w:space="0" w:color="auto"/>
              <w:right w:val="single" w:sz="4" w:space="0" w:color="auto"/>
            </w:tcBorders>
          </w:tcPr>
          <w:p w:rsidR="00180C34" w:rsidRPr="00920C79" w:rsidRDefault="00180C34" w:rsidP="00443434">
            <w:pPr>
              <w:jc w:val="center"/>
              <w:rPr>
                <w:lang w:val="sr-Cyrl-CS"/>
              </w:rPr>
            </w:pPr>
            <w:r w:rsidRPr="00920C79">
              <w:rPr>
                <w:lang w:val="sr-Cyrl-CS"/>
              </w:rPr>
              <w:t xml:space="preserve">У току новембра месеца </w:t>
            </w:r>
          </w:p>
        </w:tc>
        <w:tc>
          <w:tcPr>
            <w:tcW w:w="2285" w:type="dxa"/>
            <w:tcBorders>
              <w:top w:val="single" w:sz="4" w:space="0" w:color="auto"/>
              <w:left w:val="single" w:sz="4" w:space="0" w:color="auto"/>
              <w:bottom w:val="single" w:sz="4" w:space="0" w:color="auto"/>
              <w:right w:val="single" w:sz="4" w:space="0" w:color="auto"/>
            </w:tcBorders>
          </w:tcPr>
          <w:p w:rsidR="00180C34" w:rsidRPr="00920C79" w:rsidRDefault="00180C34" w:rsidP="00443434">
            <w:pPr>
              <w:jc w:val="center"/>
              <w:rPr>
                <w:lang w:val="sr-Cyrl-CS"/>
              </w:rPr>
            </w:pPr>
            <w:r w:rsidRPr="00920C79">
              <w:rPr>
                <w:lang w:val="sr-Cyrl-CS"/>
              </w:rPr>
              <w:t>Предавање организовано</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180C34" w:rsidRPr="00920C79" w:rsidRDefault="00180C34" w:rsidP="00EC38B5">
            <w:pPr>
              <w:jc w:val="both"/>
            </w:pPr>
            <w:r w:rsidRPr="00920C79">
              <w:t>Организовање предавања за родитеље  и ученике на тему вршњачког насиља</w:t>
            </w:r>
          </w:p>
        </w:tc>
        <w:tc>
          <w:tcPr>
            <w:tcW w:w="2052" w:type="dxa"/>
            <w:tcBorders>
              <w:top w:val="single" w:sz="4" w:space="0" w:color="auto"/>
              <w:left w:val="single" w:sz="4" w:space="0" w:color="auto"/>
              <w:bottom w:val="single" w:sz="4" w:space="0" w:color="auto"/>
              <w:right w:val="single" w:sz="4" w:space="0" w:color="auto"/>
            </w:tcBorders>
          </w:tcPr>
          <w:p w:rsidR="00180C34" w:rsidRPr="00920C79" w:rsidRDefault="00180C34" w:rsidP="00180C34">
            <w:pPr>
              <w:rPr>
                <w:lang w:val="sr-Cyrl-CS"/>
              </w:rPr>
            </w:pPr>
            <w:r w:rsidRPr="00920C79">
              <w:rPr>
                <w:lang w:val="sr-Cyrl-CS"/>
              </w:rPr>
              <w:t>Чланови тима,</w:t>
            </w:r>
          </w:p>
          <w:p w:rsidR="00180C34" w:rsidRPr="00920C79" w:rsidRDefault="00180C34" w:rsidP="00180C34">
            <w:pPr>
              <w:rPr>
                <w:lang w:val="sr-Cyrl-CS"/>
              </w:rPr>
            </w:pPr>
            <w:r w:rsidRPr="00920C79">
              <w:rPr>
                <w:lang w:val="sr-Cyrl-CS"/>
              </w:rPr>
              <w:t>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180C34" w:rsidRPr="00920C79" w:rsidRDefault="00F12630" w:rsidP="00D87DE4">
            <w:pPr>
              <w:rPr>
                <w:lang w:val="sr-Cyrl-CS"/>
              </w:rPr>
            </w:pPr>
            <w:r w:rsidRPr="00920C79">
              <w:rPr>
                <w:lang w:val="sr-Cyrl-CS"/>
              </w:rPr>
              <w:t>родитељи</w:t>
            </w:r>
          </w:p>
        </w:tc>
        <w:tc>
          <w:tcPr>
            <w:tcW w:w="1425" w:type="dxa"/>
            <w:tcBorders>
              <w:top w:val="single" w:sz="4" w:space="0" w:color="auto"/>
              <w:left w:val="single" w:sz="4" w:space="0" w:color="auto"/>
              <w:bottom w:val="single" w:sz="4" w:space="0" w:color="auto"/>
              <w:right w:val="single" w:sz="4" w:space="0" w:color="auto"/>
            </w:tcBorders>
          </w:tcPr>
          <w:p w:rsidR="00180C34" w:rsidRPr="00920C79" w:rsidRDefault="00F12630" w:rsidP="00443434">
            <w:pPr>
              <w:jc w:val="center"/>
              <w:rPr>
                <w:lang w:val="sr-Cyrl-CS"/>
              </w:rPr>
            </w:pPr>
            <w:r w:rsidRPr="00920C79">
              <w:rPr>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180C34" w:rsidRPr="00920C79" w:rsidRDefault="00F12630" w:rsidP="00443434">
            <w:pPr>
              <w:jc w:val="center"/>
              <w:rPr>
                <w:lang w:val="sr-Cyrl-CS"/>
              </w:rPr>
            </w:pPr>
            <w:r w:rsidRPr="00920C79">
              <w:rPr>
                <w:lang w:val="sr-Cyrl-CS"/>
              </w:rPr>
              <w:t>Предавање организовано</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180C34" w:rsidP="0067015A">
            <w:pPr>
              <w:rPr>
                <w:lang w:val="sr-Cyrl-CS"/>
              </w:rPr>
            </w:pPr>
            <w:r w:rsidRPr="00920C79">
              <w:rPr>
                <w:lang w:val="sr-Cyrl-CS"/>
              </w:rPr>
              <w:t xml:space="preserve">Организовати </w:t>
            </w:r>
            <w:r w:rsidR="000D1D80" w:rsidRPr="00920C79">
              <w:rPr>
                <w:lang w:val="sr-Cyrl-CS"/>
              </w:rPr>
              <w:t xml:space="preserve">саветодавни рад са ученицима и родитељима </w:t>
            </w:r>
            <w:r w:rsidR="0067015A" w:rsidRPr="00920C79">
              <w:rPr>
                <w:lang w:val="sr-Cyrl-CS"/>
              </w:rPr>
              <w:t xml:space="preserve">уколико постоји сумња на насиље у породици </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lang w:val="sr-Cyrl-CS"/>
              </w:rPr>
            </w:pPr>
            <w:r w:rsidRPr="00920C79">
              <w:rPr>
                <w:lang w:val="sr-Cyrl-CS"/>
              </w:rPr>
              <w:t xml:space="preserve">Током </w:t>
            </w:r>
            <w:r w:rsidR="0067015A" w:rsidRPr="00920C79">
              <w:rPr>
                <w:lang w:val="sr-Cyrl-CS"/>
              </w:rPr>
              <w:t>школске године</w:t>
            </w:r>
          </w:p>
          <w:p w:rsidR="00B81BC1" w:rsidRPr="00920C79" w:rsidRDefault="00B81BC1" w:rsidP="00443434">
            <w:pPr>
              <w:jc w:val="center"/>
              <w:rPr>
                <w:lang w:val="sr-Cyrl-CS"/>
              </w:rPr>
            </w:pP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67015A" w:rsidP="00443434">
            <w:pPr>
              <w:rPr>
                <w:lang w:val="sr-Cyrl-CS"/>
              </w:rPr>
            </w:pPr>
            <w:r w:rsidRPr="00920C79">
              <w:rPr>
                <w:lang w:val="sr-Cyrl-CS"/>
              </w:rPr>
              <w:t xml:space="preserve">Саветодавни рад се редовно спроводи </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67015A" w:rsidP="0067015A">
            <w:pPr>
              <w:rPr>
                <w:lang w:val="sr-Cyrl-CS"/>
              </w:rPr>
            </w:pPr>
            <w:r w:rsidRPr="00920C79">
              <w:rPr>
                <w:lang w:val="sr-Cyrl-CS"/>
              </w:rPr>
              <w:t xml:space="preserve">Помоћ родитељима приликом остваривања </w:t>
            </w:r>
            <w:r w:rsidR="00B81BC1" w:rsidRPr="00920C79">
              <w:rPr>
                <w:lang w:val="sr-Cyrl-CS"/>
              </w:rPr>
              <w:t xml:space="preserve">права из социјалне заштите </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lang w:val="sr-Cyrl-CS"/>
              </w:rPr>
            </w:pPr>
            <w:r w:rsidRPr="00920C79">
              <w:rPr>
                <w:lang w:val="sr-Cyrl-CS"/>
              </w:rPr>
              <w:t xml:space="preserve">Током </w:t>
            </w:r>
            <w:r w:rsidR="0067015A" w:rsidRPr="00920C79">
              <w:rPr>
                <w:lang w:val="sr-Cyrl-CS"/>
              </w:rPr>
              <w:t>школске године</w:t>
            </w:r>
          </w:p>
          <w:p w:rsidR="00B81BC1" w:rsidRPr="00920C79" w:rsidRDefault="00B81BC1" w:rsidP="00443434">
            <w:pPr>
              <w:jc w:val="center"/>
              <w:rPr>
                <w:lang w:val="sr-Latn-CS"/>
              </w:rPr>
            </w:pP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67015A" w:rsidP="00443434">
            <w:pPr>
              <w:rPr>
                <w:lang w:val="sr-Cyrl-CS"/>
              </w:rPr>
            </w:pPr>
            <w:r w:rsidRPr="00920C79">
              <w:rPr>
                <w:lang w:val="sr-Cyrl-CS"/>
              </w:rPr>
              <w:t>Помоћ пружена сваком родитељу и ученику ком је била потребна</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 xml:space="preserve">Организовање хуманитарних акција за прикупљање средстава за ученике који су из социјално угрожених породица  </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lang w:val="sr-Cyrl-CS"/>
              </w:rPr>
            </w:pPr>
            <w:r w:rsidRPr="00920C79">
              <w:rPr>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Хуманитарне акције организоване</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Додатна подршка ученицима у оквиру професионалне оријентације</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lang w:val="sr-Cyrl-CS"/>
              </w:rPr>
            </w:pPr>
            <w:r w:rsidRPr="00920C79">
              <w:rPr>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Дата додатна подршка ученицима</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 xml:space="preserve">Организовање </w:t>
            </w:r>
            <w:r w:rsidRPr="00920C79">
              <w:rPr>
                <w:lang w:val="sr-Cyrl-CS"/>
              </w:rPr>
              <w:lastRenderedPageBreak/>
              <w:t>предавања на тему техника и метода учења</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lastRenderedPageBreak/>
              <w:t>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lang w:val="sr-Cyrl-CS"/>
              </w:rPr>
            </w:pPr>
            <w:r w:rsidRPr="00920C79">
              <w:rPr>
                <w:lang w:val="sr-Cyrl-CS"/>
              </w:rPr>
              <w:t xml:space="preserve">Током </w:t>
            </w:r>
            <w:r w:rsidRPr="00920C79">
              <w:rPr>
                <w:lang w:val="sr-Cyrl-CS"/>
              </w:rPr>
              <w:lastRenderedPageBreak/>
              <w:t>школске године</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lastRenderedPageBreak/>
              <w:t xml:space="preserve">Предавања </w:t>
            </w:r>
            <w:r w:rsidRPr="00920C79">
              <w:rPr>
                <w:lang w:val="sr-Cyrl-CS"/>
              </w:rPr>
              <w:lastRenderedPageBreak/>
              <w:t>организована</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67015A" w:rsidRPr="00920C79" w:rsidRDefault="0067015A" w:rsidP="00443434">
            <w:pPr>
              <w:rPr>
                <w:lang w:val="sr-Cyrl-CS"/>
              </w:rPr>
            </w:pPr>
            <w:r w:rsidRPr="00920C79">
              <w:rPr>
                <w:lang w:val="sr-Cyrl-CS"/>
              </w:rPr>
              <w:lastRenderedPageBreak/>
              <w:t xml:space="preserve">У сусрет новој школској години (упознавање родитеља посебно ученика 1. и </w:t>
            </w:r>
            <w:r w:rsidR="00EC38B5" w:rsidRPr="00920C79">
              <w:rPr>
                <w:lang w:val="sr-Cyrl-CS"/>
              </w:rPr>
              <w:t>будућег 5</w:t>
            </w:r>
            <w:r w:rsidRPr="00920C79">
              <w:rPr>
                <w:lang w:val="sr-Cyrl-CS"/>
              </w:rPr>
              <w:t>.разреда са правним оквирима рада школе</w:t>
            </w:r>
            <w:r w:rsidR="00EC38B5" w:rsidRPr="00920C79">
              <w:rPr>
                <w:lang w:val="sr-Cyrl-CS"/>
              </w:rPr>
              <w:t>, са инклузивним образовањем, правима и обавезама ученика…)</w:t>
            </w:r>
          </w:p>
        </w:tc>
        <w:tc>
          <w:tcPr>
            <w:tcW w:w="2052" w:type="dxa"/>
            <w:tcBorders>
              <w:top w:val="single" w:sz="4" w:space="0" w:color="auto"/>
              <w:left w:val="single" w:sz="4" w:space="0" w:color="auto"/>
              <w:bottom w:val="single" w:sz="4" w:space="0" w:color="auto"/>
              <w:right w:val="single" w:sz="4" w:space="0" w:color="auto"/>
            </w:tcBorders>
          </w:tcPr>
          <w:p w:rsidR="0067015A" w:rsidRPr="00920C79" w:rsidRDefault="00EC38B5" w:rsidP="00443434">
            <w:pPr>
              <w:rPr>
                <w:lang w:val="sr-Cyrl-CS"/>
              </w:rPr>
            </w:pPr>
            <w:r w:rsidRPr="00920C79">
              <w:rPr>
                <w:lang w:val="sr-Cyrl-CS"/>
              </w:rPr>
              <w:t>Чланови тима, 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67015A" w:rsidRPr="00920C79" w:rsidRDefault="00EC38B5" w:rsidP="00443434">
            <w:pPr>
              <w:rPr>
                <w:lang w:val="sr-Cyrl-CS"/>
              </w:rPr>
            </w:pPr>
            <w:r w:rsidRPr="00920C79">
              <w:rPr>
                <w:lang w:val="sr-Cyrl-CS"/>
              </w:rPr>
              <w:t>Родитељи</w:t>
            </w:r>
          </w:p>
        </w:tc>
        <w:tc>
          <w:tcPr>
            <w:tcW w:w="1425" w:type="dxa"/>
            <w:tcBorders>
              <w:top w:val="single" w:sz="4" w:space="0" w:color="auto"/>
              <w:left w:val="single" w:sz="4" w:space="0" w:color="auto"/>
              <w:bottom w:val="single" w:sz="4" w:space="0" w:color="auto"/>
              <w:right w:val="single" w:sz="4" w:space="0" w:color="auto"/>
            </w:tcBorders>
          </w:tcPr>
          <w:p w:rsidR="0067015A" w:rsidRPr="00920C79" w:rsidRDefault="00EC38B5" w:rsidP="00443434">
            <w:pPr>
              <w:jc w:val="center"/>
              <w:rPr>
                <w:lang w:val="sr-Cyrl-CS"/>
              </w:rPr>
            </w:pPr>
            <w:r w:rsidRPr="00920C79">
              <w:rPr>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67015A" w:rsidRPr="00920C79" w:rsidRDefault="00EC38B5" w:rsidP="00443434">
            <w:pPr>
              <w:rPr>
                <w:lang w:val="sr-Cyrl-CS"/>
              </w:rPr>
            </w:pPr>
            <w:r w:rsidRPr="00920C79">
              <w:rPr>
                <w:lang w:val="sr-Cyrl-CS"/>
              </w:rPr>
              <w:t>Родитељи упознати</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EC38B5" w:rsidRPr="00920C79" w:rsidRDefault="00EC38B5" w:rsidP="00EC38B5">
            <w:pPr>
              <w:rPr>
                <w:lang w:val="sr-Cyrl-CS"/>
              </w:rPr>
            </w:pPr>
            <w:r w:rsidRPr="00920C79">
              <w:rPr>
                <w:lang w:val="sr-Cyrl-CS"/>
              </w:rPr>
              <w:t>Пружање подршке ученицима из осетљивих група</w:t>
            </w:r>
          </w:p>
        </w:tc>
        <w:tc>
          <w:tcPr>
            <w:tcW w:w="2052" w:type="dxa"/>
            <w:tcBorders>
              <w:top w:val="single" w:sz="4" w:space="0" w:color="auto"/>
              <w:left w:val="single" w:sz="4" w:space="0" w:color="auto"/>
              <w:bottom w:val="single" w:sz="4" w:space="0" w:color="auto"/>
              <w:right w:val="single" w:sz="4" w:space="0" w:color="auto"/>
            </w:tcBorders>
          </w:tcPr>
          <w:p w:rsidR="00EC38B5" w:rsidRPr="00920C79" w:rsidRDefault="00EC38B5" w:rsidP="00483155">
            <w:pPr>
              <w:rPr>
                <w:lang w:val="sr-Cyrl-CS"/>
              </w:rPr>
            </w:pPr>
            <w:r w:rsidRPr="00920C79">
              <w:rPr>
                <w:lang w:val="sr-Cyrl-CS"/>
              </w:rPr>
              <w:t>Чланови тима, 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EC38B5" w:rsidRPr="00920C79" w:rsidRDefault="00EC38B5" w:rsidP="00443434">
            <w:pPr>
              <w:rPr>
                <w:lang w:val="sr-Cyrl-CS"/>
              </w:rPr>
            </w:pPr>
            <w:r w:rsidRPr="00920C79">
              <w:rPr>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EC38B5" w:rsidRPr="00920C79" w:rsidRDefault="00EC38B5" w:rsidP="00443434">
            <w:pPr>
              <w:jc w:val="center"/>
              <w:rPr>
                <w:lang w:val="sr-Cyrl-CS"/>
              </w:rPr>
            </w:pPr>
            <w:r w:rsidRPr="00920C79">
              <w:rPr>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EC38B5" w:rsidRPr="00920C79" w:rsidRDefault="00EC38B5" w:rsidP="00EC38B5">
            <w:pPr>
              <w:rPr>
                <w:lang w:val="sr-Cyrl-CS"/>
              </w:rPr>
            </w:pPr>
            <w:r w:rsidRPr="00920C79">
              <w:rPr>
                <w:lang w:val="sr-Cyrl-CS"/>
              </w:rPr>
              <w:t xml:space="preserve">Подршка се редовно пружа и ученици редовно долазе у школу и постижу задовољавајућ успех </w:t>
            </w:r>
          </w:p>
        </w:tc>
      </w:tr>
      <w:tr w:rsidR="00633524" w:rsidRPr="00920C79" w:rsidTr="00443434">
        <w:tc>
          <w:tcPr>
            <w:tcW w:w="2730" w:type="dxa"/>
            <w:tcBorders>
              <w:top w:val="single" w:sz="4" w:space="0" w:color="auto"/>
              <w:left w:val="single" w:sz="4" w:space="0" w:color="auto"/>
              <w:bottom w:val="single" w:sz="4" w:space="0" w:color="auto"/>
              <w:right w:val="single" w:sz="4" w:space="0" w:color="auto"/>
            </w:tcBorders>
          </w:tcPr>
          <w:p w:rsidR="00F12630" w:rsidRPr="00920C79" w:rsidRDefault="00F12630" w:rsidP="00EC38B5">
            <w:pPr>
              <w:rPr>
                <w:lang w:val="sr-Cyrl-CS"/>
              </w:rPr>
            </w:pPr>
            <w:r w:rsidRPr="00920C79">
              <w:rPr>
                <w:lang w:val="sr-Cyrl-CS"/>
              </w:rPr>
              <w:t xml:space="preserve">Пружање подршке ученицима у организовању различитих манифестација, скупова и других активности </w:t>
            </w:r>
          </w:p>
        </w:tc>
        <w:tc>
          <w:tcPr>
            <w:tcW w:w="2052" w:type="dxa"/>
            <w:tcBorders>
              <w:top w:val="single" w:sz="4" w:space="0" w:color="auto"/>
              <w:left w:val="single" w:sz="4" w:space="0" w:color="auto"/>
              <w:bottom w:val="single" w:sz="4" w:space="0" w:color="auto"/>
              <w:right w:val="single" w:sz="4" w:space="0" w:color="auto"/>
            </w:tcBorders>
          </w:tcPr>
          <w:p w:rsidR="00F12630" w:rsidRPr="00920C79" w:rsidRDefault="00F12630" w:rsidP="00483155">
            <w:pPr>
              <w:rPr>
                <w:lang w:val="sr-Cyrl-CS"/>
              </w:rPr>
            </w:pPr>
            <w:r w:rsidRPr="00920C79">
              <w:rPr>
                <w:lang w:val="sr-Cyrl-CS"/>
              </w:rPr>
              <w:t>Чланови тима, 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F12630" w:rsidRPr="00920C79" w:rsidRDefault="00F12630" w:rsidP="00443434">
            <w:pPr>
              <w:rPr>
                <w:lang w:val="sr-Cyrl-CS"/>
              </w:rPr>
            </w:pPr>
            <w:r w:rsidRPr="00920C79">
              <w:rPr>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F12630" w:rsidRPr="00920C79" w:rsidRDefault="00F12630" w:rsidP="00443434">
            <w:pPr>
              <w:jc w:val="center"/>
              <w:rPr>
                <w:lang w:val="sr-Cyrl-CS"/>
              </w:rPr>
            </w:pPr>
            <w:r w:rsidRPr="00920C79">
              <w:rPr>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F12630" w:rsidRPr="00920C79" w:rsidRDefault="00F12630" w:rsidP="00EC38B5">
            <w:pPr>
              <w:rPr>
                <w:lang w:val="sr-Cyrl-CS"/>
              </w:rPr>
            </w:pPr>
            <w:r w:rsidRPr="00920C79">
              <w:rPr>
                <w:lang w:val="sr-Cyrl-CS"/>
              </w:rPr>
              <w:t>Подршка се редовно пружа</w:t>
            </w:r>
          </w:p>
        </w:tc>
      </w:tr>
      <w:tr w:rsidR="00B81BC1" w:rsidRPr="00920C79" w:rsidTr="00443434">
        <w:tc>
          <w:tcPr>
            <w:tcW w:w="2730"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Евалуација реализованих активности</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jc w:val="center"/>
              <w:rPr>
                <w:lang w:val="sr-Cyrl-CS"/>
              </w:rPr>
            </w:pPr>
            <w:r w:rsidRPr="00920C79">
              <w:rPr>
                <w:lang w:val="sr-Cyrl-CS"/>
              </w:rPr>
              <w:t>Мај месец</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443434">
            <w:pPr>
              <w:rPr>
                <w:lang w:val="sr-Cyrl-CS"/>
              </w:rPr>
            </w:pPr>
            <w:r w:rsidRPr="00920C79">
              <w:rPr>
                <w:lang w:val="sr-Cyrl-CS"/>
              </w:rPr>
              <w:t>Извештај тима за подршку ученицима</w:t>
            </w:r>
          </w:p>
        </w:tc>
      </w:tr>
    </w:tbl>
    <w:p w:rsidR="0009522F" w:rsidRDefault="0009522F" w:rsidP="006C7AD1">
      <w:pPr>
        <w:pStyle w:val="Bezrazmaka"/>
        <w:jc w:val="both"/>
        <w:rPr>
          <w:rFonts w:ascii="Times New Roman" w:hAnsi="Times New Roman"/>
          <w:color w:val="FF0000"/>
          <w:sz w:val="18"/>
          <w:szCs w:val="18"/>
          <w:lang w:val="sr-Cyrl-CS"/>
        </w:rPr>
      </w:pPr>
    </w:p>
    <w:p w:rsidR="00242F48" w:rsidRDefault="00242F48" w:rsidP="006C7AD1">
      <w:pPr>
        <w:pStyle w:val="Bezrazmaka"/>
        <w:jc w:val="both"/>
        <w:rPr>
          <w:rFonts w:ascii="Times New Roman" w:hAnsi="Times New Roman"/>
          <w:color w:val="FF0000"/>
          <w:sz w:val="18"/>
          <w:szCs w:val="18"/>
          <w:lang w:val="sr-Cyrl-CS"/>
        </w:rPr>
      </w:pPr>
    </w:p>
    <w:p w:rsidR="00AA57C4" w:rsidRDefault="00AA57C4" w:rsidP="006C7AD1">
      <w:pPr>
        <w:pStyle w:val="Bezrazmaka"/>
        <w:jc w:val="both"/>
        <w:rPr>
          <w:rFonts w:ascii="Times New Roman" w:hAnsi="Times New Roman"/>
          <w:color w:val="FF0000"/>
          <w:sz w:val="18"/>
          <w:szCs w:val="18"/>
          <w:lang w:val="sr-Cyrl-CS"/>
        </w:rPr>
      </w:pPr>
    </w:p>
    <w:p w:rsidR="00AA57C4" w:rsidRDefault="00AA57C4" w:rsidP="006C7AD1">
      <w:pPr>
        <w:pStyle w:val="Bezrazmaka"/>
        <w:jc w:val="both"/>
        <w:rPr>
          <w:rFonts w:ascii="Times New Roman" w:hAnsi="Times New Roman"/>
          <w:color w:val="FF0000"/>
          <w:sz w:val="18"/>
          <w:szCs w:val="18"/>
          <w:lang w:val="sr-Cyrl-CS"/>
        </w:rPr>
      </w:pPr>
    </w:p>
    <w:p w:rsidR="00D76D8E" w:rsidRDefault="00D76D8E" w:rsidP="006C7AD1">
      <w:pPr>
        <w:pStyle w:val="Bezrazmaka"/>
        <w:jc w:val="both"/>
        <w:rPr>
          <w:rFonts w:ascii="Times New Roman" w:hAnsi="Times New Roman"/>
          <w:color w:val="FF0000"/>
          <w:sz w:val="18"/>
          <w:szCs w:val="18"/>
          <w:lang w:val="sr-Cyrl-CS"/>
        </w:rPr>
      </w:pPr>
    </w:p>
    <w:p w:rsidR="00242F48" w:rsidRPr="00920C79" w:rsidRDefault="00242F48" w:rsidP="006C7AD1">
      <w:pPr>
        <w:pStyle w:val="Bezrazmaka"/>
        <w:jc w:val="both"/>
        <w:rPr>
          <w:rFonts w:ascii="Times New Roman" w:hAnsi="Times New Roman"/>
          <w:color w:val="FF0000"/>
          <w:sz w:val="18"/>
          <w:szCs w:val="18"/>
          <w:lang w:val="sr-Cyrl-CS"/>
        </w:rPr>
      </w:pPr>
    </w:p>
    <w:p w:rsidR="006C7AD1" w:rsidRPr="00920C79" w:rsidRDefault="00AA57C4" w:rsidP="007A4F21">
      <w:pPr>
        <w:pStyle w:val="Bezrazmaka"/>
        <w:spacing w:line="276" w:lineRule="auto"/>
        <w:jc w:val="center"/>
        <w:rPr>
          <w:rFonts w:ascii="Times New Roman" w:hAnsi="Times New Roman"/>
          <w:b/>
          <w:sz w:val="28"/>
          <w:szCs w:val="28"/>
          <w:lang w:val="sr-Latn-CS"/>
        </w:rPr>
      </w:pPr>
      <w:r>
        <w:rPr>
          <w:rFonts w:ascii="Times New Roman" w:hAnsi="Times New Roman"/>
          <w:b/>
          <w:sz w:val="28"/>
          <w:szCs w:val="28"/>
        </w:rPr>
        <w:t xml:space="preserve">7.6. </w:t>
      </w:r>
      <w:r w:rsidR="005944E5" w:rsidRPr="00920C79">
        <w:rPr>
          <w:rFonts w:ascii="Times New Roman" w:hAnsi="Times New Roman"/>
          <w:b/>
          <w:sz w:val="28"/>
          <w:szCs w:val="28"/>
          <w:lang w:val="sr-Cyrl-CS"/>
        </w:rPr>
        <w:t>Програм школског спорта и спортских активности</w:t>
      </w:r>
    </w:p>
    <w:p w:rsidR="006C7AD1" w:rsidRPr="00920C79" w:rsidRDefault="006C7AD1" w:rsidP="005B4A72">
      <w:pPr>
        <w:pStyle w:val="Bezrazmaka"/>
        <w:spacing w:line="276" w:lineRule="auto"/>
        <w:jc w:val="both"/>
        <w:rPr>
          <w:rFonts w:ascii="Times New Roman" w:hAnsi="Times New Roman"/>
          <w:sz w:val="28"/>
          <w:szCs w:val="28"/>
          <w:lang w:val="sr-Cyrl-CS"/>
        </w:rPr>
      </w:pPr>
    </w:p>
    <w:p w:rsidR="00AE3F4A" w:rsidRPr="00920C79" w:rsidRDefault="006C7AD1"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У септембру(задња недеља) биће организован меморијални турнир у малом фудбалу за ниже разреде (наши ученици гостују у Браничеву),  у оквиру Дечије недеље организоваће се јесењи крос, у децембру ће се организовати такмичење у стоном тенису,</w:t>
      </w:r>
      <w:r w:rsidR="005E2345">
        <w:rPr>
          <w:rFonts w:ascii="Times New Roman" w:hAnsi="Times New Roman"/>
          <w:sz w:val="24"/>
          <w:szCs w:val="24"/>
          <w:lang w:val="sr-Cyrl-CS"/>
        </w:rPr>
        <w:t xml:space="preserve"> </w:t>
      </w:r>
      <w:r w:rsidR="00AE3F4A" w:rsidRPr="00920C79">
        <w:rPr>
          <w:rFonts w:ascii="Times New Roman" w:hAnsi="Times New Roman"/>
          <w:sz w:val="24"/>
          <w:szCs w:val="24"/>
          <w:lang w:val="sr-Cyrl-CS"/>
        </w:rPr>
        <w:t xml:space="preserve">за дан школе биће организовано такмичење ученика у одбојци и у малом фудбалу, затим ће се организовати </w:t>
      </w:r>
      <w:r w:rsidRPr="00920C79">
        <w:rPr>
          <w:rFonts w:ascii="Times New Roman" w:hAnsi="Times New Roman"/>
          <w:sz w:val="24"/>
          <w:szCs w:val="24"/>
          <w:lang w:val="sr-Cyrl-CS"/>
        </w:rPr>
        <w:t xml:space="preserve">пролећни крос РТС-а, </w:t>
      </w:r>
      <w:r w:rsidR="00AE3F4A" w:rsidRPr="00920C79">
        <w:rPr>
          <w:rFonts w:ascii="Times New Roman" w:hAnsi="Times New Roman"/>
          <w:sz w:val="24"/>
          <w:szCs w:val="24"/>
          <w:lang w:val="sr-Cyrl-CS"/>
        </w:rPr>
        <w:t xml:space="preserve">крајем маја Учитељско друштво ће организовати </w:t>
      </w:r>
      <w:r w:rsidR="00DF6ADB" w:rsidRPr="00920C79">
        <w:rPr>
          <w:rFonts w:ascii="Times New Roman" w:hAnsi="Times New Roman"/>
          <w:sz w:val="24"/>
          <w:szCs w:val="24"/>
          <w:lang w:val="sr-Cyrl-CS"/>
        </w:rPr>
        <w:t>спортске игре у нижим разредима и једна недеља у мају је планирана за реализацију спортских и рекреативних активности.</w:t>
      </w:r>
      <w:r w:rsidR="005E2345">
        <w:rPr>
          <w:rFonts w:ascii="Times New Roman" w:hAnsi="Times New Roman"/>
          <w:sz w:val="24"/>
          <w:szCs w:val="24"/>
          <w:lang w:val="sr-Cyrl-CS"/>
        </w:rPr>
        <w:t xml:space="preserve"> </w:t>
      </w:r>
    </w:p>
    <w:p w:rsidR="00AE3F4A" w:rsidRPr="00920C79" w:rsidRDefault="00AE3F4A" w:rsidP="005B4A72">
      <w:pPr>
        <w:pStyle w:val="Bezrazmaka"/>
        <w:spacing w:line="276" w:lineRule="auto"/>
        <w:ind w:firstLine="720"/>
        <w:jc w:val="both"/>
        <w:rPr>
          <w:rFonts w:ascii="Times New Roman" w:hAnsi="Times New Roman"/>
          <w:sz w:val="24"/>
          <w:szCs w:val="24"/>
          <w:lang w:val="sr-Cyrl-CS"/>
        </w:rPr>
      </w:pPr>
    </w:p>
    <w:p w:rsidR="00F819B7" w:rsidRPr="00920C79" w:rsidRDefault="00F819B7" w:rsidP="005B4A72">
      <w:pPr>
        <w:pStyle w:val="Bezrazmaka"/>
        <w:spacing w:line="276" w:lineRule="auto"/>
        <w:ind w:firstLine="720"/>
        <w:jc w:val="both"/>
        <w:rPr>
          <w:rFonts w:ascii="Times New Roman" w:hAnsi="Times New Roman"/>
          <w:sz w:val="24"/>
          <w:szCs w:val="24"/>
          <w:lang w:val="sr-Cyrl-CS"/>
        </w:rPr>
      </w:pPr>
    </w:p>
    <w:p w:rsidR="00AF4066" w:rsidRDefault="00AF4066" w:rsidP="005B4A72">
      <w:pPr>
        <w:pStyle w:val="Bezrazmaka"/>
        <w:spacing w:line="276" w:lineRule="auto"/>
        <w:jc w:val="both"/>
        <w:rPr>
          <w:rFonts w:ascii="Times New Roman" w:hAnsi="Times New Roman"/>
          <w:sz w:val="24"/>
          <w:szCs w:val="24"/>
          <w:lang w:val="sr-Cyrl-CS"/>
        </w:rPr>
      </w:pPr>
    </w:p>
    <w:p w:rsidR="00A754AC" w:rsidRPr="00920C79" w:rsidRDefault="00A754AC" w:rsidP="005B4A72">
      <w:pPr>
        <w:pStyle w:val="Bezrazmaka"/>
        <w:spacing w:line="276" w:lineRule="auto"/>
        <w:jc w:val="both"/>
        <w:rPr>
          <w:rFonts w:ascii="Times New Roman" w:hAnsi="Times New Roman"/>
          <w:color w:val="FF0000"/>
          <w:sz w:val="24"/>
          <w:szCs w:val="24"/>
          <w:lang w:val="sr-Cyrl-CS"/>
        </w:rPr>
      </w:pPr>
    </w:p>
    <w:p w:rsidR="005944E5" w:rsidRPr="00920C79" w:rsidRDefault="00AA57C4" w:rsidP="007A4F21">
      <w:pPr>
        <w:pStyle w:val="Bezrazmaka"/>
        <w:spacing w:line="276" w:lineRule="auto"/>
        <w:jc w:val="center"/>
        <w:rPr>
          <w:rFonts w:ascii="Times New Roman" w:hAnsi="Times New Roman"/>
          <w:b/>
          <w:sz w:val="28"/>
          <w:szCs w:val="28"/>
          <w:lang w:val="sr-Latn-CS"/>
        </w:rPr>
      </w:pPr>
      <w:r w:rsidRPr="00AA57C4">
        <w:rPr>
          <w:rFonts w:ascii="Times New Roman" w:hAnsi="Times New Roman"/>
          <w:b/>
          <w:sz w:val="28"/>
          <w:szCs w:val="28"/>
        </w:rPr>
        <w:lastRenderedPageBreak/>
        <w:t>7.7.</w:t>
      </w:r>
      <w:r w:rsidR="00EC38B5" w:rsidRPr="00920C79">
        <w:rPr>
          <w:rFonts w:ascii="Times New Roman" w:hAnsi="Times New Roman"/>
          <w:b/>
          <w:sz w:val="28"/>
          <w:szCs w:val="28"/>
          <w:lang w:val="sr-Cyrl-CS"/>
        </w:rPr>
        <w:t>План</w:t>
      </w:r>
      <w:r w:rsidR="005944E5" w:rsidRPr="00920C79">
        <w:rPr>
          <w:rFonts w:ascii="Times New Roman" w:hAnsi="Times New Roman"/>
          <w:b/>
          <w:sz w:val="28"/>
          <w:szCs w:val="28"/>
          <w:lang w:val="sr-Cyrl-CS"/>
        </w:rPr>
        <w:t xml:space="preserve"> културних активности школе</w:t>
      </w:r>
    </w:p>
    <w:p w:rsidR="007628BD" w:rsidRPr="00920C79" w:rsidRDefault="007628BD" w:rsidP="005B4A72">
      <w:pPr>
        <w:pStyle w:val="Bezrazmaka"/>
        <w:spacing w:line="276" w:lineRule="auto"/>
        <w:jc w:val="both"/>
        <w:rPr>
          <w:rFonts w:ascii="Times New Roman" w:hAnsi="Times New Roman"/>
          <w:sz w:val="24"/>
          <w:szCs w:val="24"/>
          <w:lang w:val="sr-Cyrl-CS"/>
        </w:rPr>
      </w:pPr>
    </w:p>
    <w:p w:rsidR="00A754AC" w:rsidRDefault="007628BD"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rPr>
        <w:t xml:space="preserve">У октобру биће одржана манифестација у школи поводом Дечије недеље, где ће се одиграти разне активности и радионице, као и спортска такмичења. Поводом Вукових дана, почетком новембра, одржаће се приредба у његову част. Још једна приредба као и маскембал ће се одржати задње недеље децембра како би ученици прославили Нову годину. У јануару ће наставници и учитељи са ученицима спремити приредбу у славу Светог Саве. </w:t>
      </w:r>
      <w:r w:rsidR="00030B4C" w:rsidRPr="00920C79">
        <w:rPr>
          <w:rFonts w:ascii="Times New Roman" w:hAnsi="Times New Roman"/>
          <w:sz w:val="24"/>
          <w:szCs w:val="24"/>
        </w:rPr>
        <w:t xml:space="preserve">У </w:t>
      </w:r>
      <w:r w:rsidR="001C1521" w:rsidRPr="00920C79">
        <w:rPr>
          <w:rFonts w:ascii="Times New Roman" w:hAnsi="Times New Roman"/>
          <w:sz w:val="24"/>
          <w:szCs w:val="24"/>
        </w:rPr>
        <w:t>априлу</w:t>
      </w:r>
      <w:r w:rsidRPr="00920C79">
        <w:rPr>
          <w:rFonts w:ascii="Times New Roman" w:hAnsi="Times New Roman"/>
          <w:sz w:val="24"/>
          <w:szCs w:val="24"/>
        </w:rPr>
        <w:t xml:space="preserve"> је Дан школе где ће ученици спремити приредбу како би обележили овај дан. За Ускрс одржаће се „Панађур“ у просторијама школе где ће ученици своје радове изложити и продавати. </w:t>
      </w:r>
    </w:p>
    <w:p w:rsidR="00AF4066" w:rsidRDefault="005E2345"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AF4066" w:rsidRPr="00920C79" w:rsidRDefault="00AF4066" w:rsidP="005B4A72">
      <w:pPr>
        <w:pStyle w:val="Bezrazmaka"/>
        <w:spacing w:line="276" w:lineRule="auto"/>
        <w:jc w:val="both"/>
        <w:rPr>
          <w:rFonts w:ascii="Times New Roman" w:hAnsi="Times New Roman"/>
          <w:sz w:val="24"/>
          <w:szCs w:val="24"/>
          <w:lang w:val="sr-Cyrl-CS"/>
        </w:rPr>
      </w:pPr>
    </w:p>
    <w:p w:rsidR="005944E5" w:rsidRDefault="00AA57C4" w:rsidP="007A4F21">
      <w:pPr>
        <w:pStyle w:val="Bezrazmaka"/>
        <w:spacing w:line="276" w:lineRule="auto"/>
        <w:jc w:val="center"/>
        <w:rPr>
          <w:rFonts w:ascii="Times New Roman" w:hAnsi="Times New Roman"/>
          <w:b/>
          <w:sz w:val="28"/>
          <w:szCs w:val="28"/>
          <w:lang w:val="sr-Cyrl-CS"/>
        </w:rPr>
      </w:pPr>
      <w:r>
        <w:rPr>
          <w:rFonts w:ascii="Times New Roman" w:hAnsi="Times New Roman"/>
          <w:b/>
          <w:sz w:val="28"/>
          <w:szCs w:val="28"/>
        </w:rPr>
        <w:t xml:space="preserve">7.8. </w:t>
      </w:r>
      <w:r w:rsidR="00EC38B5" w:rsidRPr="00920C79">
        <w:rPr>
          <w:rFonts w:ascii="Times New Roman" w:hAnsi="Times New Roman"/>
          <w:b/>
          <w:sz w:val="28"/>
          <w:szCs w:val="28"/>
          <w:lang w:val="sr-Cyrl-CS"/>
        </w:rPr>
        <w:t>План</w:t>
      </w:r>
      <w:r w:rsidR="005944E5" w:rsidRPr="00920C79">
        <w:rPr>
          <w:rFonts w:ascii="Times New Roman" w:hAnsi="Times New Roman"/>
          <w:b/>
          <w:sz w:val="28"/>
          <w:szCs w:val="28"/>
          <w:lang w:val="sr-Cyrl-CS"/>
        </w:rPr>
        <w:t xml:space="preserve"> сарадње са породицом</w:t>
      </w:r>
    </w:p>
    <w:p w:rsidR="00AA57C4" w:rsidRPr="00920C79" w:rsidRDefault="00AA57C4" w:rsidP="005B4A72">
      <w:pPr>
        <w:pStyle w:val="Bezrazmaka"/>
        <w:spacing w:line="276" w:lineRule="auto"/>
        <w:jc w:val="both"/>
        <w:rPr>
          <w:rFonts w:ascii="Times New Roman" w:hAnsi="Times New Roman"/>
          <w:b/>
          <w:sz w:val="28"/>
          <w:szCs w:val="28"/>
          <w:lang w:val="sr-Latn-CS"/>
        </w:rPr>
      </w:pPr>
    </w:p>
    <w:p w:rsidR="007628BD" w:rsidRPr="00920C79" w:rsidRDefault="007628BD" w:rsidP="005B4A72">
      <w:pPr>
        <w:pStyle w:val="Bezrazmaka"/>
        <w:spacing w:line="276" w:lineRule="auto"/>
        <w:jc w:val="both"/>
        <w:rPr>
          <w:rFonts w:ascii="Times New Roman" w:hAnsi="Times New Roman"/>
          <w:sz w:val="24"/>
          <w:szCs w:val="24"/>
          <w:lang w:val="sr-Cyrl-CS"/>
        </w:rPr>
      </w:pPr>
    </w:p>
    <w:p w:rsidR="007628BD" w:rsidRPr="00920C79" w:rsidRDefault="007628BD" w:rsidP="005B4A72">
      <w:pPr>
        <w:spacing w:line="276" w:lineRule="auto"/>
        <w:ind w:firstLine="720"/>
        <w:jc w:val="both"/>
        <w:rPr>
          <w:lang w:val="sr-Cyrl-CS"/>
        </w:rPr>
      </w:pPr>
      <w:r w:rsidRPr="00920C79">
        <w:rPr>
          <w:b/>
        </w:rPr>
        <w:t>Међусобна сарадња родитеља и наставника</w:t>
      </w:r>
      <w:r w:rsidRPr="00920C79">
        <w:t xml:space="preserve"> ради бољег упознавања ученика и једноставнијег васпитног деловања састојаће се у међусобном информисању о психофизичком и социјалном напредовању ученика, о резултатима њиховог рада и понашања, о условима живота у породици и сл., а ради побољшања општих резултата васпитно образовног рада са ученицима.Родитељски састанци одржаће се у септембру, новембру, јануару,априлу и јуну месецу. </w:t>
      </w:r>
    </w:p>
    <w:p w:rsidR="00AA57C4" w:rsidRDefault="00AA57C4" w:rsidP="005B4A72">
      <w:pPr>
        <w:spacing w:line="276" w:lineRule="auto"/>
        <w:ind w:firstLine="720"/>
        <w:jc w:val="both"/>
        <w:rPr>
          <w:b/>
        </w:rPr>
      </w:pPr>
    </w:p>
    <w:p w:rsidR="007628BD" w:rsidRPr="00920C79" w:rsidRDefault="007628BD" w:rsidP="005B4A72">
      <w:pPr>
        <w:spacing w:line="276" w:lineRule="auto"/>
        <w:ind w:firstLine="720"/>
        <w:jc w:val="both"/>
        <w:rPr>
          <w:lang w:val="sr-Cyrl-CS"/>
        </w:rPr>
      </w:pPr>
      <w:r w:rsidRPr="00920C79">
        <w:rPr>
          <w:b/>
        </w:rPr>
        <w:t>Систематско образовање родитеља за васпитни рад</w:t>
      </w:r>
      <w:r w:rsidRPr="00920C79">
        <w:t xml:space="preserve"> реализоваће се путем предавања, разговора са родитељима. Овај вид рада са родитељима обухватиће педагошко и психолошко образовање и здравствено васпитање. У оквиру педагошког и психолошког образовања биће речи о психофизичким особинама појединих узраста, проблемима учења и рада и социјализације детета</w:t>
      </w:r>
      <w:r w:rsidRPr="00920C79">
        <w:rPr>
          <w:lang w:val="sr-Cyrl-CS"/>
        </w:rPr>
        <w:t>,</w:t>
      </w:r>
      <w:r w:rsidRPr="00920C79">
        <w:t xml:space="preserve"> о односу родитељ  </w:t>
      </w:r>
      <w:r w:rsidRPr="00920C79">
        <w:rPr>
          <w:lang w:val="sr-Cyrl-CS"/>
        </w:rPr>
        <w:t>-</w:t>
      </w:r>
      <w:r w:rsidRPr="00920C79">
        <w:t xml:space="preserve"> наставник </w:t>
      </w:r>
      <w:r w:rsidRPr="00920C79">
        <w:rPr>
          <w:lang w:val="sr-Cyrl-CS"/>
        </w:rPr>
        <w:t xml:space="preserve">- </w:t>
      </w:r>
      <w:r w:rsidRPr="00920C79">
        <w:t>  ученик, хуманизацији односа међу половима, о утицају и коршћењу средстава информисања. У оквиру здравствено – васпитног рада биће речи о здравственој заштити и превентиви, најчешћим обољењима код деце, психофизичким променама код деце у пубертету, менталној хигијени, хигијенским навикама и друго. Ови садржаји педагошко психолошког и здравственог образовања формулисани су у теме. Предвиђа се да се на наредним родитељским састанцима неће дискустовати само о успеху ученика, већ ће се организовати разговори, о појединим проблемима у развоју и понашању деце за које су подједнако заинтересовани породица и школа, а која доминирају у одељењу и траже решења. Реализатор овог програма је одељењски старешина у свом одељењу, а осим њега разговор са родитељима о појединим темама водиће директор школе и педагог.</w:t>
      </w:r>
    </w:p>
    <w:p w:rsidR="00AA57C4" w:rsidRDefault="00AA57C4" w:rsidP="005B4A72">
      <w:pPr>
        <w:spacing w:line="276" w:lineRule="auto"/>
        <w:ind w:firstLine="360"/>
        <w:jc w:val="both"/>
        <w:rPr>
          <w:b/>
        </w:rPr>
      </w:pPr>
    </w:p>
    <w:p w:rsidR="007628BD" w:rsidRPr="00920C79" w:rsidRDefault="007628BD" w:rsidP="005B4A72">
      <w:pPr>
        <w:spacing w:line="276" w:lineRule="auto"/>
        <w:ind w:firstLine="720"/>
        <w:jc w:val="both"/>
        <w:rPr>
          <w:lang w:val="sr-Cyrl-CS"/>
        </w:rPr>
      </w:pPr>
      <w:r w:rsidRPr="00920C79">
        <w:rPr>
          <w:b/>
        </w:rPr>
        <w:t>Учешће родитеља у реализацији задатака школе</w:t>
      </w:r>
      <w:r w:rsidRPr="00920C79">
        <w:t xml:space="preserve"> оствариваће се преко Савета родитеља школе, одељења, разреда, затим ангажовањем у раду секција, спортског душтва, Заједнице ученика и у реализацији Програма професионалне оријентације ученика.</w:t>
      </w:r>
    </w:p>
    <w:p w:rsidR="00AA57C4" w:rsidRDefault="00AA57C4" w:rsidP="005B4A72">
      <w:pPr>
        <w:spacing w:line="276" w:lineRule="auto"/>
        <w:ind w:firstLine="360"/>
        <w:jc w:val="both"/>
        <w:rPr>
          <w:b/>
          <w:lang w:val="sr-Cyrl-CS"/>
        </w:rPr>
      </w:pPr>
    </w:p>
    <w:p w:rsidR="005E2345" w:rsidRPr="00D76D8E" w:rsidRDefault="007628BD" w:rsidP="00D76D8E">
      <w:pPr>
        <w:spacing w:line="276" w:lineRule="auto"/>
        <w:ind w:firstLine="720"/>
        <w:jc w:val="both"/>
        <w:rPr>
          <w:lang w:val="sr-Cyrl-CS"/>
        </w:rPr>
      </w:pPr>
      <w:r w:rsidRPr="00920C79">
        <w:rPr>
          <w:b/>
          <w:lang w:val="sr-Cyrl-CS"/>
        </w:rPr>
        <w:lastRenderedPageBreak/>
        <w:t>Организовање предавања за родитеље</w:t>
      </w:r>
      <w:r w:rsidR="00030B4C" w:rsidRPr="00920C79">
        <w:rPr>
          <w:lang w:val="sr-Cyrl-CS"/>
        </w:rPr>
        <w:t xml:space="preserve"> на тему насиља у школи и породици, пружање подршке деци у учењу, професионалне оријентације, психофизички развој деце</w:t>
      </w:r>
      <w:r w:rsidRPr="00920C79">
        <w:rPr>
          <w:lang w:val="sr-Cyrl-CS"/>
        </w:rPr>
        <w:t>. Циљ је упознавање родитеља са узроцима појављивања</w:t>
      </w:r>
      <w:r w:rsidR="00030B4C" w:rsidRPr="00920C79">
        <w:rPr>
          <w:lang w:val="sr-Cyrl-CS"/>
        </w:rPr>
        <w:t>, препознавања</w:t>
      </w:r>
      <w:r w:rsidRPr="00920C79">
        <w:rPr>
          <w:lang w:val="sr-Cyrl-CS"/>
        </w:rPr>
        <w:t xml:space="preserve"> и начинима за спречавање </w:t>
      </w:r>
      <w:r w:rsidR="00030B4C" w:rsidRPr="00920C79">
        <w:rPr>
          <w:lang w:val="sr-Cyrl-CS"/>
        </w:rPr>
        <w:t xml:space="preserve">вршњачког </w:t>
      </w:r>
      <w:r w:rsidR="004B0828" w:rsidRPr="00920C79">
        <w:rPr>
          <w:lang w:val="sr-Cyrl-CS"/>
        </w:rPr>
        <w:t>насиља</w:t>
      </w:r>
      <w:r w:rsidR="00547D7A" w:rsidRPr="00920C79">
        <w:rPr>
          <w:lang w:val="sr-Cyrl-CS"/>
        </w:rPr>
        <w:t>.</w:t>
      </w:r>
      <w:r w:rsidR="004B0828" w:rsidRPr="00920C79">
        <w:rPr>
          <w:lang w:val="sr-Cyrl-CS"/>
        </w:rPr>
        <w:t xml:space="preserve"> Затим упознавање  са техникама пружања помоћи детету око савладавања школских захтева. Упознавање са битношћу правилног избора будућег занимања. Упознавање са карактеристикама различитих фаза развоја. </w:t>
      </w:r>
      <w:r w:rsidR="00547D7A" w:rsidRPr="00920C79">
        <w:rPr>
          <w:lang w:val="sr-Cyrl-CS"/>
        </w:rPr>
        <w:t xml:space="preserve"> Одговорна особа је педагог, </w:t>
      </w:r>
      <w:r w:rsidR="004B0828" w:rsidRPr="00920C79">
        <w:rPr>
          <w:lang w:val="sr-Cyrl-CS"/>
        </w:rPr>
        <w:t>одељенске</w:t>
      </w:r>
      <w:r w:rsidR="00547D7A" w:rsidRPr="00920C79">
        <w:rPr>
          <w:lang w:val="sr-Cyrl-CS"/>
        </w:rPr>
        <w:t xml:space="preserve"> старешине</w:t>
      </w:r>
      <w:r w:rsidR="003D37F5" w:rsidRPr="00920C79">
        <w:rPr>
          <w:lang w:val="sr-Cyrl-CS"/>
        </w:rPr>
        <w:t xml:space="preserve"> и директор школе.</w:t>
      </w:r>
    </w:p>
    <w:p w:rsidR="00AA57C4" w:rsidRDefault="00AA57C4" w:rsidP="003D37F5">
      <w:pPr>
        <w:rPr>
          <w:b/>
          <w:lang w:val="sr-Cyrl-CS"/>
        </w:rPr>
      </w:pPr>
    </w:p>
    <w:p w:rsidR="003D37F5" w:rsidRPr="00920C79" w:rsidRDefault="003D37F5" w:rsidP="003D37F5">
      <w:pPr>
        <w:rPr>
          <w:lang w:val="sr-Cyrl-CS"/>
        </w:rPr>
      </w:pPr>
      <w:r w:rsidRPr="00920C79">
        <w:rPr>
          <w:b/>
          <w:lang w:val="sr-Cyrl-CS"/>
        </w:rPr>
        <w:t>План сара</w:t>
      </w:r>
      <w:r w:rsidR="00594AB7" w:rsidRPr="00920C79">
        <w:rPr>
          <w:b/>
          <w:lang w:val="sr-Cyrl-CS"/>
        </w:rPr>
        <w:t>дње са р</w:t>
      </w:r>
      <w:r w:rsidR="0009522F" w:rsidRPr="00920C79">
        <w:rPr>
          <w:b/>
          <w:lang w:val="sr-Cyrl-CS"/>
        </w:rPr>
        <w:t>одитељима у шк</w:t>
      </w:r>
      <w:r w:rsidR="00242F48">
        <w:rPr>
          <w:b/>
          <w:lang w:val="sr-Cyrl-CS"/>
        </w:rPr>
        <w:t>о</w:t>
      </w:r>
      <w:r w:rsidR="0009522F" w:rsidRPr="00920C79">
        <w:rPr>
          <w:b/>
          <w:lang w:val="sr-Cyrl-CS"/>
        </w:rPr>
        <w:t>л</w:t>
      </w:r>
      <w:r w:rsidR="005E2345">
        <w:rPr>
          <w:b/>
          <w:lang w:val="sr-Cyrl-CS"/>
        </w:rPr>
        <w:t>ској 2018/2019</w:t>
      </w:r>
      <w:r w:rsidRPr="00920C79">
        <w:rPr>
          <w:b/>
          <w:lang w:val="sr-Cyrl-CS"/>
        </w:rPr>
        <w:t>.год</w:t>
      </w:r>
      <w:r w:rsidRPr="00920C79">
        <w:rPr>
          <w:lang w:val="sr-Cyrl-CS"/>
        </w:rPr>
        <w:t>.</w:t>
      </w:r>
    </w:p>
    <w:p w:rsidR="003D37F5" w:rsidRPr="00920C79" w:rsidRDefault="003D37F5" w:rsidP="003D37F5">
      <w:pPr>
        <w:rPr>
          <w:lang w:val="sr-Cyrl-CS"/>
        </w:rPr>
      </w:pPr>
    </w:p>
    <w:tbl>
      <w:tblPr>
        <w:tblW w:w="102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020"/>
        <w:gridCol w:w="1743"/>
      </w:tblGrid>
      <w:tr w:rsidR="00633524" w:rsidRPr="00920C79">
        <w:tc>
          <w:tcPr>
            <w:tcW w:w="1510" w:type="dxa"/>
            <w:tcBorders>
              <w:top w:val="single" w:sz="18" w:space="0" w:color="auto"/>
              <w:left w:val="single" w:sz="18" w:space="0" w:color="auto"/>
            </w:tcBorders>
          </w:tcPr>
          <w:p w:rsidR="003D37F5" w:rsidRPr="00920C79" w:rsidRDefault="003D37F5" w:rsidP="009146D5">
            <w:pPr>
              <w:rPr>
                <w:b/>
                <w:sz w:val="22"/>
                <w:szCs w:val="22"/>
                <w:lang w:val="sr-Cyrl-CS"/>
              </w:rPr>
            </w:pPr>
            <w:r w:rsidRPr="00920C79">
              <w:rPr>
                <w:b/>
                <w:sz w:val="22"/>
                <w:szCs w:val="22"/>
                <w:lang w:val="sr-Cyrl-CS"/>
              </w:rPr>
              <w:t>Временска динамика</w:t>
            </w:r>
          </w:p>
        </w:tc>
        <w:tc>
          <w:tcPr>
            <w:tcW w:w="7020" w:type="dxa"/>
            <w:tcBorders>
              <w:top w:val="single" w:sz="18" w:space="0" w:color="auto"/>
            </w:tcBorders>
          </w:tcPr>
          <w:p w:rsidR="003D37F5" w:rsidRPr="00920C79" w:rsidRDefault="003D37F5" w:rsidP="003D37F5">
            <w:pPr>
              <w:rPr>
                <w:b/>
                <w:sz w:val="22"/>
                <w:szCs w:val="22"/>
                <w:lang w:val="sr-Cyrl-CS"/>
              </w:rPr>
            </w:pPr>
            <w:r w:rsidRPr="00920C79">
              <w:rPr>
                <w:b/>
                <w:sz w:val="22"/>
                <w:szCs w:val="22"/>
                <w:lang w:val="sr-Cyrl-CS"/>
              </w:rPr>
              <w:t xml:space="preserve">Планиране активности </w:t>
            </w:r>
          </w:p>
        </w:tc>
        <w:tc>
          <w:tcPr>
            <w:tcW w:w="1743" w:type="dxa"/>
            <w:tcBorders>
              <w:top w:val="single" w:sz="18" w:space="0" w:color="auto"/>
              <w:right w:val="single" w:sz="18" w:space="0" w:color="auto"/>
            </w:tcBorders>
          </w:tcPr>
          <w:p w:rsidR="003D37F5" w:rsidRPr="00920C79" w:rsidRDefault="003D37F5" w:rsidP="009146D5">
            <w:pPr>
              <w:rPr>
                <w:b/>
                <w:sz w:val="22"/>
                <w:szCs w:val="22"/>
                <w:lang w:val="sr-Cyrl-CS"/>
              </w:rPr>
            </w:pPr>
            <w:r w:rsidRPr="00920C79">
              <w:rPr>
                <w:b/>
                <w:sz w:val="22"/>
                <w:szCs w:val="22"/>
                <w:lang w:val="sr-Cyrl-CS"/>
              </w:rPr>
              <w:t>Носиоци активности</w:t>
            </w:r>
          </w:p>
        </w:tc>
      </w:tr>
      <w:tr w:rsidR="00633524" w:rsidRPr="00920C79">
        <w:tc>
          <w:tcPr>
            <w:tcW w:w="1510" w:type="dxa"/>
            <w:tcBorders>
              <w:left w:val="single" w:sz="18" w:space="0" w:color="auto"/>
            </w:tcBorders>
            <w:vAlign w:val="center"/>
          </w:tcPr>
          <w:p w:rsidR="003D37F5" w:rsidRPr="00920C79" w:rsidRDefault="003D37F5" w:rsidP="009146D5">
            <w:pPr>
              <w:jc w:val="center"/>
              <w:rPr>
                <w:b/>
                <w:sz w:val="22"/>
                <w:szCs w:val="22"/>
                <w:lang w:val="sr-Latn-CS"/>
              </w:rPr>
            </w:pPr>
            <w:r w:rsidRPr="00920C79">
              <w:rPr>
                <w:b/>
                <w:sz w:val="22"/>
                <w:szCs w:val="22"/>
                <w:lang w:val="sr-Latn-CS"/>
              </w:rPr>
              <w:t>IX, XI, I, IV, VI</w:t>
            </w:r>
          </w:p>
        </w:tc>
        <w:tc>
          <w:tcPr>
            <w:tcW w:w="7020" w:type="dxa"/>
          </w:tcPr>
          <w:p w:rsidR="003D37F5" w:rsidRPr="00920C79" w:rsidRDefault="003D37F5" w:rsidP="009146D5">
            <w:pPr>
              <w:rPr>
                <w:sz w:val="22"/>
                <w:szCs w:val="22"/>
                <w:lang w:val="sr-Cyrl-CS"/>
              </w:rPr>
            </w:pPr>
            <w:r w:rsidRPr="00920C79">
              <w:rPr>
                <w:sz w:val="22"/>
                <w:szCs w:val="22"/>
                <w:lang w:val="sr-Cyrl-CS"/>
              </w:rPr>
              <w:t>- Организовање родитељских сатанака</w:t>
            </w:r>
          </w:p>
        </w:tc>
        <w:tc>
          <w:tcPr>
            <w:tcW w:w="1743" w:type="dxa"/>
            <w:tcBorders>
              <w:right w:val="single" w:sz="18" w:space="0" w:color="auto"/>
            </w:tcBorders>
          </w:tcPr>
          <w:p w:rsidR="003D37F5" w:rsidRPr="00920C79" w:rsidRDefault="003D37F5" w:rsidP="009146D5">
            <w:pPr>
              <w:rPr>
                <w:sz w:val="22"/>
                <w:szCs w:val="22"/>
                <w:lang w:val="sr-Cyrl-CS"/>
              </w:rPr>
            </w:pPr>
            <w:r w:rsidRPr="00920C79">
              <w:rPr>
                <w:sz w:val="22"/>
                <w:szCs w:val="22"/>
                <w:lang w:val="sr-Cyrl-CS"/>
              </w:rPr>
              <w:t>Учитељи,</w:t>
            </w:r>
          </w:p>
          <w:p w:rsidR="003D37F5" w:rsidRPr="00920C79" w:rsidRDefault="009B5231" w:rsidP="009146D5">
            <w:pPr>
              <w:rPr>
                <w:sz w:val="22"/>
                <w:szCs w:val="22"/>
                <w:lang w:val="sr-Cyrl-CS"/>
              </w:rPr>
            </w:pPr>
            <w:r w:rsidRPr="00920C79">
              <w:rPr>
                <w:sz w:val="22"/>
                <w:szCs w:val="22"/>
                <w:lang w:val="sr-Cyrl-CS"/>
              </w:rPr>
              <w:t>о</w:t>
            </w:r>
            <w:r w:rsidR="004B0828" w:rsidRPr="00920C79">
              <w:rPr>
                <w:sz w:val="22"/>
                <w:szCs w:val="22"/>
                <w:lang w:val="sr-Cyrl-CS"/>
              </w:rPr>
              <w:t xml:space="preserve">дељенске </w:t>
            </w:r>
            <w:r w:rsidR="003D37F5" w:rsidRPr="00920C79">
              <w:rPr>
                <w:sz w:val="22"/>
                <w:szCs w:val="22"/>
                <w:lang w:val="sr-Cyrl-CS"/>
              </w:rPr>
              <w:t>старешине</w:t>
            </w:r>
          </w:p>
        </w:tc>
      </w:tr>
      <w:tr w:rsidR="00633524" w:rsidRPr="00920C79">
        <w:tc>
          <w:tcPr>
            <w:tcW w:w="1510" w:type="dxa"/>
            <w:tcBorders>
              <w:left w:val="single" w:sz="18" w:space="0" w:color="auto"/>
            </w:tcBorders>
            <w:vAlign w:val="center"/>
          </w:tcPr>
          <w:p w:rsidR="004B0828" w:rsidRPr="00920C79" w:rsidRDefault="004B0828" w:rsidP="004B0828">
            <w:pPr>
              <w:jc w:val="center"/>
              <w:rPr>
                <w:b/>
                <w:sz w:val="22"/>
                <w:szCs w:val="22"/>
              </w:rPr>
            </w:pPr>
          </w:p>
          <w:p w:rsidR="004B0828" w:rsidRPr="00920C79" w:rsidRDefault="004B0828" w:rsidP="004B0828">
            <w:pPr>
              <w:jc w:val="center"/>
              <w:rPr>
                <w:b/>
                <w:sz w:val="22"/>
                <w:szCs w:val="22"/>
                <w:lang w:val="sr-Cyrl-CS"/>
              </w:rPr>
            </w:pPr>
            <w:r w:rsidRPr="00920C79">
              <w:rPr>
                <w:b/>
                <w:sz w:val="22"/>
                <w:szCs w:val="22"/>
              </w:rPr>
              <w:t>X</w:t>
            </w:r>
          </w:p>
          <w:p w:rsidR="004B0828" w:rsidRPr="00920C79" w:rsidRDefault="004B0828" w:rsidP="004B0828">
            <w:pPr>
              <w:rPr>
                <w:b/>
                <w:sz w:val="22"/>
                <w:szCs w:val="22"/>
              </w:rPr>
            </w:pPr>
          </w:p>
          <w:p w:rsidR="004B0828" w:rsidRPr="00920C79" w:rsidRDefault="004B0828" w:rsidP="004B0828">
            <w:pPr>
              <w:jc w:val="center"/>
              <w:rPr>
                <w:b/>
                <w:sz w:val="22"/>
                <w:szCs w:val="22"/>
              </w:rPr>
            </w:pPr>
            <w:r w:rsidRPr="00920C79">
              <w:rPr>
                <w:b/>
                <w:sz w:val="22"/>
                <w:szCs w:val="22"/>
              </w:rPr>
              <w:t>XI</w:t>
            </w:r>
          </w:p>
          <w:p w:rsidR="004B0828" w:rsidRPr="00920C79" w:rsidRDefault="004B0828" w:rsidP="004B0828">
            <w:pPr>
              <w:jc w:val="center"/>
              <w:rPr>
                <w:b/>
                <w:sz w:val="22"/>
                <w:szCs w:val="22"/>
              </w:rPr>
            </w:pPr>
          </w:p>
          <w:p w:rsidR="003D37F5" w:rsidRPr="00920C79" w:rsidRDefault="004B0828" w:rsidP="004B0828">
            <w:pPr>
              <w:jc w:val="center"/>
              <w:rPr>
                <w:b/>
                <w:sz w:val="22"/>
                <w:szCs w:val="22"/>
              </w:rPr>
            </w:pPr>
            <w:r w:rsidRPr="00920C79">
              <w:rPr>
                <w:b/>
                <w:sz w:val="22"/>
                <w:szCs w:val="22"/>
              </w:rPr>
              <w:t>I</w:t>
            </w:r>
          </w:p>
          <w:p w:rsidR="004B0828" w:rsidRPr="00920C79" w:rsidRDefault="004B0828" w:rsidP="004B0828">
            <w:pPr>
              <w:jc w:val="center"/>
              <w:rPr>
                <w:b/>
                <w:sz w:val="22"/>
                <w:szCs w:val="22"/>
              </w:rPr>
            </w:pPr>
            <w:r w:rsidRPr="00920C79">
              <w:rPr>
                <w:b/>
                <w:sz w:val="22"/>
                <w:szCs w:val="22"/>
              </w:rPr>
              <w:t>VI</w:t>
            </w:r>
          </w:p>
        </w:tc>
        <w:tc>
          <w:tcPr>
            <w:tcW w:w="7020" w:type="dxa"/>
          </w:tcPr>
          <w:p w:rsidR="004B0828" w:rsidRPr="00920C79" w:rsidRDefault="003D37F5" w:rsidP="004B0828">
            <w:pPr>
              <w:rPr>
                <w:sz w:val="22"/>
                <w:szCs w:val="22"/>
                <w:lang w:val="sr-Cyrl-CS"/>
              </w:rPr>
            </w:pPr>
            <w:r w:rsidRPr="00920C79">
              <w:rPr>
                <w:sz w:val="22"/>
                <w:szCs w:val="22"/>
                <w:lang w:val="ru-RU"/>
              </w:rPr>
              <w:t xml:space="preserve">- </w:t>
            </w:r>
            <w:r w:rsidRPr="00920C79">
              <w:rPr>
                <w:sz w:val="22"/>
                <w:szCs w:val="22"/>
                <w:lang w:val="sr-Cyrl-CS"/>
              </w:rPr>
              <w:t>Орга</w:t>
            </w:r>
            <w:r w:rsidR="004B0828" w:rsidRPr="00920C79">
              <w:rPr>
                <w:sz w:val="22"/>
                <w:szCs w:val="22"/>
                <w:lang w:val="sr-Cyrl-CS"/>
              </w:rPr>
              <w:t xml:space="preserve">низовање предавања за родитеље </w:t>
            </w:r>
          </w:p>
          <w:p w:rsidR="004B0828" w:rsidRPr="00920C79" w:rsidRDefault="004B0828" w:rsidP="004B0828">
            <w:pPr>
              <w:rPr>
                <w:sz w:val="22"/>
                <w:szCs w:val="22"/>
                <w:lang w:val="sr-Cyrl-CS"/>
              </w:rPr>
            </w:pPr>
            <w:r w:rsidRPr="00920C79">
              <w:rPr>
                <w:sz w:val="22"/>
                <w:szCs w:val="22"/>
                <w:lang w:val="sr-Cyrl-CS"/>
              </w:rPr>
              <w:t>1.Вршњачко насиље и  н</w:t>
            </w:r>
            <w:r w:rsidR="003D37F5" w:rsidRPr="00920C79">
              <w:rPr>
                <w:sz w:val="22"/>
                <w:szCs w:val="22"/>
                <w:lang w:val="sr-Cyrl-CS"/>
              </w:rPr>
              <w:t>асиље у породици</w:t>
            </w:r>
            <w:r w:rsidRPr="00920C79">
              <w:rPr>
                <w:sz w:val="22"/>
                <w:szCs w:val="22"/>
                <w:lang w:val="sr-Cyrl-CS"/>
              </w:rPr>
              <w:t xml:space="preserve"> –како препознати и спречити</w:t>
            </w:r>
            <w:r w:rsidR="003D37F5" w:rsidRPr="00920C79">
              <w:rPr>
                <w:sz w:val="22"/>
                <w:szCs w:val="22"/>
                <w:lang w:val="sr-Cyrl-CS"/>
              </w:rPr>
              <w:t xml:space="preserve">, </w:t>
            </w:r>
          </w:p>
          <w:p w:rsidR="004B0828" w:rsidRPr="00920C79" w:rsidRDefault="004B0828" w:rsidP="004B0828">
            <w:pPr>
              <w:rPr>
                <w:sz w:val="22"/>
                <w:szCs w:val="22"/>
                <w:lang w:val="sr-Cyrl-CS"/>
              </w:rPr>
            </w:pPr>
            <w:r w:rsidRPr="00920C79">
              <w:rPr>
                <w:sz w:val="22"/>
                <w:szCs w:val="22"/>
                <w:lang w:val="sr-Cyrl-CS"/>
              </w:rPr>
              <w:t xml:space="preserve">2. </w:t>
            </w:r>
            <w:r w:rsidR="003D37F5" w:rsidRPr="00920C79">
              <w:rPr>
                <w:sz w:val="22"/>
                <w:szCs w:val="22"/>
                <w:lang w:val="sr-Cyrl-CS"/>
              </w:rPr>
              <w:t>Како пружити подршку детету</w:t>
            </w:r>
            <w:r w:rsidR="00594AB7" w:rsidRPr="00920C79">
              <w:rPr>
                <w:sz w:val="22"/>
                <w:szCs w:val="22"/>
                <w:lang w:val="sr-Cyrl-CS"/>
              </w:rPr>
              <w:t xml:space="preserve"> у учењу, прилагођавању школском животу</w:t>
            </w:r>
            <w:r w:rsidR="003D37F5" w:rsidRPr="00920C79">
              <w:rPr>
                <w:sz w:val="22"/>
                <w:szCs w:val="22"/>
                <w:lang w:val="sr-Cyrl-CS"/>
              </w:rPr>
              <w:t xml:space="preserve">,  </w:t>
            </w:r>
          </w:p>
          <w:p w:rsidR="003D37F5" w:rsidRPr="00920C79" w:rsidRDefault="004B0828" w:rsidP="004B0828">
            <w:pPr>
              <w:rPr>
                <w:sz w:val="22"/>
                <w:szCs w:val="22"/>
              </w:rPr>
            </w:pPr>
            <w:r w:rsidRPr="00920C79">
              <w:rPr>
                <w:sz w:val="22"/>
                <w:szCs w:val="22"/>
              </w:rPr>
              <w:t>3.</w:t>
            </w:r>
            <w:r w:rsidR="003D37F5" w:rsidRPr="00920C79">
              <w:rPr>
                <w:sz w:val="22"/>
                <w:szCs w:val="22"/>
                <w:lang w:val="sr-Cyrl-CS"/>
              </w:rPr>
              <w:t>Професионална орјентација</w:t>
            </w:r>
            <w:r w:rsidRPr="00920C79">
              <w:rPr>
                <w:sz w:val="22"/>
                <w:szCs w:val="22"/>
                <w:lang w:val="sr-Cyrl-CS"/>
              </w:rPr>
              <w:t xml:space="preserve"> ученика</w:t>
            </w:r>
          </w:p>
          <w:p w:rsidR="004B0828" w:rsidRPr="00920C79" w:rsidRDefault="004B0828" w:rsidP="004B0828">
            <w:pPr>
              <w:rPr>
                <w:sz w:val="22"/>
                <w:szCs w:val="22"/>
              </w:rPr>
            </w:pPr>
            <w:r w:rsidRPr="00920C79">
              <w:rPr>
                <w:sz w:val="22"/>
                <w:szCs w:val="22"/>
              </w:rPr>
              <w:t>4.Психофизички развој деце-карактеристике различитих фаза развоја</w:t>
            </w:r>
          </w:p>
        </w:tc>
        <w:tc>
          <w:tcPr>
            <w:tcW w:w="1743" w:type="dxa"/>
            <w:tcBorders>
              <w:right w:val="single" w:sz="18" w:space="0" w:color="auto"/>
            </w:tcBorders>
          </w:tcPr>
          <w:p w:rsidR="003D37F5" w:rsidRPr="00920C79" w:rsidRDefault="003D37F5" w:rsidP="009146D5">
            <w:pPr>
              <w:rPr>
                <w:sz w:val="22"/>
                <w:szCs w:val="22"/>
                <w:lang w:val="sr-Cyrl-CS"/>
              </w:rPr>
            </w:pPr>
            <w:r w:rsidRPr="00920C79">
              <w:rPr>
                <w:sz w:val="22"/>
                <w:szCs w:val="22"/>
                <w:lang w:val="sr-Cyrl-CS"/>
              </w:rPr>
              <w:t>Педагог школе,</w:t>
            </w:r>
          </w:p>
          <w:p w:rsidR="003D37F5" w:rsidRPr="00920C79" w:rsidRDefault="003D37F5" w:rsidP="009146D5">
            <w:pPr>
              <w:rPr>
                <w:sz w:val="22"/>
                <w:szCs w:val="22"/>
                <w:lang w:val="sr-Cyrl-CS"/>
              </w:rPr>
            </w:pPr>
            <w:r w:rsidRPr="00920C79">
              <w:rPr>
                <w:sz w:val="22"/>
                <w:szCs w:val="22"/>
                <w:lang w:val="sr-Cyrl-CS"/>
              </w:rPr>
              <w:t>учитељи,</w:t>
            </w:r>
          </w:p>
          <w:p w:rsidR="003D37F5" w:rsidRPr="00920C79" w:rsidRDefault="009B5231" w:rsidP="009146D5">
            <w:pPr>
              <w:rPr>
                <w:sz w:val="22"/>
                <w:szCs w:val="22"/>
                <w:lang w:val="sr-Cyrl-CS"/>
              </w:rPr>
            </w:pPr>
            <w:r w:rsidRPr="00920C79">
              <w:rPr>
                <w:sz w:val="22"/>
                <w:szCs w:val="22"/>
                <w:lang w:val="sr-Cyrl-CS"/>
              </w:rPr>
              <w:t>одељенске</w:t>
            </w:r>
            <w:r w:rsidR="003D37F5" w:rsidRPr="00920C79">
              <w:rPr>
                <w:sz w:val="22"/>
                <w:szCs w:val="22"/>
                <w:lang w:val="sr-Cyrl-CS"/>
              </w:rPr>
              <w:t xml:space="preserve"> старешине</w:t>
            </w:r>
          </w:p>
        </w:tc>
      </w:tr>
      <w:tr w:rsidR="00633524" w:rsidRPr="00920C79">
        <w:tc>
          <w:tcPr>
            <w:tcW w:w="1510" w:type="dxa"/>
            <w:tcBorders>
              <w:left w:val="single" w:sz="18" w:space="0" w:color="auto"/>
            </w:tcBorders>
            <w:vAlign w:val="center"/>
          </w:tcPr>
          <w:p w:rsidR="003D37F5" w:rsidRPr="00920C79" w:rsidRDefault="003D37F5" w:rsidP="009146D5">
            <w:pPr>
              <w:jc w:val="center"/>
              <w:rPr>
                <w:b/>
                <w:sz w:val="22"/>
                <w:szCs w:val="22"/>
                <w:lang w:val="sr-Cyrl-CS"/>
              </w:rPr>
            </w:pPr>
            <w:r w:rsidRPr="00920C79">
              <w:rPr>
                <w:b/>
                <w:sz w:val="22"/>
                <w:szCs w:val="22"/>
              </w:rPr>
              <w:t>Jедном недељно</w:t>
            </w:r>
          </w:p>
        </w:tc>
        <w:tc>
          <w:tcPr>
            <w:tcW w:w="7020" w:type="dxa"/>
          </w:tcPr>
          <w:p w:rsidR="003D37F5" w:rsidRPr="00920C79" w:rsidRDefault="003D37F5" w:rsidP="009146D5">
            <w:pPr>
              <w:rPr>
                <w:sz w:val="22"/>
                <w:szCs w:val="22"/>
                <w:lang w:val="ru-RU"/>
              </w:rPr>
            </w:pPr>
            <w:r w:rsidRPr="00920C79">
              <w:rPr>
                <w:sz w:val="22"/>
                <w:szCs w:val="22"/>
                <w:lang w:val="ru-RU"/>
              </w:rPr>
              <w:t>- Сарадња са родитељима – Отворена врата</w:t>
            </w:r>
          </w:p>
        </w:tc>
        <w:tc>
          <w:tcPr>
            <w:tcW w:w="1743" w:type="dxa"/>
            <w:tcBorders>
              <w:right w:val="single" w:sz="18" w:space="0" w:color="auto"/>
            </w:tcBorders>
          </w:tcPr>
          <w:p w:rsidR="003D37F5" w:rsidRPr="00920C79" w:rsidRDefault="003D37F5" w:rsidP="009146D5">
            <w:pPr>
              <w:rPr>
                <w:sz w:val="22"/>
                <w:szCs w:val="22"/>
                <w:lang w:val="sr-Cyrl-CS"/>
              </w:rPr>
            </w:pPr>
            <w:r w:rsidRPr="00920C79">
              <w:rPr>
                <w:sz w:val="22"/>
                <w:szCs w:val="22"/>
                <w:lang w:val="sr-Cyrl-CS"/>
              </w:rPr>
              <w:t>Учитељи,</w:t>
            </w:r>
          </w:p>
          <w:p w:rsidR="003D37F5" w:rsidRPr="00920C79" w:rsidRDefault="009B5231" w:rsidP="009146D5">
            <w:pPr>
              <w:rPr>
                <w:sz w:val="22"/>
                <w:szCs w:val="22"/>
                <w:lang w:val="sr-Cyrl-CS"/>
              </w:rPr>
            </w:pPr>
            <w:r w:rsidRPr="00920C79">
              <w:rPr>
                <w:sz w:val="22"/>
                <w:szCs w:val="22"/>
                <w:lang w:val="sr-Cyrl-CS"/>
              </w:rPr>
              <w:t>одељенске</w:t>
            </w:r>
            <w:r w:rsidR="003D37F5" w:rsidRPr="00920C79">
              <w:rPr>
                <w:sz w:val="22"/>
                <w:szCs w:val="22"/>
                <w:lang w:val="sr-Cyrl-CS"/>
              </w:rPr>
              <w:t xml:space="preserve"> старешине,</w:t>
            </w:r>
          </w:p>
          <w:p w:rsidR="003D37F5" w:rsidRPr="00920C79" w:rsidRDefault="003D37F5" w:rsidP="009146D5">
            <w:pPr>
              <w:rPr>
                <w:sz w:val="22"/>
                <w:szCs w:val="22"/>
                <w:lang w:val="ru-RU"/>
              </w:rPr>
            </w:pPr>
            <w:r w:rsidRPr="00920C79">
              <w:rPr>
                <w:sz w:val="22"/>
                <w:szCs w:val="22"/>
                <w:lang w:val="sr-Cyrl-CS"/>
              </w:rPr>
              <w:t>педагог школе</w:t>
            </w:r>
          </w:p>
        </w:tc>
      </w:tr>
      <w:tr w:rsidR="008B5819" w:rsidRPr="00920C79">
        <w:tc>
          <w:tcPr>
            <w:tcW w:w="1510" w:type="dxa"/>
            <w:tcBorders>
              <w:left w:val="single" w:sz="18" w:space="0" w:color="auto"/>
              <w:bottom w:val="single" w:sz="18" w:space="0" w:color="auto"/>
            </w:tcBorders>
            <w:vAlign w:val="center"/>
          </w:tcPr>
          <w:p w:rsidR="003D37F5" w:rsidRPr="00920C79" w:rsidRDefault="003D37F5" w:rsidP="009146D5">
            <w:pPr>
              <w:jc w:val="center"/>
              <w:rPr>
                <w:b/>
                <w:sz w:val="22"/>
                <w:szCs w:val="22"/>
                <w:lang w:val="sr-Cyrl-CS"/>
              </w:rPr>
            </w:pPr>
            <w:r w:rsidRPr="00920C79">
              <w:rPr>
                <w:b/>
                <w:sz w:val="22"/>
                <w:szCs w:val="22"/>
                <w:lang w:val="sr-Cyrl-CS"/>
              </w:rPr>
              <w:t>У току године</w:t>
            </w:r>
          </w:p>
        </w:tc>
        <w:tc>
          <w:tcPr>
            <w:tcW w:w="7020" w:type="dxa"/>
            <w:tcBorders>
              <w:bottom w:val="single" w:sz="18" w:space="0" w:color="auto"/>
            </w:tcBorders>
          </w:tcPr>
          <w:p w:rsidR="003D37F5" w:rsidRPr="00920C79" w:rsidRDefault="003D37F5" w:rsidP="009146D5">
            <w:pPr>
              <w:rPr>
                <w:sz w:val="22"/>
                <w:szCs w:val="22"/>
                <w:lang w:val="sr-Cyrl-CS"/>
              </w:rPr>
            </w:pPr>
            <w:r w:rsidRPr="00920C79">
              <w:rPr>
                <w:sz w:val="22"/>
                <w:szCs w:val="22"/>
                <w:lang w:val="sr-Cyrl-CS"/>
              </w:rPr>
              <w:t xml:space="preserve">- Индивидуална сарадња са родитељима појединих ученика (ученици са проблематичним понашањем, даровити ученици, ученици са тешкоћама у развоју, ученици са лошим успехом... </w:t>
            </w:r>
          </w:p>
          <w:p w:rsidR="003D37F5" w:rsidRPr="00920C79" w:rsidRDefault="003D37F5" w:rsidP="009146D5">
            <w:pPr>
              <w:rPr>
                <w:sz w:val="22"/>
                <w:szCs w:val="22"/>
                <w:lang w:val="sr-Cyrl-CS"/>
              </w:rPr>
            </w:pPr>
            <w:r w:rsidRPr="00920C79">
              <w:rPr>
                <w:sz w:val="22"/>
                <w:szCs w:val="22"/>
                <w:lang w:val="sr-Cyrl-CS"/>
              </w:rPr>
              <w:t>- Административни послови (плаћање трошкова ескурзија, ђачке кухиње, уџбеника...)</w:t>
            </w:r>
          </w:p>
          <w:p w:rsidR="003D37F5" w:rsidRPr="00920C79" w:rsidRDefault="003D37F5" w:rsidP="009146D5">
            <w:pPr>
              <w:rPr>
                <w:sz w:val="22"/>
                <w:szCs w:val="22"/>
                <w:lang w:val="sr-Cyrl-CS"/>
              </w:rPr>
            </w:pPr>
            <w:r w:rsidRPr="00920C79">
              <w:rPr>
                <w:sz w:val="22"/>
                <w:szCs w:val="22"/>
                <w:lang w:val="sr-Cyrl-CS"/>
              </w:rPr>
              <w:t>- Давање потврда, уверења и других докумената са којима школа располаже</w:t>
            </w:r>
          </w:p>
          <w:p w:rsidR="003D37F5" w:rsidRPr="00920C79" w:rsidRDefault="003D37F5" w:rsidP="009146D5">
            <w:pPr>
              <w:rPr>
                <w:sz w:val="22"/>
                <w:szCs w:val="22"/>
                <w:lang w:val="sr-Cyrl-CS"/>
              </w:rPr>
            </w:pPr>
            <w:r w:rsidRPr="00920C79">
              <w:rPr>
                <w:sz w:val="22"/>
                <w:szCs w:val="22"/>
                <w:lang w:val="sr-Cyrl-CS"/>
              </w:rPr>
              <w:t>- Организовање приредби и представа за родитеље</w:t>
            </w:r>
          </w:p>
          <w:p w:rsidR="003D37F5" w:rsidRPr="00920C79" w:rsidRDefault="003D37F5" w:rsidP="009146D5">
            <w:pPr>
              <w:rPr>
                <w:sz w:val="22"/>
                <w:szCs w:val="22"/>
                <w:lang w:val="sr-Cyrl-CS"/>
              </w:rPr>
            </w:pPr>
            <w:r w:rsidRPr="00920C79">
              <w:rPr>
                <w:sz w:val="22"/>
                <w:szCs w:val="22"/>
                <w:lang w:val="sr-Cyrl-CS"/>
              </w:rPr>
              <w:t>- Ангажовање и укључивање родитеља у уређење школских просторија и школског дворишта</w:t>
            </w:r>
          </w:p>
        </w:tc>
        <w:tc>
          <w:tcPr>
            <w:tcW w:w="1743" w:type="dxa"/>
            <w:tcBorders>
              <w:bottom w:val="single" w:sz="18" w:space="0" w:color="auto"/>
              <w:right w:val="single" w:sz="18" w:space="0" w:color="auto"/>
            </w:tcBorders>
          </w:tcPr>
          <w:p w:rsidR="003D37F5" w:rsidRPr="00920C79" w:rsidRDefault="003D37F5" w:rsidP="009146D5">
            <w:pPr>
              <w:rPr>
                <w:sz w:val="22"/>
                <w:szCs w:val="22"/>
                <w:lang w:val="sr-Cyrl-CS"/>
              </w:rPr>
            </w:pPr>
            <w:r w:rsidRPr="00920C79">
              <w:rPr>
                <w:sz w:val="22"/>
                <w:szCs w:val="22"/>
                <w:lang w:val="sr-Cyrl-CS"/>
              </w:rPr>
              <w:t>Педагог школе,</w:t>
            </w:r>
          </w:p>
          <w:p w:rsidR="003D37F5" w:rsidRPr="00920C79" w:rsidRDefault="003D37F5" w:rsidP="009146D5">
            <w:pPr>
              <w:rPr>
                <w:sz w:val="22"/>
                <w:szCs w:val="22"/>
                <w:lang w:val="sr-Cyrl-CS"/>
              </w:rPr>
            </w:pPr>
            <w:r w:rsidRPr="00920C79">
              <w:rPr>
                <w:sz w:val="22"/>
                <w:szCs w:val="22"/>
                <w:lang w:val="sr-Cyrl-CS"/>
              </w:rPr>
              <w:t>учитељи,</w:t>
            </w:r>
          </w:p>
          <w:p w:rsidR="003D37F5" w:rsidRPr="00920C79" w:rsidRDefault="009B5231" w:rsidP="009146D5">
            <w:pPr>
              <w:rPr>
                <w:sz w:val="22"/>
                <w:szCs w:val="22"/>
                <w:lang w:val="sr-Cyrl-CS"/>
              </w:rPr>
            </w:pPr>
            <w:r w:rsidRPr="00920C79">
              <w:rPr>
                <w:sz w:val="22"/>
                <w:szCs w:val="22"/>
                <w:lang w:val="sr-Cyrl-CS"/>
              </w:rPr>
              <w:t xml:space="preserve">одељенске </w:t>
            </w:r>
            <w:r w:rsidR="003D37F5" w:rsidRPr="00920C79">
              <w:rPr>
                <w:sz w:val="22"/>
                <w:szCs w:val="22"/>
                <w:lang w:val="sr-Cyrl-CS"/>
              </w:rPr>
              <w:t>старешине, директор школе,</w:t>
            </w:r>
          </w:p>
          <w:p w:rsidR="003D37F5" w:rsidRPr="00920C79" w:rsidRDefault="003D37F5" w:rsidP="009146D5">
            <w:pPr>
              <w:rPr>
                <w:sz w:val="22"/>
                <w:szCs w:val="22"/>
                <w:lang w:val="sr-Cyrl-CS"/>
              </w:rPr>
            </w:pPr>
            <w:r w:rsidRPr="00920C79">
              <w:rPr>
                <w:sz w:val="22"/>
                <w:szCs w:val="22"/>
                <w:lang w:val="sr-Cyrl-CS"/>
              </w:rPr>
              <w:t>секретар школе,</w:t>
            </w:r>
          </w:p>
          <w:p w:rsidR="003D37F5" w:rsidRPr="00920C79" w:rsidRDefault="003D37F5" w:rsidP="009146D5">
            <w:pPr>
              <w:rPr>
                <w:sz w:val="22"/>
                <w:szCs w:val="22"/>
                <w:lang w:val="sr-Cyrl-CS"/>
              </w:rPr>
            </w:pPr>
            <w:r w:rsidRPr="00920C79">
              <w:rPr>
                <w:sz w:val="22"/>
                <w:szCs w:val="22"/>
                <w:lang w:val="sr-Cyrl-CS"/>
              </w:rPr>
              <w:t>ученици,</w:t>
            </w:r>
          </w:p>
          <w:p w:rsidR="003D37F5" w:rsidRPr="00920C79" w:rsidRDefault="003D37F5" w:rsidP="009146D5">
            <w:pPr>
              <w:rPr>
                <w:sz w:val="22"/>
                <w:szCs w:val="22"/>
                <w:lang w:val="ru-RU"/>
              </w:rPr>
            </w:pPr>
            <w:r w:rsidRPr="00920C79">
              <w:rPr>
                <w:sz w:val="22"/>
                <w:szCs w:val="22"/>
                <w:lang w:val="sr-Cyrl-CS"/>
              </w:rPr>
              <w:t>Ученички парламент</w:t>
            </w:r>
          </w:p>
        </w:tc>
      </w:tr>
    </w:tbl>
    <w:p w:rsidR="009B5231" w:rsidRDefault="009B5231" w:rsidP="007628BD">
      <w:pPr>
        <w:pStyle w:val="Bezrazmaka"/>
        <w:jc w:val="both"/>
        <w:rPr>
          <w:rFonts w:ascii="Times New Roman" w:hAnsi="Times New Roman"/>
          <w:sz w:val="24"/>
          <w:szCs w:val="24"/>
          <w:lang w:val="sr-Cyrl-CS"/>
        </w:rPr>
      </w:pPr>
    </w:p>
    <w:p w:rsidR="001E0D01" w:rsidRPr="00920C79" w:rsidRDefault="001E0D01" w:rsidP="007628BD">
      <w:pPr>
        <w:pStyle w:val="Bezrazmaka"/>
        <w:jc w:val="both"/>
        <w:rPr>
          <w:rFonts w:ascii="Times New Roman" w:hAnsi="Times New Roman"/>
          <w:sz w:val="24"/>
          <w:szCs w:val="24"/>
          <w:lang w:val="sr-Cyrl-CS"/>
        </w:rPr>
      </w:pPr>
    </w:p>
    <w:p w:rsidR="00F819B7" w:rsidRDefault="00F819B7" w:rsidP="007628BD">
      <w:pPr>
        <w:pStyle w:val="Bezrazmaka"/>
        <w:jc w:val="both"/>
        <w:rPr>
          <w:rFonts w:ascii="Times New Roman" w:hAnsi="Times New Roman"/>
          <w:sz w:val="24"/>
          <w:szCs w:val="24"/>
          <w:lang w:val="sr-Cyrl-CS"/>
        </w:rPr>
      </w:pPr>
    </w:p>
    <w:p w:rsidR="00AF4066" w:rsidRPr="00920C79" w:rsidRDefault="00AF4066" w:rsidP="007628BD">
      <w:pPr>
        <w:pStyle w:val="Bezrazmaka"/>
        <w:jc w:val="both"/>
        <w:rPr>
          <w:rFonts w:ascii="Times New Roman" w:hAnsi="Times New Roman"/>
          <w:sz w:val="24"/>
          <w:szCs w:val="24"/>
          <w:lang w:val="sr-Cyrl-CS"/>
        </w:rPr>
      </w:pPr>
    </w:p>
    <w:p w:rsidR="005944E5" w:rsidRPr="001E0D01" w:rsidRDefault="00AA57C4" w:rsidP="007A4F21">
      <w:pPr>
        <w:pStyle w:val="Bezrazmaka"/>
        <w:jc w:val="center"/>
        <w:rPr>
          <w:rFonts w:ascii="Times New Roman" w:hAnsi="Times New Roman"/>
          <w:b/>
          <w:sz w:val="28"/>
          <w:szCs w:val="28"/>
          <w:lang w:val="sr-Latn-CS"/>
        </w:rPr>
      </w:pPr>
      <w:r>
        <w:rPr>
          <w:rFonts w:ascii="Times New Roman" w:hAnsi="Times New Roman"/>
          <w:b/>
          <w:sz w:val="28"/>
          <w:szCs w:val="28"/>
        </w:rPr>
        <w:t xml:space="preserve">7.9. </w:t>
      </w:r>
      <w:r w:rsidR="005944E5" w:rsidRPr="00920C79">
        <w:rPr>
          <w:rFonts w:ascii="Times New Roman" w:hAnsi="Times New Roman"/>
          <w:b/>
          <w:sz w:val="28"/>
          <w:szCs w:val="28"/>
          <w:lang w:val="sr-Cyrl-CS"/>
        </w:rPr>
        <w:t>Програм сарадње са јединицом локалне самоуправе</w:t>
      </w:r>
    </w:p>
    <w:p w:rsidR="001E0D01" w:rsidRDefault="001E0D01" w:rsidP="001E0D01">
      <w:pPr>
        <w:pStyle w:val="Bezrazmaka"/>
        <w:ind w:left="1080"/>
        <w:jc w:val="both"/>
        <w:rPr>
          <w:rFonts w:ascii="Times New Roman" w:hAnsi="Times New Roman"/>
          <w:b/>
          <w:sz w:val="28"/>
          <w:szCs w:val="28"/>
          <w:lang w:val="sr-Latn-CS"/>
        </w:rPr>
      </w:pPr>
    </w:p>
    <w:p w:rsidR="001E0D01" w:rsidRPr="00920C79" w:rsidRDefault="001E0D01" w:rsidP="001E0D01">
      <w:pPr>
        <w:pStyle w:val="Bezrazmaka"/>
        <w:ind w:left="1080"/>
        <w:jc w:val="both"/>
        <w:rPr>
          <w:rFonts w:ascii="Times New Roman" w:hAnsi="Times New Roman"/>
          <w:b/>
          <w:sz w:val="28"/>
          <w:szCs w:val="28"/>
          <w:lang w:val="sr-Latn-CS"/>
        </w:rPr>
      </w:pPr>
    </w:p>
    <w:p w:rsidR="001E0D01" w:rsidRPr="001E0D01" w:rsidRDefault="001E0D01" w:rsidP="001E0D01">
      <w:pPr>
        <w:suppressAutoHyphens/>
        <w:overflowPunct w:val="0"/>
        <w:autoSpaceDE w:val="0"/>
        <w:autoSpaceDN w:val="0"/>
        <w:adjustRightInd w:val="0"/>
        <w:textAlignment w:val="baseline"/>
        <w:rPr>
          <w:lang w:val="sr-Cyrl-CS"/>
        </w:rPr>
      </w:pPr>
      <w:r>
        <w:t>Основна школа „Миша</w:t>
      </w:r>
      <w:r w:rsidR="005E2345">
        <w:t xml:space="preserve"> Живановић“ ће и у школској 2018</w:t>
      </w:r>
      <w:r>
        <w:t>/20</w:t>
      </w:r>
      <w:r w:rsidR="005E2345">
        <w:t>19</w:t>
      </w:r>
      <w:r w:rsidRPr="001E0D01">
        <w:t>.години наставити сарадњу са локалном саоуправом као и са институцијама и организацијама у њеном окружењу и шире. Донет је план сарадње са институцијама од значаја за бољи рад школе:</w:t>
      </w:r>
    </w:p>
    <w:p w:rsidR="001E0D01" w:rsidRPr="001E0D01" w:rsidRDefault="001E0D01" w:rsidP="001E0D01">
      <w:pPr>
        <w:suppressAutoHyphens/>
        <w:overflowPunct w:val="0"/>
        <w:autoSpaceDE w:val="0"/>
        <w:autoSpaceDN w:val="0"/>
        <w:adjustRightInd w:val="0"/>
        <w:textAlignment w:val="baseline"/>
        <w:rPr>
          <w:lang w:val="sr-Cyrl-CS"/>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2880"/>
        <w:gridCol w:w="1908"/>
      </w:tblGrid>
      <w:tr w:rsidR="001E0D01" w:rsidRPr="001E0D01" w:rsidTr="000279F6">
        <w:tc>
          <w:tcPr>
            <w:tcW w:w="4613" w:type="dxa"/>
            <w:shd w:val="clear" w:color="auto" w:fill="FFC000"/>
          </w:tcPr>
          <w:p w:rsidR="001E0D01" w:rsidRPr="001E0D01" w:rsidRDefault="001E0D01" w:rsidP="001E0D01">
            <w:pPr>
              <w:suppressAutoHyphens/>
              <w:overflowPunct w:val="0"/>
              <w:autoSpaceDE w:val="0"/>
              <w:autoSpaceDN w:val="0"/>
              <w:adjustRightInd w:val="0"/>
              <w:textAlignment w:val="baseline"/>
            </w:pPr>
          </w:p>
          <w:p w:rsidR="001E0D01" w:rsidRPr="001E0D01" w:rsidRDefault="001E0D01" w:rsidP="001E0D01">
            <w:pPr>
              <w:suppressAutoHyphens/>
              <w:overflowPunct w:val="0"/>
              <w:autoSpaceDE w:val="0"/>
              <w:autoSpaceDN w:val="0"/>
              <w:adjustRightInd w:val="0"/>
              <w:textAlignment w:val="baseline"/>
            </w:pPr>
            <w:r w:rsidRPr="001E0D01">
              <w:lastRenderedPageBreak/>
              <w:t>АКТИВНОСТИ</w:t>
            </w:r>
          </w:p>
        </w:tc>
        <w:tc>
          <w:tcPr>
            <w:tcW w:w="2880" w:type="dxa"/>
            <w:shd w:val="clear" w:color="auto" w:fill="4F81BD"/>
          </w:tcPr>
          <w:p w:rsidR="001E0D01" w:rsidRPr="001E0D01" w:rsidRDefault="001E0D01" w:rsidP="001E0D01">
            <w:pPr>
              <w:suppressAutoHyphens/>
              <w:overflowPunct w:val="0"/>
              <w:autoSpaceDE w:val="0"/>
              <w:autoSpaceDN w:val="0"/>
              <w:adjustRightInd w:val="0"/>
              <w:textAlignment w:val="baseline"/>
            </w:pPr>
            <w:r w:rsidRPr="001E0D01">
              <w:lastRenderedPageBreak/>
              <w:t xml:space="preserve">ИНСТИТУЦИЈЕ И </w:t>
            </w:r>
            <w:r w:rsidRPr="001E0D01">
              <w:lastRenderedPageBreak/>
              <w:t>ОРГАНИЗАЦИЈЕ</w:t>
            </w:r>
          </w:p>
        </w:tc>
        <w:tc>
          <w:tcPr>
            <w:tcW w:w="1908" w:type="dxa"/>
            <w:shd w:val="clear" w:color="auto" w:fill="C0504D"/>
          </w:tcPr>
          <w:p w:rsidR="001E0D01" w:rsidRPr="001E0D01" w:rsidRDefault="001E0D01" w:rsidP="001E0D01">
            <w:pPr>
              <w:suppressAutoHyphens/>
              <w:overflowPunct w:val="0"/>
              <w:autoSpaceDE w:val="0"/>
              <w:autoSpaceDN w:val="0"/>
              <w:adjustRightInd w:val="0"/>
              <w:textAlignment w:val="baseline"/>
            </w:pPr>
            <w:r w:rsidRPr="001E0D01">
              <w:lastRenderedPageBreak/>
              <w:t xml:space="preserve">ВРЕМЕ </w:t>
            </w:r>
            <w:r w:rsidRPr="001E0D01">
              <w:lastRenderedPageBreak/>
              <w:t>РЕАЛИЗАЦИЈЕ</w:t>
            </w:r>
          </w:p>
        </w:tc>
      </w:tr>
      <w:tr w:rsidR="001E0D01" w:rsidRPr="001E0D01" w:rsidTr="000279F6">
        <w:tc>
          <w:tcPr>
            <w:tcW w:w="4613" w:type="dxa"/>
          </w:tcPr>
          <w:p w:rsidR="001E0D01" w:rsidRPr="001E0D01" w:rsidRDefault="001E0D01" w:rsidP="001E0D01">
            <w:pPr>
              <w:tabs>
                <w:tab w:val="left" w:pos="417"/>
              </w:tabs>
              <w:suppressAutoHyphens/>
              <w:overflowPunct w:val="0"/>
              <w:autoSpaceDE w:val="0"/>
              <w:autoSpaceDN w:val="0"/>
              <w:adjustRightInd w:val="0"/>
              <w:textAlignment w:val="baseline"/>
              <w:rPr>
                <w:lang w:val="sr-Cyrl-CS"/>
              </w:rPr>
            </w:pPr>
            <w:r w:rsidRPr="001E0D01">
              <w:lastRenderedPageBreak/>
              <w:t>Добијање материјалних средстава ради опремања школских објеката и набавке савремених наставних средстава</w:t>
            </w:r>
            <w:r>
              <w:rPr>
                <w:lang w:val="sr-Cyrl-CS"/>
              </w:rPr>
              <w:t>;</w:t>
            </w:r>
          </w:p>
          <w:p w:rsidR="001E0D01" w:rsidRPr="001E0D01" w:rsidRDefault="001E0D01" w:rsidP="001E0D01">
            <w:pPr>
              <w:tabs>
                <w:tab w:val="left" w:pos="417"/>
              </w:tabs>
              <w:suppressAutoHyphens/>
              <w:overflowPunct w:val="0"/>
              <w:autoSpaceDE w:val="0"/>
              <w:autoSpaceDN w:val="0"/>
              <w:adjustRightInd w:val="0"/>
              <w:textAlignment w:val="baseline"/>
            </w:pPr>
            <w:r w:rsidRPr="001E0D01">
              <w:t>Уче</w:t>
            </w:r>
            <w:r>
              <w:t>шће у јавном и културном животу;</w:t>
            </w:r>
          </w:p>
          <w:p w:rsidR="001E0D01" w:rsidRPr="001E0D01" w:rsidRDefault="001E0D01" w:rsidP="001E0D01">
            <w:pPr>
              <w:tabs>
                <w:tab w:val="left" w:pos="417"/>
              </w:tabs>
              <w:suppressAutoHyphens/>
              <w:overflowPunct w:val="0"/>
              <w:autoSpaceDE w:val="0"/>
              <w:autoSpaceDN w:val="0"/>
              <w:adjustRightInd w:val="0"/>
              <w:textAlignment w:val="baseline"/>
              <w:rPr>
                <w:lang w:val="sr-Cyrl-CS"/>
              </w:rPr>
            </w:pPr>
            <w:r w:rsidRPr="001E0D01">
              <w:t>Очување животне средине</w:t>
            </w:r>
            <w:r>
              <w:rPr>
                <w:lang w:val="sr-Cyrl-CS"/>
              </w:rPr>
              <w:t>;</w:t>
            </w:r>
          </w:p>
          <w:p w:rsidR="001E0D01" w:rsidRPr="001E0D01" w:rsidRDefault="001E0D01" w:rsidP="001E0D01">
            <w:pPr>
              <w:tabs>
                <w:tab w:val="left" w:pos="417"/>
              </w:tabs>
              <w:suppressAutoHyphens/>
              <w:overflowPunct w:val="0"/>
              <w:autoSpaceDE w:val="0"/>
              <w:autoSpaceDN w:val="0"/>
              <w:adjustRightInd w:val="0"/>
              <w:textAlignment w:val="baseline"/>
              <w:rPr>
                <w:lang w:val="sr-Cyrl-CS"/>
              </w:rPr>
            </w:pPr>
            <w:r w:rsidRPr="001E0D01">
              <w:t>Промоција и афирмација школе</w:t>
            </w:r>
            <w:r>
              <w:rPr>
                <w:lang w:val="sr-Cyrl-CS"/>
              </w:rPr>
              <w:t>.</w:t>
            </w:r>
          </w:p>
        </w:tc>
        <w:tc>
          <w:tcPr>
            <w:tcW w:w="2880" w:type="dxa"/>
          </w:tcPr>
          <w:p w:rsidR="001E0D01" w:rsidRPr="001E0D01" w:rsidRDefault="001E0D01" w:rsidP="001E0D01">
            <w:pPr>
              <w:suppressAutoHyphens/>
              <w:overflowPunct w:val="0"/>
              <w:autoSpaceDE w:val="0"/>
              <w:autoSpaceDN w:val="0"/>
              <w:adjustRightInd w:val="0"/>
              <w:textAlignment w:val="baseline"/>
            </w:pPr>
            <w:r>
              <w:t xml:space="preserve">Месне заједнице у Царевцу, Средњеву, </w:t>
            </w:r>
            <w:r>
              <w:rPr>
                <w:lang w:val="sr-Cyrl-CS"/>
              </w:rPr>
              <w:t xml:space="preserve">Макцу, Љубињу, Печаници, Дољашници, Гареву, Ч. Бари, Камијеву, Десини и </w:t>
            </w:r>
            <w:r w:rsidRPr="001E0D01">
              <w:t>Општина Велико Градиште</w:t>
            </w:r>
          </w:p>
          <w:p w:rsidR="001E0D01" w:rsidRPr="001E0D01" w:rsidRDefault="001E0D01" w:rsidP="001E0D01">
            <w:pPr>
              <w:suppressAutoHyphens/>
              <w:overflowPunct w:val="0"/>
              <w:autoSpaceDE w:val="0"/>
              <w:autoSpaceDN w:val="0"/>
              <w:adjustRightInd w:val="0"/>
              <w:textAlignment w:val="baseline"/>
            </w:pPr>
          </w:p>
        </w:tc>
        <w:tc>
          <w:tcPr>
            <w:tcW w:w="1908" w:type="dxa"/>
          </w:tcPr>
          <w:p w:rsidR="001E0D01" w:rsidRPr="001E0D01" w:rsidRDefault="001E0D01" w:rsidP="001E0D01">
            <w:pPr>
              <w:suppressAutoHyphens/>
              <w:overflowPunct w:val="0"/>
              <w:autoSpaceDE w:val="0"/>
              <w:autoSpaceDN w:val="0"/>
              <w:adjustRightInd w:val="0"/>
              <w:textAlignment w:val="baseline"/>
            </w:pPr>
            <w:r w:rsidRPr="001E0D01">
              <w:t>У току целе школске године</w:t>
            </w:r>
          </w:p>
        </w:tc>
      </w:tr>
      <w:tr w:rsidR="001E0D01" w:rsidRPr="001E0D01" w:rsidTr="000279F6">
        <w:tc>
          <w:tcPr>
            <w:tcW w:w="4613" w:type="dxa"/>
          </w:tcPr>
          <w:p w:rsidR="001E0D01" w:rsidRPr="001E0D01" w:rsidRDefault="001E0D01" w:rsidP="001E0D01">
            <w:pPr>
              <w:suppressAutoHyphens/>
              <w:overflowPunct w:val="0"/>
              <w:autoSpaceDE w:val="0"/>
              <w:autoSpaceDN w:val="0"/>
              <w:adjustRightInd w:val="0"/>
              <w:textAlignment w:val="baseline"/>
            </w:pPr>
            <w:r w:rsidRPr="001E0D01">
              <w:t>Организација разних облика културно-уметничких садржаја (обиласци музеја, цркви, манастира, позоришта и биоскопа)</w:t>
            </w:r>
          </w:p>
          <w:p w:rsidR="001E0D01" w:rsidRPr="001E0D01" w:rsidRDefault="001E0D01" w:rsidP="001E0D01">
            <w:pPr>
              <w:suppressAutoHyphens/>
              <w:overflowPunct w:val="0"/>
              <w:autoSpaceDE w:val="0"/>
              <w:autoSpaceDN w:val="0"/>
              <w:adjustRightInd w:val="0"/>
              <w:textAlignment w:val="baseline"/>
            </w:pPr>
            <w:r w:rsidRPr="001E0D01">
              <w:t>Организовање свечаних академија и приредби</w:t>
            </w:r>
          </w:p>
          <w:p w:rsidR="001E0D01" w:rsidRPr="001E0D01" w:rsidRDefault="001E0D01" w:rsidP="001E0D01">
            <w:pPr>
              <w:suppressAutoHyphens/>
              <w:overflowPunct w:val="0"/>
              <w:autoSpaceDE w:val="0"/>
              <w:autoSpaceDN w:val="0"/>
              <w:adjustRightInd w:val="0"/>
              <w:textAlignment w:val="baseline"/>
            </w:pPr>
            <w:r w:rsidRPr="001E0D01">
              <w:t>Спортске активности</w:t>
            </w:r>
          </w:p>
        </w:tc>
        <w:tc>
          <w:tcPr>
            <w:tcW w:w="2880" w:type="dxa"/>
          </w:tcPr>
          <w:p w:rsidR="001E0D01" w:rsidRPr="001E0D01" w:rsidRDefault="001E0D01" w:rsidP="001E0D01">
            <w:pPr>
              <w:suppressAutoHyphens/>
              <w:overflowPunct w:val="0"/>
              <w:autoSpaceDE w:val="0"/>
              <w:autoSpaceDN w:val="0"/>
              <w:adjustRightInd w:val="0"/>
              <w:textAlignment w:val="baseline"/>
            </w:pPr>
            <w:r w:rsidRPr="001E0D01">
              <w:t>Културни центар</w:t>
            </w:r>
          </w:p>
          <w:p w:rsidR="001E0D01" w:rsidRPr="001E0D01" w:rsidRDefault="001E0D01" w:rsidP="001E0D01">
            <w:pPr>
              <w:suppressAutoHyphens/>
              <w:overflowPunct w:val="0"/>
              <w:autoSpaceDE w:val="0"/>
              <w:autoSpaceDN w:val="0"/>
              <w:adjustRightInd w:val="0"/>
              <w:textAlignment w:val="baseline"/>
            </w:pPr>
            <w:r w:rsidRPr="001E0D01">
              <w:t>Локална културно уметничка друштва</w:t>
            </w:r>
          </w:p>
          <w:p w:rsidR="001E0D01" w:rsidRPr="001E0D01" w:rsidRDefault="001E0D01" w:rsidP="001E0D01">
            <w:pPr>
              <w:suppressAutoHyphens/>
              <w:overflowPunct w:val="0"/>
              <w:autoSpaceDE w:val="0"/>
              <w:autoSpaceDN w:val="0"/>
              <w:adjustRightInd w:val="0"/>
              <w:textAlignment w:val="baseline"/>
            </w:pPr>
            <w:r w:rsidRPr="001E0D01">
              <w:t xml:space="preserve">Градска библиотека </w:t>
            </w:r>
          </w:p>
          <w:p w:rsidR="001E0D01" w:rsidRPr="001E0D01" w:rsidRDefault="001E0D01" w:rsidP="001E0D01">
            <w:pPr>
              <w:suppressAutoHyphens/>
              <w:overflowPunct w:val="0"/>
              <w:autoSpaceDE w:val="0"/>
              <w:autoSpaceDN w:val="0"/>
              <w:adjustRightInd w:val="0"/>
              <w:textAlignment w:val="baseline"/>
            </w:pPr>
            <w:r w:rsidRPr="001E0D01">
              <w:t>Локални спортски клубови (одбојка,фудбал)</w:t>
            </w:r>
          </w:p>
        </w:tc>
        <w:tc>
          <w:tcPr>
            <w:tcW w:w="1908" w:type="dxa"/>
          </w:tcPr>
          <w:p w:rsidR="001E0D01" w:rsidRPr="001E0D01" w:rsidRDefault="001E0D01" w:rsidP="001E0D01">
            <w:pPr>
              <w:suppressAutoHyphens/>
              <w:overflowPunct w:val="0"/>
              <w:autoSpaceDE w:val="0"/>
              <w:autoSpaceDN w:val="0"/>
              <w:adjustRightInd w:val="0"/>
              <w:textAlignment w:val="baseline"/>
            </w:pPr>
            <w:r w:rsidRPr="001E0D01">
              <w:t>У току целе школске године</w:t>
            </w:r>
          </w:p>
        </w:tc>
      </w:tr>
      <w:tr w:rsidR="001E0D01" w:rsidRPr="001E0D01" w:rsidTr="000279F6">
        <w:tc>
          <w:tcPr>
            <w:tcW w:w="4613" w:type="dxa"/>
          </w:tcPr>
          <w:p w:rsidR="001E0D01" w:rsidRPr="001E0D01" w:rsidRDefault="001E0D01" w:rsidP="001E0D01">
            <w:pPr>
              <w:suppressAutoHyphens/>
              <w:overflowPunct w:val="0"/>
              <w:autoSpaceDE w:val="0"/>
              <w:autoSpaceDN w:val="0"/>
              <w:adjustRightInd w:val="0"/>
              <w:textAlignment w:val="baseline"/>
            </w:pPr>
            <w:r w:rsidRPr="001E0D01">
              <w:t>Обезбеђивање здравља деце кроз систематске прегледе и друге врсте прегледа</w:t>
            </w:r>
          </w:p>
          <w:p w:rsidR="001E0D01" w:rsidRPr="001E0D01" w:rsidRDefault="001E0D01" w:rsidP="001E0D01">
            <w:pPr>
              <w:suppressAutoHyphens/>
              <w:overflowPunct w:val="0"/>
              <w:autoSpaceDE w:val="0"/>
              <w:autoSpaceDN w:val="0"/>
              <w:adjustRightInd w:val="0"/>
              <w:textAlignment w:val="baseline"/>
            </w:pPr>
            <w:r w:rsidRPr="001E0D01">
              <w:t>Вакцинација ученика</w:t>
            </w:r>
          </w:p>
          <w:p w:rsidR="001E0D01" w:rsidRPr="001E0D01" w:rsidRDefault="001E0D01" w:rsidP="001E0D01">
            <w:pPr>
              <w:suppressAutoHyphens/>
              <w:overflowPunct w:val="0"/>
              <w:autoSpaceDE w:val="0"/>
              <w:autoSpaceDN w:val="0"/>
              <w:adjustRightInd w:val="0"/>
              <w:textAlignment w:val="baseline"/>
            </w:pPr>
            <w:r w:rsidRPr="001E0D01">
              <w:t>Држ</w:t>
            </w:r>
            <w:r>
              <w:rPr>
                <w:lang w:val="sr-Cyrl-CS"/>
              </w:rPr>
              <w:t>а</w:t>
            </w:r>
            <w:r w:rsidRPr="001E0D01">
              <w:t>ње предавања о болестима зависности као и о здравом начину живота и исхрани</w:t>
            </w:r>
          </w:p>
          <w:p w:rsidR="001E0D01" w:rsidRPr="001E0D01" w:rsidRDefault="001E0D01" w:rsidP="001E0D01">
            <w:pPr>
              <w:suppressAutoHyphens/>
              <w:overflowPunct w:val="0"/>
              <w:autoSpaceDE w:val="0"/>
              <w:autoSpaceDN w:val="0"/>
              <w:adjustRightInd w:val="0"/>
              <w:textAlignment w:val="baseline"/>
            </w:pPr>
            <w:r w:rsidRPr="001E0D01">
              <w:t>Здравствено просвећивање</w:t>
            </w:r>
          </w:p>
        </w:tc>
        <w:tc>
          <w:tcPr>
            <w:tcW w:w="2880" w:type="dxa"/>
          </w:tcPr>
          <w:p w:rsidR="001E0D01" w:rsidRPr="001E0D01" w:rsidRDefault="001E0D01" w:rsidP="001E0D01">
            <w:pPr>
              <w:suppressAutoHyphens/>
              <w:overflowPunct w:val="0"/>
              <w:autoSpaceDE w:val="0"/>
              <w:autoSpaceDN w:val="0"/>
              <w:adjustRightInd w:val="0"/>
              <w:textAlignment w:val="baseline"/>
            </w:pPr>
            <w:r w:rsidRPr="001E0D01">
              <w:t>Здравствене установе (Дом здравља , локална амбуланта)</w:t>
            </w:r>
          </w:p>
        </w:tc>
        <w:tc>
          <w:tcPr>
            <w:tcW w:w="1908" w:type="dxa"/>
          </w:tcPr>
          <w:p w:rsidR="001E0D01" w:rsidRPr="001E0D01" w:rsidRDefault="001E0D01" w:rsidP="001E0D01">
            <w:pPr>
              <w:suppressAutoHyphens/>
              <w:overflowPunct w:val="0"/>
              <w:autoSpaceDE w:val="0"/>
              <w:autoSpaceDN w:val="0"/>
              <w:adjustRightInd w:val="0"/>
              <w:textAlignment w:val="baseline"/>
            </w:pPr>
            <w:r w:rsidRPr="001E0D01">
              <w:t>У току целе школске године</w:t>
            </w:r>
          </w:p>
        </w:tc>
      </w:tr>
      <w:tr w:rsidR="001E0D01" w:rsidRPr="001E0D01" w:rsidTr="000279F6">
        <w:tc>
          <w:tcPr>
            <w:tcW w:w="4613" w:type="dxa"/>
          </w:tcPr>
          <w:p w:rsidR="001E0D01" w:rsidRPr="001E0D01" w:rsidRDefault="001E0D01" w:rsidP="001E0D01">
            <w:pPr>
              <w:suppressAutoHyphens/>
              <w:overflowPunct w:val="0"/>
              <w:autoSpaceDE w:val="0"/>
              <w:autoSpaceDN w:val="0"/>
              <w:adjustRightInd w:val="0"/>
              <w:textAlignment w:val="baseline"/>
            </w:pPr>
            <w:r w:rsidRPr="001E0D01">
              <w:t>Анализа пијаће воде</w:t>
            </w:r>
          </w:p>
          <w:p w:rsidR="001E0D01" w:rsidRPr="001E0D01" w:rsidRDefault="001E0D01" w:rsidP="001E0D01">
            <w:pPr>
              <w:suppressAutoHyphens/>
              <w:overflowPunct w:val="0"/>
              <w:autoSpaceDE w:val="0"/>
              <w:autoSpaceDN w:val="0"/>
              <w:adjustRightInd w:val="0"/>
              <w:textAlignment w:val="baseline"/>
            </w:pPr>
            <w:r w:rsidRPr="001E0D01">
              <w:t>Обезбеђивање хигијенски исправне воде</w:t>
            </w:r>
          </w:p>
        </w:tc>
        <w:tc>
          <w:tcPr>
            <w:tcW w:w="2880" w:type="dxa"/>
          </w:tcPr>
          <w:p w:rsidR="001E0D01" w:rsidRPr="001E0D01" w:rsidRDefault="001E0D01" w:rsidP="001E0D01">
            <w:pPr>
              <w:suppressAutoHyphens/>
              <w:overflowPunct w:val="0"/>
              <w:autoSpaceDE w:val="0"/>
              <w:autoSpaceDN w:val="0"/>
              <w:adjustRightInd w:val="0"/>
              <w:textAlignment w:val="baseline"/>
            </w:pPr>
            <w:r w:rsidRPr="001E0D01">
              <w:t>Завод за јавно здравље</w:t>
            </w:r>
          </w:p>
        </w:tc>
        <w:tc>
          <w:tcPr>
            <w:tcW w:w="1908" w:type="dxa"/>
          </w:tcPr>
          <w:p w:rsidR="001E0D01" w:rsidRPr="001E0D01" w:rsidRDefault="001E0D01" w:rsidP="001E0D01">
            <w:pPr>
              <w:suppressAutoHyphens/>
              <w:overflowPunct w:val="0"/>
              <w:autoSpaceDE w:val="0"/>
              <w:autoSpaceDN w:val="0"/>
              <w:adjustRightInd w:val="0"/>
              <w:textAlignment w:val="baseline"/>
            </w:pPr>
            <w:r w:rsidRPr="001E0D01">
              <w:t>У току целе школске године</w:t>
            </w:r>
          </w:p>
        </w:tc>
      </w:tr>
      <w:tr w:rsidR="001E0D01" w:rsidRPr="001E0D01" w:rsidTr="000279F6">
        <w:tc>
          <w:tcPr>
            <w:tcW w:w="4613" w:type="dxa"/>
          </w:tcPr>
          <w:p w:rsidR="001E0D01" w:rsidRPr="001E0D01" w:rsidRDefault="001E0D01" w:rsidP="001E0D01">
            <w:pPr>
              <w:suppressAutoHyphens/>
              <w:overflowPunct w:val="0"/>
              <w:autoSpaceDE w:val="0"/>
              <w:autoSpaceDN w:val="0"/>
              <w:adjustRightInd w:val="0"/>
              <w:textAlignment w:val="baseline"/>
            </w:pPr>
            <w:r w:rsidRPr="001E0D01">
              <w:t>Социјална заштита ученика</w:t>
            </w:r>
          </w:p>
          <w:p w:rsidR="001E0D01" w:rsidRPr="001E0D01" w:rsidRDefault="001E0D01" w:rsidP="001E0D01">
            <w:pPr>
              <w:suppressAutoHyphens/>
              <w:overflowPunct w:val="0"/>
              <w:autoSpaceDE w:val="0"/>
              <w:autoSpaceDN w:val="0"/>
              <w:adjustRightInd w:val="0"/>
              <w:textAlignment w:val="baseline"/>
            </w:pPr>
            <w:r w:rsidRPr="001E0D01">
              <w:t>Брига о с</w:t>
            </w:r>
            <w:r>
              <w:rPr>
                <w:lang w:val="sr-Cyrl-CS"/>
              </w:rPr>
              <w:t>о</w:t>
            </w:r>
            <w:r w:rsidRPr="001E0D01">
              <w:t>цијано угроженој деци (бесплатна ужина, бесплатни уџбеници...)</w:t>
            </w:r>
          </w:p>
          <w:p w:rsidR="001E0D01" w:rsidRPr="001E0D01" w:rsidRDefault="001E0D01" w:rsidP="001E0D01">
            <w:pPr>
              <w:suppressAutoHyphens/>
              <w:overflowPunct w:val="0"/>
              <w:autoSpaceDE w:val="0"/>
              <w:autoSpaceDN w:val="0"/>
              <w:adjustRightInd w:val="0"/>
              <w:textAlignment w:val="baseline"/>
            </w:pPr>
            <w:r w:rsidRPr="001E0D01">
              <w:t>Решавање социјалних проблема ученика</w:t>
            </w:r>
          </w:p>
        </w:tc>
        <w:tc>
          <w:tcPr>
            <w:tcW w:w="2880" w:type="dxa"/>
          </w:tcPr>
          <w:p w:rsidR="001E0D01" w:rsidRPr="001E0D01" w:rsidRDefault="001E0D01" w:rsidP="001E0D01">
            <w:pPr>
              <w:suppressAutoHyphens/>
              <w:overflowPunct w:val="0"/>
              <w:autoSpaceDE w:val="0"/>
              <w:autoSpaceDN w:val="0"/>
              <w:adjustRightInd w:val="0"/>
              <w:textAlignment w:val="baseline"/>
            </w:pPr>
            <w:r w:rsidRPr="001E0D01">
              <w:t>Центар за социјални рад</w:t>
            </w:r>
          </w:p>
        </w:tc>
        <w:tc>
          <w:tcPr>
            <w:tcW w:w="1908" w:type="dxa"/>
          </w:tcPr>
          <w:p w:rsidR="001E0D01" w:rsidRPr="001E0D01" w:rsidRDefault="001E0D01" w:rsidP="001E0D01">
            <w:pPr>
              <w:suppressAutoHyphens/>
              <w:overflowPunct w:val="0"/>
              <w:autoSpaceDE w:val="0"/>
              <w:autoSpaceDN w:val="0"/>
              <w:adjustRightInd w:val="0"/>
              <w:textAlignment w:val="baseline"/>
            </w:pPr>
            <w:r w:rsidRPr="001E0D01">
              <w:t>У току целе школске године</w:t>
            </w:r>
          </w:p>
        </w:tc>
      </w:tr>
      <w:tr w:rsidR="001E0D01" w:rsidRPr="001E0D01" w:rsidTr="000279F6">
        <w:tc>
          <w:tcPr>
            <w:tcW w:w="4613" w:type="dxa"/>
          </w:tcPr>
          <w:p w:rsidR="001E0D01" w:rsidRPr="001E0D01" w:rsidRDefault="001E0D01" w:rsidP="001E0D01">
            <w:pPr>
              <w:suppressAutoHyphens/>
              <w:overflowPunct w:val="0"/>
              <w:autoSpaceDE w:val="0"/>
              <w:autoSpaceDN w:val="0"/>
              <w:adjustRightInd w:val="0"/>
              <w:textAlignment w:val="baseline"/>
            </w:pPr>
            <w:r w:rsidRPr="001E0D01">
              <w:t>Укључивање родитеља и представника локалне заједнице у рад и организацију школских активности</w:t>
            </w:r>
          </w:p>
        </w:tc>
        <w:tc>
          <w:tcPr>
            <w:tcW w:w="2880" w:type="dxa"/>
          </w:tcPr>
          <w:p w:rsidR="001E0D01" w:rsidRPr="001E0D01" w:rsidRDefault="001E0D01" w:rsidP="001E0D01">
            <w:pPr>
              <w:suppressAutoHyphens/>
              <w:overflowPunct w:val="0"/>
              <w:autoSpaceDE w:val="0"/>
              <w:autoSpaceDN w:val="0"/>
              <w:adjustRightInd w:val="0"/>
              <w:textAlignment w:val="baseline"/>
            </w:pPr>
            <w:r w:rsidRPr="001E0D01">
              <w:t xml:space="preserve">Савет </w:t>
            </w:r>
            <w:r>
              <w:t>родитеља и У</w:t>
            </w:r>
            <w:r w:rsidRPr="001E0D01">
              <w:t>ченички парламент</w:t>
            </w:r>
          </w:p>
        </w:tc>
        <w:tc>
          <w:tcPr>
            <w:tcW w:w="1908" w:type="dxa"/>
          </w:tcPr>
          <w:p w:rsidR="001E0D01" w:rsidRPr="001E0D01" w:rsidRDefault="001E0D01" w:rsidP="001E0D01">
            <w:pPr>
              <w:suppressAutoHyphens/>
              <w:overflowPunct w:val="0"/>
              <w:autoSpaceDE w:val="0"/>
              <w:autoSpaceDN w:val="0"/>
              <w:adjustRightInd w:val="0"/>
              <w:textAlignment w:val="baseline"/>
            </w:pPr>
            <w:r w:rsidRPr="001E0D01">
              <w:t>У току целе школске године</w:t>
            </w:r>
          </w:p>
        </w:tc>
      </w:tr>
      <w:tr w:rsidR="000279F6" w:rsidRPr="001E0D01" w:rsidTr="000279F6">
        <w:tc>
          <w:tcPr>
            <w:tcW w:w="4613" w:type="dxa"/>
          </w:tcPr>
          <w:p w:rsidR="000279F6" w:rsidRPr="000279F6" w:rsidRDefault="000279F6" w:rsidP="001E0D01">
            <w:pPr>
              <w:suppressAutoHyphens/>
              <w:overflowPunct w:val="0"/>
              <w:autoSpaceDE w:val="0"/>
              <w:autoSpaceDN w:val="0"/>
              <w:adjustRightInd w:val="0"/>
              <w:textAlignment w:val="baseline"/>
            </w:pPr>
            <w:r>
              <w:t>Сарадња са привредним субјектима у окружењу ради опремања/набављања разних материјала и обезбеђивања донација</w:t>
            </w:r>
          </w:p>
        </w:tc>
        <w:tc>
          <w:tcPr>
            <w:tcW w:w="2880" w:type="dxa"/>
          </w:tcPr>
          <w:p w:rsidR="000279F6" w:rsidRPr="000279F6" w:rsidRDefault="000279F6" w:rsidP="001E0D01">
            <w:pPr>
              <w:suppressAutoHyphens/>
              <w:overflowPunct w:val="0"/>
              <w:autoSpaceDE w:val="0"/>
              <w:autoSpaceDN w:val="0"/>
              <w:adjustRightInd w:val="0"/>
              <w:textAlignment w:val="baseline"/>
            </w:pPr>
            <w:r>
              <w:t>Трговински субјекти (продавнице мешовите робе, техничке робе и сл.)</w:t>
            </w:r>
          </w:p>
        </w:tc>
        <w:tc>
          <w:tcPr>
            <w:tcW w:w="1908" w:type="dxa"/>
          </w:tcPr>
          <w:p w:rsidR="000279F6" w:rsidRPr="001E0D01" w:rsidRDefault="000279F6" w:rsidP="001E0D01">
            <w:pPr>
              <w:suppressAutoHyphens/>
              <w:overflowPunct w:val="0"/>
              <w:autoSpaceDE w:val="0"/>
              <w:autoSpaceDN w:val="0"/>
              <w:adjustRightInd w:val="0"/>
              <w:textAlignment w:val="baseline"/>
            </w:pPr>
          </w:p>
        </w:tc>
      </w:tr>
    </w:tbl>
    <w:p w:rsidR="00DF7511" w:rsidRPr="00920C79" w:rsidRDefault="00DF7511" w:rsidP="00DF7511">
      <w:pPr>
        <w:jc w:val="both"/>
      </w:pPr>
      <w:r w:rsidRPr="00920C79">
        <w:t>Институције са којима школа планира настављање сарадње :</w:t>
      </w:r>
    </w:p>
    <w:p w:rsidR="00DF7511" w:rsidRPr="00920C79" w:rsidRDefault="00DF7511" w:rsidP="00DF7511">
      <w:pPr>
        <w:jc w:val="both"/>
      </w:pPr>
      <w:r w:rsidRPr="00920C79">
        <w:rPr>
          <w:lang w:val="sr-Cyrl-CS"/>
        </w:rPr>
        <w:t xml:space="preserve">- </w:t>
      </w:r>
      <w:r w:rsidR="00D87DE4" w:rsidRPr="00920C79">
        <w:t>Министарство п</w:t>
      </w:r>
      <w:r w:rsidRPr="00920C79">
        <w:t>росвете</w:t>
      </w:r>
      <w:r w:rsidRPr="00920C79">
        <w:rPr>
          <w:lang w:val="sr-Cyrl-CS"/>
        </w:rPr>
        <w:t>,науке и технолошког развоја</w:t>
      </w:r>
      <w:r w:rsidRPr="00920C79">
        <w:t xml:space="preserve"> Београд</w:t>
      </w:r>
    </w:p>
    <w:p w:rsidR="00DF7511" w:rsidRPr="00920C79" w:rsidRDefault="00DF7511" w:rsidP="00DF7511">
      <w:pPr>
        <w:jc w:val="both"/>
      </w:pPr>
      <w:r w:rsidRPr="00920C79">
        <w:rPr>
          <w:lang w:val="sr-Cyrl-CS"/>
        </w:rPr>
        <w:t xml:space="preserve">- </w:t>
      </w:r>
      <w:r w:rsidRPr="00920C79">
        <w:t>Министарство просвете</w:t>
      </w:r>
      <w:r w:rsidRPr="00920C79">
        <w:rPr>
          <w:lang w:val="sr-Cyrl-CS"/>
        </w:rPr>
        <w:t>,науке и технолошког развојаШ</w:t>
      </w:r>
      <w:r w:rsidRPr="00920C79">
        <w:t>колска управа Пожаревац</w:t>
      </w:r>
    </w:p>
    <w:p w:rsidR="00DF7511" w:rsidRPr="00920C79" w:rsidRDefault="00DF7511" w:rsidP="00DF7511">
      <w:pPr>
        <w:jc w:val="both"/>
      </w:pPr>
      <w:r w:rsidRPr="00920C79">
        <w:rPr>
          <w:lang w:val="sr-Cyrl-CS"/>
        </w:rPr>
        <w:t xml:space="preserve">- </w:t>
      </w:r>
      <w:r w:rsidRPr="00920C79">
        <w:t>Општина Велико Градиште</w:t>
      </w:r>
    </w:p>
    <w:p w:rsidR="00DF7511" w:rsidRPr="00920C79" w:rsidRDefault="00DF7511" w:rsidP="00DF7511">
      <w:pPr>
        <w:jc w:val="both"/>
      </w:pPr>
      <w:r w:rsidRPr="00920C79">
        <w:rPr>
          <w:lang w:val="sr-Cyrl-CS"/>
        </w:rPr>
        <w:t xml:space="preserve">- </w:t>
      </w:r>
      <w:r w:rsidRPr="00920C79">
        <w:t>Дом здравља Велико Градиште</w:t>
      </w:r>
    </w:p>
    <w:p w:rsidR="00DF7511" w:rsidRPr="00920C79" w:rsidRDefault="00DF7511" w:rsidP="00DF7511">
      <w:pPr>
        <w:jc w:val="both"/>
      </w:pPr>
      <w:r w:rsidRPr="00920C79">
        <w:rPr>
          <w:lang w:val="sr-Cyrl-CS"/>
        </w:rPr>
        <w:t xml:space="preserve">- </w:t>
      </w:r>
      <w:r w:rsidRPr="00920C79">
        <w:t>Центар за социјални рад Велико Градиште</w:t>
      </w:r>
    </w:p>
    <w:p w:rsidR="00DF7511" w:rsidRPr="00920C79" w:rsidRDefault="00DF7511" w:rsidP="00DF7511">
      <w:pPr>
        <w:jc w:val="both"/>
      </w:pPr>
      <w:r w:rsidRPr="00920C79">
        <w:rPr>
          <w:lang w:val="sr-Cyrl-CS"/>
        </w:rPr>
        <w:t xml:space="preserve">- </w:t>
      </w:r>
      <w:r w:rsidRPr="00920C79">
        <w:t>Предшколска установа "Мајски Цвет"</w:t>
      </w:r>
    </w:p>
    <w:p w:rsidR="00DF7511" w:rsidRPr="00920C79" w:rsidRDefault="00DF7511" w:rsidP="00DF7511">
      <w:pPr>
        <w:jc w:val="both"/>
        <w:rPr>
          <w:lang w:val="sr-Cyrl-CS"/>
        </w:rPr>
      </w:pPr>
      <w:r w:rsidRPr="00920C79">
        <w:rPr>
          <w:lang w:val="sr-Cyrl-CS"/>
        </w:rPr>
        <w:t xml:space="preserve">- </w:t>
      </w:r>
      <w:r w:rsidRPr="00920C79">
        <w:t xml:space="preserve">Школе са територије Општине </w:t>
      </w:r>
      <w:r w:rsidRPr="00920C79">
        <w:rPr>
          <w:lang w:val="sr-Cyrl-CS"/>
        </w:rPr>
        <w:t xml:space="preserve"> Велико Градиште</w:t>
      </w:r>
    </w:p>
    <w:p w:rsidR="00DF7511" w:rsidRPr="00920C79" w:rsidRDefault="00DF7511" w:rsidP="00DF7511">
      <w:pPr>
        <w:jc w:val="both"/>
        <w:rPr>
          <w:lang w:val="sr-Cyrl-CS"/>
        </w:rPr>
      </w:pPr>
      <w:r w:rsidRPr="00920C79">
        <w:rPr>
          <w:lang w:val="sr-Cyrl-CS"/>
        </w:rPr>
        <w:t xml:space="preserve">- </w:t>
      </w:r>
      <w:r w:rsidRPr="00920C79">
        <w:t xml:space="preserve">Народна библиотека </w:t>
      </w:r>
    </w:p>
    <w:p w:rsidR="00DF7511" w:rsidRPr="00920C79" w:rsidRDefault="00DF7511" w:rsidP="00DF7511">
      <w:pPr>
        <w:jc w:val="both"/>
        <w:rPr>
          <w:lang w:val="sr-Cyrl-CS"/>
        </w:rPr>
      </w:pPr>
      <w:r w:rsidRPr="00920C79">
        <w:rPr>
          <w:lang w:val="sr-Cyrl-CS"/>
        </w:rPr>
        <w:t>-Културни центар</w:t>
      </w:r>
    </w:p>
    <w:p w:rsidR="00DF7511" w:rsidRPr="00920C79" w:rsidRDefault="00DF7511" w:rsidP="00DF7511">
      <w:pPr>
        <w:jc w:val="both"/>
        <w:rPr>
          <w:lang w:val="sr-Cyrl-CS"/>
        </w:rPr>
      </w:pPr>
      <w:r w:rsidRPr="00920C79">
        <w:rPr>
          <w:lang w:val="sr-Cyrl-CS"/>
        </w:rPr>
        <w:lastRenderedPageBreak/>
        <w:t>-ПИО Велико Градиште</w:t>
      </w:r>
    </w:p>
    <w:p w:rsidR="00DF7511" w:rsidRPr="00920C79" w:rsidRDefault="00DF7511" w:rsidP="00DF7511">
      <w:pPr>
        <w:jc w:val="both"/>
        <w:rPr>
          <w:lang w:val="sr-Cyrl-CS"/>
        </w:rPr>
      </w:pPr>
      <w:r w:rsidRPr="00920C79">
        <w:rPr>
          <w:lang w:val="sr-Cyrl-CS"/>
        </w:rPr>
        <w:t>-РЗЗО Велико Градиште</w:t>
      </w:r>
    </w:p>
    <w:p w:rsidR="00DF7511" w:rsidRPr="00920C79" w:rsidRDefault="00DF7511" w:rsidP="00DF7511">
      <w:pPr>
        <w:jc w:val="both"/>
        <w:rPr>
          <w:lang w:val="sr-Cyrl-CS"/>
        </w:rPr>
      </w:pPr>
      <w:r w:rsidRPr="00920C79">
        <w:rPr>
          <w:lang w:val="sr-Cyrl-CS"/>
        </w:rPr>
        <w:t xml:space="preserve">- </w:t>
      </w:r>
      <w:r w:rsidRPr="00920C79">
        <w:t>Завод за запошљавање</w:t>
      </w:r>
    </w:p>
    <w:p w:rsidR="00DF7511" w:rsidRPr="00920C79" w:rsidRDefault="00DF7511" w:rsidP="00DF7511">
      <w:pPr>
        <w:jc w:val="both"/>
        <w:rPr>
          <w:lang w:val="sr-Cyrl-CS"/>
        </w:rPr>
      </w:pPr>
      <w:r w:rsidRPr="00920C79">
        <w:rPr>
          <w:lang w:val="sr-Cyrl-CS"/>
        </w:rPr>
        <w:t>-Ватрогасна јединица Велико Градиште</w:t>
      </w:r>
    </w:p>
    <w:p w:rsidR="00DF7511" w:rsidRPr="00920C79" w:rsidRDefault="00DF7511" w:rsidP="00DF7511">
      <w:pPr>
        <w:jc w:val="both"/>
        <w:rPr>
          <w:lang w:val="sr-Cyrl-CS"/>
        </w:rPr>
      </w:pPr>
      <w:r w:rsidRPr="00920C79">
        <w:rPr>
          <w:lang w:val="sr-Cyrl-CS"/>
        </w:rPr>
        <w:t xml:space="preserve">- </w:t>
      </w:r>
      <w:r w:rsidRPr="00920C79">
        <w:t>МУП Велико Градиште</w:t>
      </w:r>
    </w:p>
    <w:p w:rsidR="00DF7511" w:rsidRPr="00920C79" w:rsidRDefault="00DF7511" w:rsidP="00DF7511">
      <w:pPr>
        <w:jc w:val="both"/>
        <w:rPr>
          <w:lang w:val="sr-Cyrl-CS"/>
        </w:rPr>
      </w:pPr>
      <w:r w:rsidRPr="00920C79">
        <w:rPr>
          <w:lang w:val="sr-Cyrl-CS"/>
        </w:rPr>
        <w:t xml:space="preserve">- </w:t>
      </w:r>
      <w:r w:rsidRPr="00920C79">
        <w:t>Mесне заједнице</w:t>
      </w:r>
    </w:p>
    <w:p w:rsidR="001E0D01" w:rsidRPr="00920C79" w:rsidRDefault="00AA57C4" w:rsidP="006E1C6A">
      <w:pPr>
        <w:jc w:val="both"/>
        <w:rPr>
          <w:lang w:val="sr-Cyrl-CS"/>
        </w:rPr>
      </w:pPr>
      <w:r>
        <w:rPr>
          <w:lang w:val="sr-Cyrl-CS"/>
        </w:rPr>
        <w:t>- Електроморава В.Г.</w:t>
      </w:r>
    </w:p>
    <w:p w:rsidR="005E2345" w:rsidRDefault="00AA57C4" w:rsidP="00AA57C4">
      <w:pPr>
        <w:pStyle w:val="Bezrazmaka"/>
        <w:jc w:val="both"/>
        <w:rPr>
          <w:rFonts w:ascii="Times New Roman" w:hAnsi="Times New Roman"/>
          <w:b/>
          <w:sz w:val="28"/>
          <w:szCs w:val="28"/>
          <w:lang w:val="sr-Cyrl-CS"/>
        </w:rPr>
      </w:pPr>
      <w:r>
        <w:rPr>
          <w:rFonts w:ascii="Times New Roman" w:hAnsi="Times New Roman"/>
          <w:b/>
          <w:sz w:val="28"/>
          <w:szCs w:val="28"/>
          <w:lang w:val="sr-Cyrl-CS"/>
        </w:rPr>
        <w:t xml:space="preserve">      </w:t>
      </w:r>
    </w:p>
    <w:p w:rsidR="007A4F21" w:rsidRDefault="007A4F21" w:rsidP="00AA57C4">
      <w:pPr>
        <w:pStyle w:val="Bezrazmaka"/>
        <w:jc w:val="both"/>
        <w:rPr>
          <w:rFonts w:ascii="Times New Roman" w:hAnsi="Times New Roman"/>
          <w:b/>
          <w:sz w:val="28"/>
          <w:szCs w:val="28"/>
          <w:lang w:val="sr-Cyrl-CS"/>
        </w:rPr>
      </w:pPr>
    </w:p>
    <w:p w:rsidR="005944E5" w:rsidRDefault="00AA57C4" w:rsidP="007A4F21">
      <w:pPr>
        <w:pStyle w:val="Bezrazmaka"/>
        <w:jc w:val="center"/>
        <w:rPr>
          <w:rFonts w:ascii="Times New Roman" w:hAnsi="Times New Roman"/>
          <w:b/>
          <w:sz w:val="28"/>
          <w:szCs w:val="28"/>
          <w:lang w:val="sr-Cyrl-CS"/>
        </w:rPr>
      </w:pPr>
      <w:r>
        <w:rPr>
          <w:rFonts w:ascii="Times New Roman" w:hAnsi="Times New Roman"/>
          <w:b/>
          <w:sz w:val="28"/>
          <w:szCs w:val="28"/>
          <w:lang w:val="sr-Cyrl-CS"/>
        </w:rPr>
        <w:t xml:space="preserve">7.10. </w:t>
      </w:r>
      <w:r w:rsidR="005944E5" w:rsidRPr="00920C79">
        <w:rPr>
          <w:rFonts w:ascii="Times New Roman" w:hAnsi="Times New Roman"/>
          <w:b/>
          <w:sz w:val="28"/>
          <w:szCs w:val="28"/>
          <w:lang w:val="sr-Cyrl-CS"/>
        </w:rPr>
        <w:t>Програмски задаци васпитног рада у школи</w:t>
      </w:r>
    </w:p>
    <w:p w:rsidR="00AA57C4" w:rsidRPr="00920C79" w:rsidRDefault="00AA57C4" w:rsidP="00AA57C4">
      <w:pPr>
        <w:pStyle w:val="Bezrazmaka"/>
        <w:jc w:val="both"/>
        <w:rPr>
          <w:rFonts w:ascii="Times New Roman" w:hAnsi="Times New Roman"/>
          <w:b/>
          <w:sz w:val="28"/>
          <w:szCs w:val="28"/>
          <w:lang w:val="sr-Latn-CS"/>
        </w:rPr>
      </w:pPr>
    </w:p>
    <w:p w:rsidR="00E706C5" w:rsidRPr="00920C79" w:rsidRDefault="00E706C5" w:rsidP="00E706C5">
      <w:pPr>
        <w:pStyle w:val="Bezrazmaka"/>
        <w:jc w:val="both"/>
        <w:rPr>
          <w:rFonts w:ascii="Times New Roman" w:hAnsi="Times New Roman"/>
          <w:b/>
          <w:sz w:val="28"/>
          <w:szCs w:val="28"/>
          <w:lang w:val="sr-Cyrl-CS"/>
        </w:rPr>
      </w:pPr>
    </w:p>
    <w:p w:rsidR="00F91D13" w:rsidRPr="00920C79" w:rsidRDefault="00F91D13" w:rsidP="005B4A72">
      <w:pPr>
        <w:spacing w:line="276" w:lineRule="auto"/>
        <w:ind w:firstLine="720"/>
        <w:jc w:val="both"/>
        <w:rPr>
          <w:lang w:val="sr-Cyrl-CS"/>
        </w:rPr>
      </w:pPr>
      <w:r w:rsidRPr="00920C79">
        <w:rPr>
          <w:lang w:val="sr-Cyrl-CS"/>
        </w:rPr>
        <w:t>Ш</w:t>
      </w:r>
      <w:r w:rsidR="00D6124F" w:rsidRPr="00920C79">
        <w:rPr>
          <w:lang w:val="sr-Cyrl-CS"/>
        </w:rPr>
        <w:t>кола</w:t>
      </w:r>
      <w:r w:rsidR="00D87DE4" w:rsidRPr="00920C79">
        <w:rPr>
          <w:lang w:val="sr-Cyrl-CS"/>
        </w:rPr>
        <w:t xml:space="preserve"> је најорганизованији облик</w:t>
      </w:r>
      <w:r w:rsidRPr="00920C79">
        <w:rPr>
          <w:lang w:val="sr-Cyrl-CS"/>
        </w:rPr>
        <w:t xml:space="preserve"> друштвеног утицаја на младе у току њихове социјализације. У том смислу приоритетни задаци су: смањивање оптерећености  ученика наставним градивом, јачање васпитне функције школе и деидеологизацијаи демократизација васпитно-образовног процеса и повезивење и ослањање на локалну заједницу. </w:t>
      </w:r>
    </w:p>
    <w:p w:rsidR="00F91D13" w:rsidRPr="00920C79" w:rsidRDefault="00F91D13" w:rsidP="005B4A72">
      <w:pPr>
        <w:spacing w:line="276" w:lineRule="auto"/>
        <w:ind w:firstLine="720"/>
        <w:jc w:val="both"/>
        <w:rPr>
          <w:lang w:val="sr-Cyrl-CS"/>
        </w:rPr>
      </w:pPr>
      <w:r w:rsidRPr="00920C79">
        <w:rPr>
          <w:lang w:val="sr-Cyrl-CS"/>
        </w:rPr>
        <w:t>Под васпитном функцијом школе подразумевамо настојање да се код младе личности изграде одређени ставови, убеђења, својства и способности као и начини понашања, који се сматрају друштвено и људски вредни и позитивни. На тој основи врши се изградња система вредности кога би човек требао у свом животу да се придржава.</w:t>
      </w:r>
    </w:p>
    <w:p w:rsidR="00F91D13" w:rsidRPr="00920C79" w:rsidRDefault="00F91D13" w:rsidP="005B4A72">
      <w:pPr>
        <w:spacing w:line="276" w:lineRule="auto"/>
        <w:ind w:firstLine="720"/>
        <w:jc w:val="both"/>
        <w:rPr>
          <w:lang w:val="sr-Cyrl-CS"/>
        </w:rPr>
      </w:pPr>
      <w:r w:rsidRPr="00920C79">
        <w:rPr>
          <w:lang w:val="sr-Cyrl-CS"/>
        </w:rPr>
        <w:t>Васпитна функција треба да  се заснива на универзалним цивилизацијским вредностима, на културно-историјским достигнућима и традицији наших народа и савременим достигнућима педагогије и психологије.</w:t>
      </w:r>
    </w:p>
    <w:p w:rsidR="00F91D13" w:rsidRPr="00920C79" w:rsidRDefault="00F91D13" w:rsidP="005B4A72">
      <w:pPr>
        <w:spacing w:line="276" w:lineRule="auto"/>
        <w:ind w:firstLine="720"/>
        <w:jc w:val="both"/>
        <w:rPr>
          <w:lang w:val="sr-Cyrl-CS"/>
        </w:rPr>
      </w:pPr>
      <w:r w:rsidRPr="00920C79">
        <w:rPr>
          <w:lang w:val="sr-Cyrl-CS"/>
        </w:rPr>
        <w:t>Васпитни рад се остварује у јединству образовних и васпитних задатака основне школе. Због тога их је немогуће строго одвајати ни теоријски, а посебно у процесу њиховог остваривања. Васпитни и образовни задаци су међусобно условљени и зависни. Реализују се целином организације и у оквиру свих облика и садржаја рада у основној школи.</w:t>
      </w:r>
    </w:p>
    <w:p w:rsidR="00F91D13" w:rsidRPr="00920C79" w:rsidRDefault="00F91D13" w:rsidP="005B4A72">
      <w:pPr>
        <w:spacing w:line="276" w:lineRule="auto"/>
        <w:ind w:firstLine="720"/>
        <w:jc w:val="both"/>
        <w:rPr>
          <w:lang w:val="sr-Cyrl-CS"/>
        </w:rPr>
      </w:pPr>
      <w:r w:rsidRPr="00920C79">
        <w:rPr>
          <w:lang w:val="sr-Cyrl-CS"/>
        </w:rPr>
        <w:t>Поред редовне наставе као најдоминантнијег облика педагошког рада, значајну улогу у остваривању васпитне функције школе имају разноврсни програми ваннаставних и осталих активности у школи, да се подсетимо то су додатна и допунска настава, слободне активности тј. секције, одељенска заједница, ученичке организације, посебни програми. Општи (заједнички) циљ свих ових активности је да сваком ученику омогући откривање, задовољавање и развој посебних интересовања, склоности и способности за поједине области живота, рада и стваралаштва.</w:t>
      </w:r>
    </w:p>
    <w:p w:rsidR="00F91D13" w:rsidRPr="00920C79" w:rsidRDefault="00F91D13" w:rsidP="005B4A72">
      <w:pPr>
        <w:spacing w:line="276" w:lineRule="auto"/>
        <w:ind w:firstLine="720"/>
        <w:jc w:val="both"/>
        <w:rPr>
          <w:lang w:val="sr-Cyrl-CS"/>
        </w:rPr>
      </w:pPr>
      <w:r w:rsidRPr="00920C79">
        <w:rPr>
          <w:lang w:val="sr-Cyrl-CS"/>
        </w:rPr>
        <w:t>Поред тога, ове активности посебно доприносе остваривању следећих васпитних циљева и задатака:</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стварају услове за здраву разоноду и испуњавају део слободног времена корисним садржајима</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буде и задовољавају интелектуалну радозналост</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подстичу стваралаштво и креативност</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развијају еколошку свест</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доприносе сарадњи и дружењу вршњка</w:t>
      </w:r>
    </w:p>
    <w:p w:rsidR="00F91D13" w:rsidRPr="00920C79" w:rsidRDefault="00F91D13" w:rsidP="005B4A72">
      <w:pPr>
        <w:spacing w:line="276" w:lineRule="auto"/>
        <w:ind w:firstLine="720"/>
        <w:jc w:val="both"/>
        <w:rPr>
          <w:lang w:val="sr-Cyrl-CS"/>
        </w:rPr>
      </w:pPr>
      <w:r w:rsidRPr="00920C79">
        <w:rPr>
          <w:lang w:val="sr-Cyrl-CS"/>
        </w:rPr>
        <w:lastRenderedPageBreak/>
        <w:sym w:font="Symbol" w:char="00A8"/>
      </w:r>
      <w:r w:rsidRPr="00920C79">
        <w:rPr>
          <w:lang w:val="sr-Cyrl-CS"/>
        </w:rPr>
        <w:t>остварују могућност бољег упознавања ученика и наставника</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негују критику и самокритику</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негују толеранцију, искреност, другарство, самосталност</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формирају навике културног понашања</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развијају правилан однос према друштвеној имовини</w:t>
      </w:r>
    </w:p>
    <w:p w:rsidR="00F91D13" w:rsidRPr="00920C79" w:rsidRDefault="00F91D13" w:rsidP="005B4A72">
      <w:pPr>
        <w:spacing w:line="276" w:lineRule="auto"/>
        <w:ind w:firstLine="720"/>
        <w:jc w:val="both"/>
        <w:rPr>
          <w:lang w:val="sr-Cyrl-CS"/>
        </w:rPr>
      </w:pPr>
      <w:r w:rsidRPr="00920C79">
        <w:rPr>
          <w:lang w:val="sr-Cyrl-CS"/>
        </w:rPr>
        <w:sym w:font="Symbol" w:char="00A8"/>
      </w:r>
      <w:r w:rsidRPr="00920C79">
        <w:rPr>
          <w:lang w:val="sr-Cyrl-CS"/>
        </w:rPr>
        <w:t>доприносе борби против негативних појава (наркоманија, секте, пушење, алкохол)</w:t>
      </w:r>
    </w:p>
    <w:p w:rsidR="009D3924" w:rsidRPr="00920C79" w:rsidRDefault="00F91D13" w:rsidP="005B4A72">
      <w:pPr>
        <w:pStyle w:val="Uvlaenjetelateksta3"/>
        <w:spacing w:line="276" w:lineRule="auto"/>
        <w:ind w:firstLine="360"/>
        <w:jc w:val="both"/>
        <w:rPr>
          <w:szCs w:val="24"/>
        </w:rPr>
      </w:pPr>
      <w:r w:rsidRPr="00920C79">
        <w:rPr>
          <w:szCs w:val="24"/>
        </w:rPr>
        <w:t xml:space="preserve">Због свих ових васпитних задатака </w:t>
      </w:r>
      <w:r w:rsidR="00594AB7" w:rsidRPr="00920C79">
        <w:rPr>
          <w:szCs w:val="24"/>
        </w:rPr>
        <w:t xml:space="preserve">и </w:t>
      </w:r>
      <w:r w:rsidRPr="00920C79">
        <w:rPr>
          <w:szCs w:val="24"/>
        </w:rPr>
        <w:t xml:space="preserve">ове године ће се посебна пажња посветити раду ученика у ваннаставним и осталим активностима у школи које треба битно да се разликују од редовне наставе иако су у међусобној вези. Остваривање васпитних задатака кроз наставу оствариваће се кроз изборне предмете: веронауку и грађанско васпитање, као и друге понуђене изборне предмете. </w:t>
      </w:r>
    </w:p>
    <w:p w:rsidR="00AA57C4" w:rsidRDefault="00AA57C4" w:rsidP="005B4A72">
      <w:pPr>
        <w:pStyle w:val="Uvlaenjetelateksta3"/>
        <w:spacing w:line="276" w:lineRule="auto"/>
        <w:ind w:firstLine="360"/>
        <w:jc w:val="both"/>
        <w:rPr>
          <w:szCs w:val="24"/>
        </w:rPr>
      </w:pPr>
    </w:p>
    <w:p w:rsidR="00AA57C4" w:rsidRDefault="00AA57C4" w:rsidP="005B4A72">
      <w:pPr>
        <w:pStyle w:val="Uvlaenjetelateksta3"/>
        <w:spacing w:line="276" w:lineRule="auto"/>
        <w:ind w:firstLine="360"/>
        <w:jc w:val="both"/>
        <w:rPr>
          <w:szCs w:val="24"/>
        </w:rPr>
      </w:pPr>
    </w:p>
    <w:p w:rsidR="00F91D13" w:rsidRPr="00920C79" w:rsidRDefault="00F91D13" w:rsidP="005B4A72">
      <w:pPr>
        <w:pStyle w:val="Uvlaenjetelateksta3"/>
        <w:spacing w:line="276" w:lineRule="auto"/>
        <w:ind w:firstLine="360"/>
        <w:jc w:val="both"/>
        <w:rPr>
          <w:szCs w:val="24"/>
        </w:rPr>
      </w:pPr>
      <w:r w:rsidRPr="00920C79">
        <w:rPr>
          <w:szCs w:val="24"/>
        </w:rPr>
        <w:t>Ове школске године,</w:t>
      </w:r>
      <w:r w:rsidR="0009522F" w:rsidRPr="00920C79">
        <w:rPr>
          <w:szCs w:val="24"/>
          <w:u w:val="single"/>
        </w:rPr>
        <w:t>у страјим разредима</w:t>
      </w:r>
      <w:r w:rsidR="0009522F" w:rsidRPr="00920C79">
        <w:rPr>
          <w:szCs w:val="24"/>
        </w:rPr>
        <w:t xml:space="preserve"> обавезни и </w:t>
      </w:r>
      <w:r w:rsidRPr="00920C79">
        <w:rPr>
          <w:szCs w:val="24"/>
        </w:rPr>
        <w:t>изборни предмети биће:</w:t>
      </w:r>
    </w:p>
    <w:p w:rsidR="00F91D13" w:rsidRPr="00920C79" w:rsidRDefault="00F91D13" w:rsidP="005B4A72">
      <w:pPr>
        <w:pStyle w:val="Uvlaenjetelateksta3"/>
        <w:spacing w:line="276" w:lineRule="auto"/>
        <w:ind w:firstLine="360"/>
        <w:jc w:val="both"/>
        <w:rPr>
          <w:szCs w:val="24"/>
        </w:rPr>
      </w:pPr>
    </w:p>
    <w:p w:rsidR="00F91D13" w:rsidRPr="00920C79" w:rsidRDefault="00F91D13" w:rsidP="005B4A72">
      <w:pPr>
        <w:pStyle w:val="Uvlaenjetelateksta3"/>
        <w:spacing w:line="276" w:lineRule="auto"/>
        <w:ind w:left="0"/>
        <w:jc w:val="both"/>
        <w:rPr>
          <w:szCs w:val="24"/>
        </w:rPr>
      </w:pPr>
      <w:r w:rsidRPr="00920C79">
        <w:rPr>
          <w:szCs w:val="24"/>
        </w:rPr>
        <w:t>Обавезни изборни  предмети:</w:t>
      </w:r>
    </w:p>
    <w:p w:rsidR="00F5099D" w:rsidRPr="00920C79" w:rsidRDefault="00F5099D" w:rsidP="005B4A72">
      <w:pPr>
        <w:pStyle w:val="Uvlaenjetelateksta3"/>
        <w:spacing w:line="276" w:lineRule="auto"/>
        <w:jc w:val="both"/>
        <w:rPr>
          <w:szCs w:val="24"/>
        </w:rPr>
      </w:pPr>
    </w:p>
    <w:p w:rsidR="00F91D13" w:rsidRPr="00920C79" w:rsidRDefault="00F91D13" w:rsidP="005B4A72">
      <w:pPr>
        <w:pStyle w:val="Uvlaenjetelateksta3"/>
        <w:spacing w:line="276" w:lineRule="auto"/>
        <w:rPr>
          <w:szCs w:val="24"/>
        </w:rPr>
      </w:pPr>
      <w:r w:rsidRPr="00920C79">
        <w:rPr>
          <w:szCs w:val="24"/>
        </w:rPr>
        <w:t>-Грађанско васпитање</w:t>
      </w:r>
    </w:p>
    <w:p w:rsidR="00F91D13" w:rsidRPr="00920C79" w:rsidRDefault="00F91D13" w:rsidP="005B4A72">
      <w:pPr>
        <w:pStyle w:val="Uvlaenjetelateksta3"/>
        <w:spacing w:line="276" w:lineRule="auto"/>
        <w:rPr>
          <w:szCs w:val="24"/>
        </w:rPr>
      </w:pPr>
      <w:r w:rsidRPr="00920C79">
        <w:rPr>
          <w:szCs w:val="24"/>
        </w:rPr>
        <w:t>-Верска настава</w:t>
      </w:r>
    </w:p>
    <w:p w:rsidR="00F91D13" w:rsidRPr="00920C79" w:rsidRDefault="00F91D13" w:rsidP="005B4A72">
      <w:pPr>
        <w:pStyle w:val="Uvlaenjetelateksta3"/>
        <w:spacing w:line="276" w:lineRule="auto"/>
        <w:rPr>
          <w:szCs w:val="24"/>
        </w:rPr>
      </w:pPr>
      <w:r w:rsidRPr="00920C79">
        <w:rPr>
          <w:szCs w:val="24"/>
        </w:rPr>
        <w:t>-Немачки језик</w:t>
      </w:r>
    </w:p>
    <w:p w:rsidR="00F91D13" w:rsidRPr="00920C79" w:rsidRDefault="00F91D13" w:rsidP="005B4A72">
      <w:pPr>
        <w:pStyle w:val="Uvlaenjetelateksta3"/>
        <w:spacing w:line="276" w:lineRule="auto"/>
        <w:rPr>
          <w:szCs w:val="24"/>
        </w:rPr>
      </w:pPr>
      <w:r w:rsidRPr="00920C79">
        <w:rPr>
          <w:szCs w:val="24"/>
        </w:rPr>
        <w:t>-Изабрани спорт</w:t>
      </w:r>
      <w:r w:rsidR="0009522F" w:rsidRPr="00920C79">
        <w:rPr>
          <w:szCs w:val="24"/>
        </w:rPr>
        <w:t>: фудбал и одбојка</w:t>
      </w:r>
      <w:r w:rsidR="005E2345">
        <w:rPr>
          <w:szCs w:val="24"/>
        </w:rPr>
        <w:t xml:space="preserve"> (за ученике од 7</w:t>
      </w:r>
      <w:r w:rsidR="009D3924" w:rsidRPr="00920C79">
        <w:rPr>
          <w:szCs w:val="24"/>
        </w:rPr>
        <w:t>-8.разреда)</w:t>
      </w:r>
    </w:p>
    <w:p w:rsidR="00F91D13" w:rsidRPr="00920C79" w:rsidRDefault="00F91D13" w:rsidP="005B4A72">
      <w:pPr>
        <w:pStyle w:val="Uvlaenjetelateksta3"/>
        <w:spacing w:line="276" w:lineRule="auto"/>
        <w:rPr>
          <w:szCs w:val="24"/>
        </w:rPr>
      </w:pPr>
    </w:p>
    <w:p w:rsidR="00F91D13" w:rsidRPr="00920C79" w:rsidRDefault="00F91D13" w:rsidP="005B4A72">
      <w:pPr>
        <w:pStyle w:val="Uvlaenjetelateksta3"/>
        <w:spacing w:line="276" w:lineRule="auto"/>
        <w:rPr>
          <w:szCs w:val="24"/>
        </w:rPr>
      </w:pPr>
      <w:r w:rsidRPr="00920C79">
        <w:rPr>
          <w:szCs w:val="24"/>
        </w:rPr>
        <w:t>Изборни предмети:</w:t>
      </w:r>
    </w:p>
    <w:p w:rsidR="00F91D13" w:rsidRPr="00920C79" w:rsidRDefault="00F91D13" w:rsidP="005B4A72">
      <w:pPr>
        <w:pStyle w:val="Uvlaenjetelateksta3"/>
        <w:spacing w:line="276" w:lineRule="auto"/>
        <w:rPr>
          <w:szCs w:val="24"/>
        </w:rPr>
      </w:pPr>
    </w:p>
    <w:p w:rsidR="00F91D13" w:rsidRPr="00920C79" w:rsidRDefault="00F91D13" w:rsidP="005B4A72">
      <w:pPr>
        <w:pStyle w:val="Uvlaenjetelateksta3"/>
        <w:spacing w:line="276" w:lineRule="auto"/>
        <w:rPr>
          <w:szCs w:val="24"/>
        </w:rPr>
      </w:pPr>
      <w:r w:rsidRPr="00920C79">
        <w:rPr>
          <w:szCs w:val="24"/>
        </w:rPr>
        <w:t>-Информатика и рачунарство</w:t>
      </w:r>
      <w:r w:rsidR="005E2345">
        <w:rPr>
          <w:szCs w:val="24"/>
        </w:rPr>
        <w:t xml:space="preserve"> (за ученике од 7</w:t>
      </w:r>
      <w:r w:rsidR="009D3924" w:rsidRPr="00920C79">
        <w:rPr>
          <w:szCs w:val="24"/>
        </w:rPr>
        <w:t>-8.разреда)</w:t>
      </w:r>
    </w:p>
    <w:p w:rsidR="0009522F" w:rsidRPr="00920C79" w:rsidRDefault="0009522F" w:rsidP="005B4A72">
      <w:pPr>
        <w:pStyle w:val="Uvlaenjetelateksta3"/>
        <w:spacing w:line="276" w:lineRule="auto"/>
        <w:rPr>
          <w:szCs w:val="24"/>
        </w:rPr>
      </w:pPr>
      <w:r w:rsidRPr="00920C79">
        <w:rPr>
          <w:szCs w:val="24"/>
        </w:rPr>
        <w:t>-Хор и оркестар</w:t>
      </w:r>
    </w:p>
    <w:p w:rsidR="00EF67DA" w:rsidRPr="00920C79" w:rsidRDefault="00EF67DA" w:rsidP="005B4A72">
      <w:pPr>
        <w:pStyle w:val="Uvlaenjetelateksta3"/>
        <w:spacing w:line="276" w:lineRule="auto"/>
        <w:rPr>
          <w:szCs w:val="24"/>
        </w:rPr>
      </w:pPr>
      <w:r w:rsidRPr="00920C79">
        <w:rPr>
          <w:szCs w:val="24"/>
        </w:rPr>
        <w:t>-Цртање, сликање и вајање</w:t>
      </w:r>
    </w:p>
    <w:p w:rsidR="0009522F" w:rsidRPr="00920C79" w:rsidRDefault="0009522F" w:rsidP="005B4A72">
      <w:pPr>
        <w:pStyle w:val="Uvlaenjetelateksta3"/>
        <w:spacing w:line="276" w:lineRule="auto"/>
        <w:rPr>
          <w:szCs w:val="24"/>
        </w:rPr>
      </w:pPr>
    </w:p>
    <w:p w:rsidR="0009522F" w:rsidRPr="00920C79" w:rsidRDefault="0009522F" w:rsidP="005B4A72">
      <w:pPr>
        <w:pStyle w:val="Uvlaenjetelateksta3"/>
        <w:spacing w:line="276" w:lineRule="auto"/>
        <w:rPr>
          <w:szCs w:val="24"/>
        </w:rPr>
      </w:pPr>
      <w:r w:rsidRPr="00920C79">
        <w:rPr>
          <w:szCs w:val="24"/>
        </w:rPr>
        <w:t>У млађим разредима обавезни и изборни предмети биће:</w:t>
      </w:r>
    </w:p>
    <w:p w:rsidR="0009522F" w:rsidRPr="00920C79" w:rsidRDefault="0009522F" w:rsidP="005B4A72">
      <w:pPr>
        <w:pStyle w:val="Uvlaenjetelateksta3"/>
        <w:spacing w:line="276" w:lineRule="auto"/>
        <w:rPr>
          <w:szCs w:val="24"/>
        </w:rPr>
      </w:pPr>
    </w:p>
    <w:p w:rsidR="00EF67DA" w:rsidRPr="00920C79" w:rsidRDefault="0009522F" w:rsidP="005B4A72">
      <w:pPr>
        <w:pStyle w:val="Uvlaenjetelateksta3"/>
        <w:spacing w:line="276" w:lineRule="auto"/>
        <w:jc w:val="both"/>
        <w:rPr>
          <w:szCs w:val="24"/>
        </w:rPr>
      </w:pPr>
      <w:r w:rsidRPr="00920C79">
        <w:rPr>
          <w:szCs w:val="24"/>
        </w:rPr>
        <w:t>Обавезни изборни  предмети:</w:t>
      </w:r>
    </w:p>
    <w:p w:rsidR="0009522F" w:rsidRPr="00920C79" w:rsidRDefault="0009522F" w:rsidP="005B4A72">
      <w:pPr>
        <w:pStyle w:val="Uvlaenjetelateksta3"/>
        <w:spacing w:line="276" w:lineRule="auto"/>
        <w:jc w:val="both"/>
        <w:rPr>
          <w:szCs w:val="24"/>
        </w:rPr>
      </w:pPr>
    </w:p>
    <w:p w:rsidR="0009522F" w:rsidRPr="00920C79" w:rsidRDefault="0009522F" w:rsidP="005B4A72">
      <w:pPr>
        <w:pStyle w:val="Uvlaenjetelateksta3"/>
        <w:spacing w:line="276" w:lineRule="auto"/>
        <w:rPr>
          <w:szCs w:val="24"/>
        </w:rPr>
      </w:pPr>
      <w:r w:rsidRPr="00920C79">
        <w:rPr>
          <w:szCs w:val="24"/>
        </w:rPr>
        <w:t>-Грађанско васпитање</w:t>
      </w:r>
    </w:p>
    <w:p w:rsidR="0009522F" w:rsidRPr="00920C79" w:rsidRDefault="0009522F" w:rsidP="005B4A72">
      <w:pPr>
        <w:pStyle w:val="Uvlaenjetelateksta3"/>
        <w:spacing w:line="276" w:lineRule="auto"/>
        <w:rPr>
          <w:szCs w:val="24"/>
        </w:rPr>
      </w:pPr>
      <w:r w:rsidRPr="00920C79">
        <w:rPr>
          <w:szCs w:val="24"/>
        </w:rPr>
        <w:t>-Верска настава</w:t>
      </w:r>
    </w:p>
    <w:p w:rsidR="0009522F" w:rsidRPr="00920C79" w:rsidRDefault="0009522F" w:rsidP="005B4A72">
      <w:pPr>
        <w:pStyle w:val="Uvlaenjetelateksta3"/>
        <w:spacing w:line="276" w:lineRule="auto"/>
        <w:rPr>
          <w:szCs w:val="24"/>
        </w:rPr>
      </w:pPr>
    </w:p>
    <w:p w:rsidR="0009522F" w:rsidRPr="00920C79" w:rsidRDefault="0009522F" w:rsidP="005B4A72">
      <w:pPr>
        <w:pStyle w:val="Uvlaenjetelateksta3"/>
        <w:spacing w:line="276" w:lineRule="auto"/>
        <w:rPr>
          <w:szCs w:val="24"/>
        </w:rPr>
      </w:pPr>
      <w:r w:rsidRPr="00920C79">
        <w:rPr>
          <w:szCs w:val="24"/>
        </w:rPr>
        <w:t>Изборни предмети:</w:t>
      </w:r>
    </w:p>
    <w:p w:rsidR="0009522F" w:rsidRPr="00920C79" w:rsidRDefault="0009522F" w:rsidP="005B4A72">
      <w:pPr>
        <w:pStyle w:val="Uvlaenjetelateksta3"/>
        <w:spacing w:line="276" w:lineRule="auto"/>
        <w:rPr>
          <w:szCs w:val="24"/>
        </w:rPr>
      </w:pPr>
    </w:p>
    <w:p w:rsidR="0009522F" w:rsidRPr="00920C79" w:rsidRDefault="0009522F" w:rsidP="005B4A72">
      <w:pPr>
        <w:pStyle w:val="Uvlaenjetelateksta3"/>
        <w:spacing w:line="276" w:lineRule="auto"/>
        <w:rPr>
          <w:szCs w:val="24"/>
        </w:rPr>
      </w:pPr>
      <w:r w:rsidRPr="00920C79">
        <w:rPr>
          <w:szCs w:val="24"/>
        </w:rPr>
        <w:t>-Народна традиција</w:t>
      </w:r>
    </w:p>
    <w:p w:rsidR="0009522F" w:rsidRPr="00920C79" w:rsidRDefault="0009522F" w:rsidP="005B4A72">
      <w:pPr>
        <w:pStyle w:val="Uvlaenjetelateksta3"/>
        <w:spacing w:line="276" w:lineRule="auto"/>
        <w:rPr>
          <w:szCs w:val="24"/>
        </w:rPr>
      </w:pPr>
    </w:p>
    <w:p w:rsidR="00E706C5" w:rsidRPr="00920C79" w:rsidRDefault="00E706C5" w:rsidP="005B4A72">
      <w:pPr>
        <w:pStyle w:val="Bezrazmaka"/>
        <w:spacing w:line="276" w:lineRule="auto"/>
        <w:ind w:firstLine="720"/>
        <w:jc w:val="both"/>
        <w:rPr>
          <w:rFonts w:ascii="Times New Roman" w:hAnsi="Times New Roman"/>
          <w:color w:val="FF0000"/>
          <w:sz w:val="24"/>
          <w:szCs w:val="24"/>
          <w:lang w:val="sr-Cyrl-CS"/>
        </w:rPr>
      </w:pPr>
    </w:p>
    <w:p w:rsidR="00A754AC" w:rsidRDefault="005E2345" w:rsidP="005B4A72">
      <w:pPr>
        <w:pStyle w:val="Bezrazmaka"/>
        <w:spacing w:line="276" w:lineRule="auto"/>
        <w:jc w:val="both"/>
        <w:rPr>
          <w:rFonts w:ascii="Times New Roman" w:hAnsi="Times New Roman"/>
          <w:sz w:val="24"/>
          <w:szCs w:val="24"/>
          <w:lang w:val="sr-Cyrl-CS"/>
        </w:rPr>
      </w:pPr>
      <w:r>
        <w:rPr>
          <w:rFonts w:ascii="Times New Roman" w:hAnsi="Times New Roman"/>
          <w:sz w:val="24"/>
          <w:szCs w:val="24"/>
          <w:lang w:val="sr-Cyrl-CS"/>
        </w:rPr>
        <w:lastRenderedPageBreak/>
        <w:t>Од школске 2017/2018</w:t>
      </w:r>
      <w:r w:rsidR="00B21882">
        <w:rPr>
          <w:rFonts w:ascii="Times New Roman" w:hAnsi="Times New Roman"/>
          <w:sz w:val="24"/>
          <w:szCs w:val="24"/>
          <w:lang w:val="sr-Cyrl-CS"/>
        </w:rPr>
        <w:t xml:space="preserve">.године уведени су </w:t>
      </w:r>
      <w:r w:rsidR="009D3924" w:rsidRPr="00920C79">
        <w:rPr>
          <w:rFonts w:ascii="Times New Roman" w:hAnsi="Times New Roman"/>
          <w:sz w:val="24"/>
          <w:szCs w:val="24"/>
          <w:lang w:val="sr-Cyrl-CS"/>
        </w:rPr>
        <w:t xml:space="preserve">, по препоруци и налогу Министарства </w:t>
      </w:r>
      <w:r w:rsidR="003E7B55" w:rsidRPr="00920C79">
        <w:rPr>
          <w:rFonts w:ascii="Times New Roman" w:hAnsi="Times New Roman"/>
          <w:sz w:val="24"/>
          <w:szCs w:val="24"/>
          <w:lang w:val="sr-Cyrl-CS"/>
        </w:rPr>
        <w:t xml:space="preserve">просвете, </w:t>
      </w:r>
      <w:r w:rsidR="00AF4066">
        <w:rPr>
          <w:rFonts w:ascii="Times New Roman" w:hAnsi="Times New Roman"/>
          <w:sz w:val="24"/>
          <w:szCs w:val="24"/>
          <w:lang w:val="sr-Cyrl-CS"/>
        </w:rPr>
        <w:t>науке и технолошког развоја</w:t>
      </w:r>
      <w:r w:rsidR="009D3924" w:rsidRPr="00920C79">
        <w:rPr>
          <w:rFonts w:ascii="Times New Roman" w:hAnsi="Times New Roman"/>
          <w:sz w:val="24"/>
          <w:szCs w:val="24"/>
          <w:lang w:val="sr-Cyrl-CS"/>
        </w:rPr>
        <w:t xml:space="preserve">, нови обавезни предмети за ученике 5.разреда </w:t>
      </w:r>
      <w:r w:rsidR="003E7B55" w:rsidRPr="00920C79">
        <w:rPr>
          <w:rFonts w:ascii="Times New Roman" w:hAnsi="Times New Roman"/>
          <w:sz w:val="24"/>
          <w:szCs w:val="24"/>
          <w:lang w:val="sr-Cyrl-CS"/>
        </w:rPr>
        <w:t>а ти наставни предмети</w:t>
      </w:r>
      <w:r w:rsidR="001E0D01">
        <w:rPr>
          <w:rFonts w:ascii="Times New Roman" w:hAnsi="Times New Roman"/>
          <w:sz w:val="24"/>
          <w:szCs w:val="24"/>
          <w:lang w:val="sr-Cyrl-CS"/>
        </w:rPr>
        <w:t xml:space="preserve"> су: Физичко и здравст</w:t>
      </w:r>
      <w:r w:rsidR="009D3924" w:rsidRPr="00920C79">
        <w:rPr>
          <w:rFonts w:ascii="Times New Roman" w:hAnsi="Times New Roman"/>
          <w:sz w:val="24"/>
          <w:szCs w:val="24"/>
          <w:lang w:val="sr-Cyrl-CS"/>
        </w:rPr>
        <w:t>вено васпитање, Информатика и рачунарство, Техника и технологија. Укида се обавезни из</w:t>
      </w:r>
      <w:r w:rsidR="001E0D01">
        <w:rPr>
          <w:rFonts w:ascii="Times New Roman" w:hAnsi="Times New Roman"/>
          <w:sz w:val="24"/>
          <w:szCs w:val="24"/>
          <w:lang w:val="sr-Cyrl-CS"/>
        </w:rPr>
        <w:t xml:space="preserve">борни предмет - изабрани спорт. </w:t>
      </w:r>
      <w:r w:rsidR="00AF4066">
        <w:rPr>
          <w:rFonts w:ascii="Times New Roman" w:hAnsi="Times New Roman"/>
          <w:sz w:val="24"/>
          <w:szCs w:val="24"/>
          <w:lang w:val="sr-Cyrl-CS"/>
        </w:rPr>
        <w:t xml:space="preserve">Наставни план и програм за поменуте </w:t>
      </w:r>
      <w:r w:rsidR="00B21882">
        <w:rPr>
          <w:rFonts w:ascii="Times New Roman" w:hAnsi="Times New Roman"/>
          <w:sz w:val="24"/>
          <w:szCs w:val="24"/>
          <w:lang w:val="sr-Cyrl-CS"/>
        </w:rPr>
        <w:t>нове предмете саставни су део новог</w:t>
      </w:r>
      <w:r w:rsidR="00AF4066">
        <w:rPr>
          <w:rFonts w:ascii="Times New Roman" w:hAnsi="Times New Roman"/>
          <w:sz w:val="24"/>
          <w:szCs w:val="24"/>
          <w:lang w:val="sr-Cyrl-CS"/>
        </w:rPr>
        <w:t xml:space="preserve"> школског програма</w:t>
      </w:r>
      <w:r w:rsidR="00B21882">
        <w:rPr>
          <w:rFonts w:ascii="Times New Roman" w:hAnsi="Times New Roman"/>
          <w:sz w:val="24"/>
          <w:szCs w:val="24"/>
          <w:lang w:val="sr-Cyrl-CS"/>
        </w:rPr>
        <w:t xml:space="preserve"> 2018-2022.</w:t>
      </w:r>
      <w:r w:rsidR="00AF4066">
        <w:rPr>
          <w:rFonts w:ascii="Times New Roman" w:hAnsi="Times New Roman"/>
          <w:sz w:val="24"/>
          <w:szCs w:val="24"/>
          <w:lang w:val="sr-Cyrl-CS"/>
        </w:rPr>
        <w:t>.</w:t>
      </w:r>
      <w:r>
        <w:rPr>
          <w:rFonts w:ascii="Times New Roman" w:hAnsi="Times New Roman"/>
          <w:sz w:val="24"/>
          <w:szCs w:val="24"/>
          <w:lang w:val="sr-Cyrl-CS"/>
        </w:rPr>
        <w:t xml:space="preserve"> Од шк.2018/2019. године и у млађим разредима се уводи предмет Физичко и здравствено васпитање уместо Физичко васпитање, уводи се Пројектна настава. Према реформисаном плану и прогр</w:t>
      </w:r>
      <w:r w:rsidR="00B21882">
        <w:rPr>
          <w:rFonts w:ascii="Times New Roman" w:hAnsi="Times New Roman"/>
          <w:sz w:val="24"/>
          <w:szCs w:val="24"/>
          <w:lang w:val="sr-Cyrl-CS"/>
        </w:rPr>
        <w:t>а</w:t>
      </w:r>
      <w:r>
        <w:rPr>
          <w:rFonts w:ascii="Times New Roman" w:hAnsi="Times New Roman"/>
          <w:sz w:val="24"/>
          <w:szCs w:val="24"/>
          <w:lang w:val="sr-Cyrl-CS"/>
        </w:rPr>
        <w:t>му иста је оријентисана на исходе, Пројектну наставу и Предузетништво те ће настава за поменуте разреде бити тако и организована.</w:t>
      </w:r>
    </w:p>
    <w:p w:rsidR="00242F48" w:rsidRDefault="00242F48" w:rsidP="005B4A72">
      <w:pPr>
        <w:pStyle w:val="Bezrazmaka"/>
        <w:spacing w:line="276" w:lineRule="auto"/>
        <w:jc w:val="both"/>
        <w:rPr>
          <w:rFonts w:ascii="Times New Roman" w:hAnsi="Times New Roman"/>
          <w:sz w:val="24"/>
          <w:szCs w:val="24"/>
          <w:lang w:val="sr-Cyrl-CS"/>
        </w:rPr>
      </w:pPr>
    </w:p>
    <w:p w:rsidR="00242F48" w:rsidRPr="00920C79" w:rsidRDefault="00242F48" w:rsidP="005B4A72">
      <w:pPr>
        <w:pStyle w:val="Bezrazmaka"/>
        <w:spacing w:line="276" w:lineRule="auto"/>
        <w:jc w:val="both"/>
        <w:rPr>
          <w:rFonts w:ascii="Times New Roman" w:hAnsi="Times New Roman"/>
          <w:sz w:val="24"/>
          <w:szCs w:val="24"/>
          <w:lang w:val="sr-Cyrl-CS"/>
        </w:rPr>
      </w:pPr>
    </w:p>
    <w:p w:rsidR="00A754AC" w:rsidRPr="00920C79" w:rsidRDefault="00A754AC" w:rsidP="005B4A72">
      <w:pPr>
        <w:pStyle w:val="Bezrazmaka"/>
        <w:spacing w:line="276" w:lineRule="auto"/>
        <w:ind w:firstLine="720"/>
        <w:jc w:val="both"/>
        <w:rPr>
          <w:rFonts w:ascii="Times New Roman" w:hAnsi="Times New Roman"/>
          <w:color w:val="FF0000"/>
          <w:sz w:val="24"/>
          <w:szCs w:val="24"/>
          <w:lang w:val="sr-Cyrl-CS"/>
        </w:rPr>
      </w:pPr>
    </w:p>
    <w:p w:rsidR="005944E5" w:rsidRPr="00AA57C4" w:rsidRDefault="00AA57C4" w:rsidP="007A4F21">
      <w:pPr>
        <w:pStyle w:val="Bezrazmaka"/>
        <w:spacing w:line="276" w:lineRule="auto"/>
        <w:jc w:val="center"/>
        <w:rPr>
          <w:rFonts w:ascii="Times New Roman" w:hAnsi="Times New Roman"/>
          <w:b/>
          <w:sz w:val="28"/>
          <w:szCs w:val="28"/>
          <w:lang w:val="sr-Latn-CS"/>
        </w:rPr>
      </w:pPr>
      <w:r>
        <w:rPr>
          <w:rFonts w:ascii="Times New Roman" w:hAnsi="Times New Roman"/>
          <w:b/>
          <w:sz w:val="28"/>
          <w:szCs w:val="28"/>
          <w:lang w:val="sr-Cyrl-CS"/>
        </w:rPr>
        <w:t xml:space="preserve">7.11. </w:t>
      </w:r>
      <w:r w:rsidR="005944E5" w:rsidRPr="00920C79">
        <w:rPr>
          <w:rFonts w:ascii="Times New Roman" w:hAnsi="Times New Roman"/>
          <w:b/>
          <w:sz w:val="28"/>
          <w:szCs w:val="28"/>
          <w:lang w:val="sr-Cyrl-CS"/>
        </w:rPr>
        <w:t>Програм превенције малолетничке деликвенције</w:t>
      </w:r>
    </w:p>
    <w:p w:rsidR="00AA57C4" w:rsidRPr="00920C79" w:rsidRDefault="00AA57C4" w:rsidP="005B4A72">
      <w:pPr>
        <w:pStyle w:val="Bezrazmaka"/>
        <w:spacing w:line="276" w:lineRule="auto"/>
        <w:ind w:left="1855"/>
        <w:jc w:val="both"/>
        <w:rPr>
          <w:rFonts w:ascii="Times New Roman" w:hAnsi="Times New Roman"/>
          <w:b/>
          <w:sz w:val="28"/>
          <w:szCs w:val="28"/>
          <w:lang w:val="sr-Latn-CS"/>
        </w:rPr>
      </w:pPr>
    </w:p>
    <w:p w:rsidR="00DF7511" w:rsidRPr="00920C79" w:rsidRDefault="00DF7511" w:rsidP="005B4A72">
      <w:pPr>
        <w:pStyle w:val="Bezrazmaka"/>
        <w:spacing w:line="276" w:lineRule="auto"/>
        <w:jc w:val="both"/>
        <w:rPr>
          <w:rFonts w:ascii="Times New Roman" w:hAnsi="Times New Roman"/>
          <w:sz w:val="24"/>
          <w:szCs w:val="24"/>
          <w:lang w:val="sr-Cyrl-CS"/>
        </w:rPr>
      </w:pPr>
    </w:p>
    <w:p w:rsidR="00F91D13" w:rsidRPr="00920C79" w:rsidRDefault="00F91D13" w:rsidP="005B4A72">
      <w:pPr>
        <w:spacing w:line="276" w:lineRule="auto"/>
        <w:ind w:firstLine="720"/>
        <w:jc w:val="both"/>
        <w:rPr>
          <w:lang w:val="sr-Cyrl-CS"/>
        </w:rPr>
      </w:pPr>
      <w:r w:rsidRPr="00920C79">
        <w:rPr>
          <w:lang w:val="sr-Cyrl-CS"/>
        </w:rPr>
        <w:t xml:space="preserve">Овај програм обухвата све сегменте васпитно-образовног рада у школи. Он ће се одвијати кроз следећа подручја: </w:t>
      </w:r>
    </w:p>
    <w:p w:rsidR="00F91D13" w:rsidRPr="00920C79" w:rsidRDefault="00F91D13" w:rsidP="005B4A72">
      <w:pPr>
        <w:spacing w:line="276" w:lineRule="auto"/>
        <w:ind w:firstLine="720"/>
        <w:jc w:val="both"/>
        <w:rPr>
          <w:lang w:val="sr-Cyrl-CS"/>
        </w:rPr>
      </w:pPr>
      <w:r w:rsidRPr="00920C79">
        <w:rPr>
          <w:lang w:val="sr-Cyrl-CS"/>
        </w:rPr>
        <w:t>– Целокупна организација живота и рада у школи са посебним нагласком на културној и јавној делатности школе</w:t>
      </w:r>
    </w:p>
    <w:p w:rsidR="00F91D13" w:rsidRPr="00920C79" w:rsidRDefault="00F91D13" w:rsidP="005B4A72">
      <w:pPr>
        <w:spacing w:line="276" w:lineRule="auto"/>
        <w:ind w:firstLine="720"/>
        <w:jc w:val="both"/>
        <w:rPr>
          <w:lang w:val="sr-Cyrl-CS"/>
        </w:rPr>
      </w:pPr>
      <w:r w:rsidRPr="00920C79">
        <w:rPr>
          <w:lang w:val="sr-Cyrl-CS"/>
        </w:rPr>
        <w:t>– Настава и ваннаставне активности</w:t>
      </w:r>
    </w:p>
    <w:p w:rsidR="00F91D13" w:rsidRPr="00920C79" w:rsidRDefault="00F91D13" w:rsidP="005B4A72">
      <w:pPr>
        <w:spacing w:line="276" w:lineRule="auto"/>
        <w:jc w:val="both"/>
        <w:rPr>
          <w:lang w:val="sr-Cyrl-CS"/>
        </w:rPr>
      </w:pPr>
      <w:r w:rsidRPr="00920C79">
        <w:rPr>
          <w:lang w:val="sr-Cyrl-CS"/>
        </w:rPr>
        <w:t xml:space="preserve">            – Стручне теме, мини истраживања, трибине и остали облици стручног усавршавања</w:t>
      </w:r>
    </w:p>
    <w:p w:rsidR="00F91D13" w:rsidRPr="00920C79" w:rsidRDefault="00F91D13" w:rsidP="005B4A72">
      <w:pPr>
        <w:spacing w:line="276" w:lineRule="auto"/>
        <w:jc w:val="both"/>
        <w:rPr>
          <w:lang w:val="sr-Cyrl-CS"/>
        </w:rPr>
      </w:pPr>
    </w:p>
    <w:p w:rsidR="00F91D13" w:rsidRPr="00920C79" w:rsidRDefault="00F91D13" w:rsidP="005B4A72">
      <w:pPr>
        <w:spacing w:line="276" w:lineRule="auto"/>
        <w:ind w:firstLine="720"/>
        <w:jc w:val="both"/>
        <w:rPr>
          <w:bCs/>
          <w:lang w:val="sr-Cyrl-CS"/>
        </w:rPr>
      </w:pPr>
      <w:r w:rsidRPr="00920C79">
        <w:rPr>
          <w:bCs/>
          <w:lang w:val="sr-Cyrl-CS"/>
        </w:rPr>
        <w:t>Прво подручје организација живота и рада у школи са посебним освртом на културну и јавну делатност школе обухвата:</w:t>
      </w:r>
    </w:p>
    <w:p w:rsidR="00F91D13" w:rsidRPr="00920C79" w:rsidRDefault="00F91D13" w:rsidP="005B4A72">
      <w:pPr>
        <w:spacing w:line="276" w:lineRule="auto"/>
        <w:ind w:firstLine="720"/>
        <w:jc w:val="both"/>
        <w:rPr>
          <w:lang w:val="sr-Cyrl-CS"/>
        </w:rPr>
      </w:pPr>
    </w:p>
    <w:p w:rsidR="00F91D13" w:rsidRPr="00920C79" w:rsidRDefault="00F91D13" w:rsidP="005B4A72">
      <w:pPr>
        <w:numPr>
          <w:ilvl w:val="0"/>
          <w:numId w:val="18"/>
        </w:numPr>
        <w:spacing w:line="276" w:lineRule="auto"/>
        <w:jc w:val="both"/>
        <w:rPr>
          <w:lang w:val="sr-Cyrl-CS"/>
        </w:rPr>
      </w:pPr>
      <w:r w:rsidRPr="00920C79">
        <w:rPr>
          <w:lang w:val="sr-Cyrl-CS"/>
        </w:rPr>
        <w:t>Приредбе –</w:t>
      </w:r>
      <w:r w:rsidR="0009522F" w:rsidRPr="00920C79">
        <w:rPr>
          <w:lang w:val="sr-Cyrl-CS"/>
        </w:rPr>
        <w:t xml:space="preserve"> Свечани пријем првака у школу</w:t>
      </w:r>
      <w:r w:rsidR="00F5099D" w:rsidRPr="00920C79">
        <w:rPr>
          <w:lang w:val="sr-Cyrl-CS"/>
        </w:rPr>
        <w:t xml:space="preserve">, </w:t>
      </w:r>
      <w:r w:rsidRPr="00920C79">
        <w:rPr>
          <w:lang w:val="sr-Cyrl-CS"/>
        </w:rPr>
        <w:t xml:space="preserve">Прослава Дана Светог Саве, Прослава </w:t>
      </w:r>
      <w:r w:rsidR="0009522F" w:rsidRPr="00920C79">
        <w:rPr>
          <w:lang w:val="sr-Cyrl-CS"/>
        </w:rPr>
        <w:t>Дана школе, Свечаност за ученике</w:t>
      </w:r>
      <w:r w:rsidRPr="00920C79">
        <w:rPr>
          <w:lang w:val="sr-Cyrl-CS"/>
        </w:rPr>
        <w:t xml:space="preserve"> осмог разреда</w:t>
      </w:r>
    </w:p>
    <w:p w:rsidR="00F91D13" w:rsidRPr="00920C79" w:rsidRDefault="00F91D13" w:rsidP="005B4A72">
      <w:pPr>
        <w:numPr>
          <w:ilvl w:val="0"/>
          <w:numId w:val="18"/>
        </w:numPr>
        <w:spacing w:line="276" w:lineRule="auto"/>
        <w:jc w:val="both"/>
        <w:rPr>
          <w:lang w:val="sr-Cyrl-CS"/>
        </w:rPr>
      </w:pPr>
      <w:r w:rsidRPr="00920C79">
        <w:rPr>
          <w:lang w:val="sr-Cyrl-CS"/>
        </w:rPr>
        <w:t>Позоришне представе за сва одељења</w:t>
      </w:r>
    </w:p>
    <w:p w:rsidR="00F91D13" w:rsidRPr="00920C79" w:rsidRDefault="00F91D13" w:rsidP="005B4A72">
      <w:pPr>
        <w:numPr>
          <w:ilvl w:val="0"/>
          <w:numId w:val="18"/>
        </w:numPr>
        <w:spacing w:line="276" w:lineRule="auto"/>
        <w:jc w:val="both"/>
        <w:rPr>
          <w:lang w:val="sr-Cyrl-CS"/>
        </w:rPr>
      </w:pPr>
      <w:r w:rsidRPr="00920C79">
        <w:rPr>
          <w:lang w:val="sr-Cyrl-CS"/>
        </w:rPr>
        <w:t>Излети и екскурзије ученика</w:t>
      </w:r>
    </w:p>
    <w:p w:rsidR="00F91D13" w:rsidRPr="00920C79" w:rsidRDefault="00F91D13" w:rsidP="005B4A72">
      <w:pPr>
        <w:numPr>
          <w:ilvl w:val="0"/>
          <w:numId w:val="18"/>
        </w:numPr>
        <w:spacing w:line="276" w:lineRule="auto"/>
        <w:jc w:val="both"/>
        <w:rPr>
          <w:lang w:val="sr-Cyrl-CS"/>
        </w:rPr>
      </w:pPr>
      <w:r w:rsidRPr="00920C79">
        <w:rPr>
          <w:lang w:val="sr-Cyrl-CS"/>
        </w:rPr>
        <w:t>Спортска такмичења, турнири смотре – Јесењи крос, Пролећни крос, међуодељенски и међушколски турнири поводом Нове године, Дана школе, учешће на општинским и градским такмичењима спортских секција, систем спортских такмичења итд.</w:t>
      </w:r>
    </w:p>
    <w:p w:rsidR="00F91D13" w:rsidRPr="00920C79" w:rsidRDefault="00F91D13" w:rsidP="005B4A72">
      <w:pPr>
        <w:numPr>
          <w:ilvl w:val="0"/>
          <w:numId w:val="18"/>
        </w:numPr>
        <w:spacing w:line="276" w:lineRule="auto"/>
        <w:jc w:val="both"/>
        <w:rPr>
          <w:lang w:val="sr-Cyrl-CS"/>
        </w:rPr>
      </w:pPr>
      <w:r w:rsidRPr="00920C79">
        <w:rPr>
          <w:lang w:val="sr-Cyrl-CS"/>
        </w:rPr>
        <w:t xml:space="preserve">Хуманитарне акције </w:t>
      </w:r>
    </w:p>
    <w:p w:rsidR="00F91D13" w:rsidRPr="00920C79" w:rsidRDefault="00F91D13" w:rsidP="005B4A72">
      <w:pPr>
        <w:numPr>
          <w:ilvl w:val="0"/>
          <w:numId w:val="18"/>
        </w:numPr>
        <w:spacing w:line="276" w:lineRule="auto"/>
        <w:jc w:val="both"/>
        <w:rPr>
          <w:lang w:val="sr-Cyrl-CS"/>
        </w:rPr>
      </w:pPr>
      <w:r w:rsidRPr="00920C79">
        <w:rPr>
          <w:lang w:val="sr-Cyrl-CS"/>
        </w:rPr>
        <w:t>Учешће у ликовним и литерарним конкурсима, музичка такмичења, такмичење рецитатора, конкурс за најлепше ускршње јаје итд.</w:t>
      </w:r>
    </w:p>
    <w:p w:rsidR="00F91D13" w:rsidRPr="00920C79" w:rsidRDefault="00F91D13" w:rsidP="005B4A72">
      <w:pPr>
        <w:numPr>
          <w:ilvl w:val="0"/>
          <w:numId w:val="18"/>
        </w:numPr>
        <w:spacing w:line="276" w:lineRule="auto"/>
        <w:jc w:val="both"/>
        <w:rPr>
          <w:lang w:val="sr-Cyrl-CS"/>
        </w:rPr>
      </w:pPr>
      <w:r w:rsidRPr="00920C79">
        <w:rPr>
          <w:lang w:val="sr-Cyrl-CS"/>
        </w:rPr>
        <w:t>Сусрети са писцима за децу</w:t>
      </w:r>
    </w:p>
    <w:p w:rsidR="00F91D13" w:rsidRPr="00920C79" w:rsidRDefault="00F91D13" w:rsidP="005B4A72">
      <w:pPr>
        <w:numPr>
          <w:ilvl w:val="0"/>
          <w:numId w:val="18"/>
        </w:numPr>
        <w:spacing w:line="276" w:lineRule="auto"/>
        <w:jc w:val="both"/>
        <w:rPr>
          <w:lang w:val="sr-Cyrl-CS"/>
        </w:rPr>
      </w:pPr>
      <w:r w:rsidRPr="00920C79">
        <w:rPr>
          <w:lang w:val="sr-Cyrl-CS"/>
        </w:rPr>
        <w:t>Реализација часова отворених за јавност и угледних часова</w:t>
      </w:r>
    </w:p>
    <w:p w:rsidR="00F91D13" w:rsidRPr="00920C79" w:rsidRDefault="00F91D13" w:rsidP="005B4A72">
      <w:pPr>
        <w:numPr>
          <w:ilvl w:val="0"/>
          <w:numId w:val="18"/>
        </w:numPr>
        <w:spacing w:line="276" w:lineRule="auto"/>
        <w:jc w:val="both"/>
        <w:rPr>
          <w:lang w:val="sr-Cyrl-CS"/>
        </w:rPr>
      </w:pPr>
      <w:r w:rsidRPr="00920C79">
        <w:rPr>
          <w:lang w:val="sr-Cyrl-CS"/>
        </w:rPr>
        <w:t>Обележавање Светског дана здравља и екологије</w:t>
      </w:r>
      <w:r w:rsidR="00594AB7" w:rsidRPr="00920C79">
        <w:rPr>
          <w:lang w:val="sr-Cyrl-CS"/>
        </w:rPr>
        <w:t xml:space="preserve">, Светског дана толеранције, Дечије недеље… путем паноа, </w:t>
      </w:r>
      <w:r w:rsidRPr="00920C79">
        <w:rPr>
          <w:lang w:val="sr-Cyrl-CS"/>
        </w:rPr>
        <w:t>трибина</w:t>
      </w:r>
      <w:r w:rsidR="00594AB7" w:rsidRPr="00920C79">
        <w:rPr>
          <w:lang w:val="sr-Cyrl-CS"/>
        </w:rPr>
        <w:t xml:space="preserve"> и других активности у којима ће учествовати ученици</w:t>
      </w:r>
    </w:p>
    <w:p w:rsidR="00F91D13" w:rsidRPr="00920C79" w:rsidRDefault="00F91D13" w:rsidP="005B4A72">
      <w:pPr>
        <w:numPr>
          <w:ilvl w:val="0"/>
          <w:numId w:val="18"/>
        </w:numPr>
        <w:spacing w:line="276" w:lineRule="auto"/>
        <w:jc w:val="both"/>
        <w:rPr>
          <w:lang w:val="sr-Cyrl-CS"/>
        </w:rPr>
      </w:pPr>
      <w:r w:rsidRPr="00920C79">
        <w:rPr>
          <w:lang w:val="sr-Cyrl-CS"/>
        </w:rPr>
        <w:lastRenderedPageBreak/>
        <w:t>Акција  за уређивање и одржавање школског дворишта</w:t>
      </w:r>
    </w:p>
    <w:p w:rsidR="00F91D13" w:rsidRPr="00920C79" w:rsidRDefault="00F91D13" w:rsidP="005B4A72">
      <w:pPr>
        <w:numPr>
          <w:ilvl w:val="0"/>
          <w:numId w:val="18"/>
        </w:numPr>
        <w:spacing w:line="276" w:lineRule="auto"/>
        <w:jc w:val="both"/>
        <w:rPr>
          <w:lang w:val="sr-Cyrl-CS"/>
        </w:rPr>
      </w:pPr>
      <w:r w:rsidRPr="00920C79">
        <w:rPr>
          <w:lang w:val="sr-Cyrl-CS"/>
        </w:rPr>
        <w:t>Упознавање ученика осмог разреда са радом у средњим школама</w:t>
      </w:r>
    </w:p>
    <w:p w:rsidR="00AF4066" w:rsidRPr="002A4654" w:rsidRDefault="00F91D13" w:rsidP="005B4A72">
      <w:pPr>
        <w:numPr>
          <w:ilvl w:val="0"/>
          <w:numId w:val="18"/>
        </w:numPr>
        <w:spacing w:line="276" w:lineRule="auto"/>
        <w:jc w:val="both"/>
        <w:rPr>
          <w:lang w:val="sr-Cyrl-CS"/>
        </w:rPr>
      </w:pPr>
      <w:r w:rsidRPr="00920C79">
        <w:rPr>
          <w:lang w:val="sr-Cyrl-CS"/>
        </w:rPr>
        <w:t>Сарадња са родитељима (Савет родитеља, родитељски састанци, учешће у реализацији делова образовно-васпитног процеса, помоћ у уређењу школе, израда дидактичких средстава</w:t>
      </w:r>
    </w:p>
    <w:p w:rsidR="00F91D13" w:rsidRPr="00920C79" w:rsidRDefault="00331C43" w:rsidP="005B4A72">
      <w:pPr>
        <w:pStyle w:val="Naslov2"/>
        <w:spacing w:line="276" w:lineRule="auto"/>
        <w:rPr>
          <w:rFonts w:ascii="Times New Roman" w:hAnsi="Times New Roman" w:cs="Times New Roman"/>
          <w:b w:val="0"/>
          <w:i w:val="0"/>
          <w:sz w:val="24"/>
          <w:szCs w:val="24"/>
          <w:lang w:val="sr-Cyrl-CS"/>
        </w:rPr>
      </w:pPr>
      <w:r w:rsidRPr="00920C79">
        <w:rPr>
          <w:rFonts w:ascii="Times New Roman" w:hAnsi="Times New Roman" w:cs="Times New Roman"/>
          <w:b w:val="0"/>
          <w:bCs w:val="0"/>
          <w:i w:val="0"/>
          <w:sz w:val="24"/>
          <w:szCs w:val="24"/>
          <w:lang w:val="sr-Cyrl-CS"/>
        </w:rPr>
        <w:t xml:space="preserve">Друго подручје </w:t>
      </w:r>
      <w:r w:rsidR="00F91D13" w:rsidRPr="00920C79">
        <w:rPr>
          <w:rFonts w:ascii="Times New Roman" w:hAnsi="Times New Roman" w:cs="Times New Roman"/>
          <w:b w:val="0"/>
          <w:bCs w:val="0"/>
          <w:i w:val="0"/>
          <w:sz w:val="24"/>
          <w:szCs w:val="24"/>
          <w:lang w:val="sr-Cyrl-CS"/>
        </w:rPr>
        <w:t>-настава и ваннаставне активности</w:t>
      </w:r>
    </w:p>
    <w:p w:rsidR="00F91D13" w:rsidRPr="00920C79" w:rsidRDefault="00F91D13" w:rsidP="005B4A72">
      <w:pPr>
        <w:spacing w:line="276" w:lineRule="auto"/>
        <w:ind w:left="135"/>
        <w:jc w:val="both"/>
        <w:rPr>
          <w:lang w:val="sr-Cyrl-CS"/>
        </w:rPr>
      </w:pPr>
    </w:p>
    <w:p w:rsidR="004728DC" w:rsidRDefault="00F91D13" w:rsidP="005B4A72">
      <w:pPr>
        <w:spacing w:line="276" w:lineRule="auto"/>
        <w:ind w:left="136" w:firstLine="720"/>
        <w:jc w:val="both"/>
        <w:rPr>
          <w:lang w:val="sr-Cyrl-CS"/>
        </w:rPr>
      </w:pPr>
      <w:r w:rsidRPr="00920C79">
        <w:rPr>
          <w:lang w:val="sr-Cyrl-CS"/>
        </w:rPr>
        <w:t>НАСТАВА је основни облик васпитно-образовног рада у школи и полазна основа за све</w:t>
      </w:r>
      <w:r w:rsidR="00F5099D" w:rsidRPr="00920C79">
        <w:rPr>
          <w:lang w:val="sr-Cyrl-CS"/>
        </w:rPr>
        <w:t xml:space="preserve"> друге облике рада који школа о</w:t>
      </w:r>
      <w:r w:rsidRPr="00920C79">
        <w:rPr>
          <w:lang w:val="sr-Cyrl-CS"/>
        </w:rPr>
        <w:t xml:space="preserve">рганизује.Зато је неопходно да ученици у самојнастави открију задовољство, што подразумева примену савремених облика и метода рада, усклађених са индивидуалним и узрасним карактеристикама ученика. </w:t>
      </w:r>
    </w:p>
    <w:p w:rsidR="004728DC" w:rsidRDefault="00F91D13" w:rsidP="005B4A72">
      <w:pPr>
        <w:spacing w:line="276" w:lineRule="auto"/>
        <w:ind w:left="136" w:firstLine="720"/>
        <w:jc w:val="both"/>
        <w:rPr>
          <w:lang w:val="sr-Cyrl-CS"/>
        </w:rPr>
      </w:pPr>
      <w:r w:rsidRPr="00920C79">
        <w:rPr>
          <w:lang w:val="sr-Cyrl-CS"/>
        </w:rPr>
        <w:t>Позитивна искуства из ранијих година, у организацији отворених и угледних часова пружају нам могућност да и ове на тај начин иновирамо свој рад и допринесемо позитивној, подстицајној педагошкој клими у школи. У школи ће се као и до сад настојати да ученик буде афективни учесник наставног процеса и да наставник поред наставничке и процењивачке реализује и мотивациону улогу као и улогу регулатора односа у социјалним групама ученика. Тимски приступ у креирању појединих часова такође је већ прихваћен од стране наставника и стручних сарадника и он ће бити заступљен и ове године.</w:t>
      </w:r>
    </w:p>
    <w:p w:rsidR="00F91D13" w:rsidRDefault="004728DC" w:rsidP="005B4A72">
      <w:pPr>
        <w:spacing w:line="276" w:lineRule="auto"/>
        <w:ind w:left="136" w:firstLine="720"/>
        <w:jc w:val="both"/>
        <w:rPr>
          <w:lang w:val="sr-Cyrl-CS"/>
        </w:rPr>
      </w:pPr>
      <w:r>
        <w:rPr>
          <w:lang w:val="sr-Cyrl-CS"/>
        </w:rPr>
        <w:t xml:space="preserve"> Такође, развијање међупредметних компетенција ће бити приоритет, као и повезивање знања из свих наставних предмета. Пројектна настава се уводи у 1. разреду те ће у оквиру исте учитељи и ученици осмишљавати разне теме као повод истраживачког рада и реализоваати исте. Некадашњи изборни предмет у овом разреду ће се спроводити у оквиру слободних активности.</w:t>
      </w:r>
    </w:p>
    <w:p w:rsidR="004728DC" w:rsidRPr="00920C79" w:rsidRDefault="004728DC" w:rsidP="005B4A72">
      <w:pPr>
        <w:spacing w:line="276" w:lineRule="auto"/>
        <w:ind w:left="136" w:firstLine="720"/>
        <w:jc w:val="both"/>
        <w:rPr>
          <w:lang w:val="sr-Cyrl-CS"/>
        </w:rPr>
      </w:pPr>
      <w:r>
        <w:rPr>
          <w:lang w:val="sr-Cyrl-CS"/>
        </w:rPr>
        <w:t>Настава ће бити фокусирана на развој критичког мишљења код ученика и повезивање знања из свих наставних предметаа, самосталним радом ученика кроз мале истраживачке активности, уз вођење предметних и разредних наставника.</w:t>
      </w:r>
    </w:p>
    <w:p w:rsidR="00AF4066" w:rsidRDefault="00AF4066" w:rsidP="005B4A72">
      <w:pPr>
        <w:spacing w:line="276" w:lineRule="auto"/>
        <w:ind w:left="136" w:firstLine="720"/>
        <w:jc w:val="both"/>
        <w:rPr>
          <w:lang w:val="sr-Cyrl-CS"/>
        </w:rPr>
      </w:pPr>
    </w:p>
    <w:p w:rsidR="00F91D13" w:rsidRPr="00920C79" w:rsidRDefault="00F91D13" w:rsidP="005B4A72">
      <w:pPr>
        <w:spacing w:line="276" w:lineRule="auto"/>
        <w:ind w:left="136" w:firstLine="720"/>
        <w:jc w:val="both"/>
        <w:rPr>
          <w:lang w:val="sl-SI"/>
        </w:rPr>
      </w:pPr>
      <w:r w:rsidRPr="00920C79">
        <w:rPr>
          <w:lang w:val="sr-Cyrl-CS"/>
        </w:rPr>
        <w:t>СЛОБОДНЕ АКТИВНОСТИ – У циљу пружања могућности ученицима да се афирмишу и развијају у областима за које су заинтересовани у школи ће радити велики број секција које покривају различите об</w:t>
      </w:r>
      <w:r w:rsidR="00331C43" w:rsidRPr="00920C79">
        <w:rPr>
          <w:lang w:val="sr-Cyrl-CS"/>
        </w:rPr>
        <w:t>ласти науке, уметности и спорта</w:t>
      </w:r>
      <w:r w:rsidRPr="00920C79">
        <w:rPr>
          <w:lang w:val="sr-Cyrl-CS"/>
        </w:rPr>
        <w:t xml:space="preserve"> које ће ученици бирати по сопственом нахођењу или уз сарадњу одељенског старешине и ПП службе.</w:t>
      </w:r>
    </w:p>
    <w:p w:rsidR="00F91D13" w:rsidRPr="00920C79" w:rsidRDefault="00F91D13" w:rsidP="005B4A72">
      <w:pPr>
        <w:spacing w:line="276" w:lineRule="auto"/>
        <w:jc w:val="both"/>
        <w:rPr>
          <w:lang w:val="sr-Cyrl-CS"/>
        </w:rPr>
      </w:pPr>
    </w:p>
    <w:p w:rsidR="00F91D13" w:rsidRPr="00920C79" w:rsidRDefault="00F91D13" w:rsidP="005B4A72">
      <w:pPr>
        <w:spacing w:line="276" w:lineRule="auto"/>
        <w:ind w:left="136" w:firstLine="720"/>
        <w:jc w:val="both"/>
        <w:rPr>
          <w:lang w:val="sr-Cyrl-CS"/>
        </w:rPr>
      </w:pPr>
      <w:r w:rsidRPr="00920C79">
        <w:rPr>
          <w:lang w:val="sr-Cyrl-CS"/>
        </w:rPr>
        <w:t>ОДЕЉЕЊСКА ЗАЈЕДНИЦА – На часовима одељенске заједнице у једном броју одељења биће реализоване радионице које доприносе остваривању поставњених циљева и задатака моралног, радног, интелектуалног, физичког и естетског васпитања. У осталим одељењима ови задаци ће се реализовати кроз друге форме рада. Кроз формирање одбора одељенских заједница и заједнице ученика, ученици ће и својим личним ангажманом и идејама утицати на остварење позитивне атмосфере у школи. ОЗ ће посебну пажњу посветити здравств</w:t>
      </w:r>
      <w:r w:rsidR="00B21882">
        <w:rPr>
          <w:lang w:val="sr-Cyrl-CS"/>
        </w:rPr>
        <w:t xml:space="preserve">еном васпитању, а такође и предавањима иницираним од стране Министарства </w:t>
      </w:r>
      <w:r w:rsidR="00B21882">
        <w:rPr>
          <w:lang w:val="sr-Cyrl-CS"/>
        </w:rPr>
        <w:lastRenderedPageBreak/>
        <w:t>просвете и МУП-а, на тему насиља, превенције насиља, безбедност у саобраћају, заштита од пожара и хаварија...</w:t>
      </w:r>
    </w:p>
    <w:p w:rsidR="00331C43" w:rsidRPr="00920C79" w:rsidRDefault="00331C43" w:rsidP="005B4A72">
      <w:pPr>
        <w:spacing w:line="276" w:lineRule="auto"/>
        <w:ind w:left="136" w:firstLine="720"/>
        <w:jc w:val="both"/>
        <w:rPr>
          <w:lang w:val="sr-Cyrl-CS"/>
        </w:rPr>
      </w:pPr>
    </w:p>
    <w:p w:rsidR="00F91D13" w:rsidRPr="00920C79" w:rsidRDefault="00F91D13" w:rsidP="005B4A72">
      <w:pPr>
        <w:spacing w:line="276" w:lineRule="auto"/>
        <w:ind w:left="136" w:firstLine="720"/>
        <w:jc w:val="both"/>
        <w:rPr>
          <w:lang w:val="sr-Cyrl-CS"/>
        </w:rPr>
      </w:pPr>
      <w:r w:rsidRPr="00920C79">
        <w:rPr>
          <w:lang w:val="sr-Cyrl-CS"/>
        </w:rPr>
        <w:t>ИЗБОРНИ ПРОГРАМ – У школи ће се и ове године остваривати изборни програм за ученике од првог до осмог разреда као још један облик задовољавања позитивних интересовања ученика. Родитељи и ученици су се путем анкетних листића изјаснил</w:t>
      </w:r>
      <w:r w:rsidR="00F5099D" w:rsidRPr="00920C79">
        <w:rPr>
          <w:lang w:val="sr-Cyrl-CS"/>
        </w:rPr>
        <w:t>и за обавезне изборне предмете (</w:t>
      </w:r>
      <w:r w:rsidRPr="00920C79">
        <w:rPr>
          <w:lang w:val="sr-Cyrl-CS"/>
        </w:rPr>
        <w:t>грађанско, верска настава, изабрани спорт</w:t>
      </w:r>
      <w:r w:rsidR="00F5099D" w:rsidRPr="00920C79">
        <w:rPr>
          <w:lang w:val="sr-Cyrl-CS"/>
        </w:rPr>
        <w:t xml:space="preserve"> - одбојка и </w:t>
      </w:r>
      <w:r w:rsidR="008F4FCD" w:rsidRPr="00920C79">
        <w:rPr>
          <w:lang w:val="sr-Cyrl-CS"/>
        </w:rPr>
        <w:t>фудбал</w:t>
      </w:r>
      <w:r w:rsidRPr="00920C79">
        <w:rPr>
          <w:lang w:val="sr-Cyrl-CS"/>
        </w:rPr>
        <w:t>) и за изборне предмете :</w:t>
      </w:r>
    </w:p>
    <w:p w:rsidR="00F91D13" w:rsidRPr="00920C79" w:rsidRDefault="004728DC" w:rsidP="005B4A72">
      <w:pPr>
        <w:numPr>
          <w:ilvl w:val="0"/>
          <w:numId w:val="19"/>
        </w:numPr>
        <w:spacing w:line="276" w:lineRule="auto"/>
        <w:jc w:val="both"/>
        <w:rPr>
          <w:lang w:val="sr-Cyrl-CS"/>
        </w:rPr>
      </w:pPr>
      <w:r>
        <w:rPr>
          <w:lang w:val="sr-Cyrl-CS"/>
        </w:rPr>
        <w:t>од другог</w:t>
      </w:r>
      <w:r w:rsidR="00F91D13" w:rsidRPr="00920C79">
        <w:rPr>
          <w:lang w:val="sr-Cyrl-CS"/>
        </w:rPr>
        <w:t xml:space="preserve"> до четвртог разреда: народна традиц</w:t>
      </w:r>
      <w:r w:rsidR="00F5099D" w:rsidRPr="00920C79">
        <w:rPr>
          <w:lang w:val="sr-Cyrl-CS"/>
        </w:rPr>
        <w:t xml:space="preserve">ија </w:t>
      </w:r>
    </w:p>
    <w:p w:rsidR="00F91D13" w:rsidRPr="00920C79" w:rsidRDefault="004728DC" w:rsidP="005B4A72">
      <w:pPr>
        <w:numPr>
          <w:ilvl w:val="0"/>
          <w:numId w:val="19"/>
        </w:numPr>
        <w:spacing w:line="276" w:lineRule="auto"/>
        <w:jc w:val="both"/>
        <w:rPr>
          <w:lang w:val="sl-SI"/>
        </w:rPr>
      </w:pPr>
      <w:r>
        <w:rPr>
          <w:lang w:val="sr-Cyrl-CS"/>
        </w:rPr>
        <w:t>од седмоог</w:t>
      </w:r>
      <w:r w:rsidR="00F91D13" w:rsidRPr="00920C79">
        <w:rPr>
          <w:lang w:val="sr-Cyrl-CS"/>
        </w:rPr>
        <w:t xml:space="preserve"> до осмог: информатика</w:t>
      </w:r>
      <w:r w:rsidR="00331C43" w:rsidRPr="00920C79">
        <w:rPr>
          <w:lang w:val="sr-Cyrl-CS"/>
        </w:rPr>
        <w:t xml:space="preserve"> и рачунарство</w:t>
      </w:r>
      <w:r w:rsidR="008F4FCD" w:rsidRPr="00920C79">
        <w:rPr>
          <w:lang w:val="sr-Cyrl-CS"/>
        </w:rPr>
        <w:t>, хор и оркестар</w:t>
      </w:r>
      <w:r w:rsidR="00F5099D" w:rsidRPr="00920C79">
        <w:rPr>
          <w:lang w:val="sr-Cyrl-CS"/>
        </w:rPr>
        <w:t xml:space="preserve"> и немачки језик</w:t>
      </w:r>
    </w:p>
    <w:p w:rsidR="00331C43" w:rsidRPr="00920C79" w:rsidRDefault="00331C43" w:rsidP="005B4A72">
      <w:pPr>
        <w:pStyle w:val="Uvlaenjetelateksta3"/>
        <w:spacing w:line="276" w:lineRule="auto"/>
        <w:ind w:left="0"/>
        <w:rPr>
          <w:szCs w:val="24"/>
        </w:rPr>
      </w:pPr>
    </w:p>
    <w:p w:rsidR="00653E88" w:rsidRPr="00920C79" w:rsidRDefault="00653E88" w:rsidP="005B4A72">
      <w:pPr>
        <w:pStyle w:val="Uvlaenjetelateksta3"/>
        <w:spacing w:line="276" w:lineRule="auto"/>
        <w:ind w:left="0"/>
        <w:rPr>
          <w:szCs w:val="24"/>
        </w:rPr>
      </w:pPr>
    </w:p>
    <w:p w:rsidR="00F91D13" w:rsidRPr="00920C79" w:rsidRDefault="00331C43" w:rsidP="005B4A72">
      <w:pPr>
        <w:pStyle w:val="Uvlaenjetelateksta3"/>
        <w:spacing w:line="276" w:lineRule="auto"/>
        <w:rPr>
          <w:szCs w:val="24"/>
        </w:rPr>
      </w:pPr>
      <w:r w:rsidRPr="00920C79">
        <w:rPr>
          <w:bCs/>
          <w:szCs w:val="24"/>
        </w:rPr>
        <w:t>Треће подручје</w:t>
      </w:r>
      <w:r w:rsidR="00F5099D" w:rsidRPr="00920C79">
        <w:rPr>
          <w:szCs w:val="24"/>
        </w:rPr>
        <w:t xml:space="preserve">– СТРУЧНЕ ТЕМЕ, </w:t>
      </w:r>
      <w:r w:rsidR="00F91D13" w:rsidRPr="00920C79">
        <w:rPr>
          <w:szCs w:val="24"/>
        </w:rPr>
        <w:t>МИНИ ИСТРАЖИВАЊА И ТРИБИНЕ</w:t>
      </w:r>
    </w:p>
    <w:p w:rsidR="00F91D13" w:rsidRPr="00920C79" w:rsidRDefault="00F91D13" w:rsidP="005B4A72">
      <w:pPr>
        <w:pStyle w:val="Uvlaenjetelateksta3"/>
        <w:spacing w:line="276" w:lineRule="auto"/>
        <w:rPr>
          <w:szCs w:val="24"/>
        </w:rPr>
      </w:pPr>
    </w:p>
    <w:p w:rsidR="00653E88" w:rsidRPr="00920C79" w:rsidRDefault="00F91D13" w:rsidP="005B4A72">
      <w:pPr>
        <w:pStyle w:val="Uvlaenjetelateksta3"/>
        <w:spacing w:line="276" w:lineRule="auto"/>
        <w:ind w:left="0" w:firstLine="360"/>
        <w:jc w:val="both"/>
        <w:rPr>
          <w:szCs w:val="24"/>
        </w:rPr>
      </w:pPr>
      <w:r w:rsidRPr="00920C79">
        <w:rPr>
          <w:szCs w:val="24"/>
        </w:rPr>
        <w:t xml:space="preserve">Неке стручне теме, мини истраживања и трибине биће посвећени управо превенцији ових проблема, тј. бавиће се проблематиком васпитног рада. Оне су </w:t>
      </w:r>
      <w:r w:rsidR="00D87DE4" w:rsidRPr="00920C79">
        <w:rPr>
          <w:szCs w:val="24"/>
        </w:rPr>
        <w:t>увршћене у план</w:t>
      </w:r>
      <w:r w:rsidRPr="00920C79">
        <w:rPr>
          <w:szCs w:val="24"/>
        </w:rPr>
        <w:t xml:space="preserve">рада </w:t>
      </w:r>
      <w:r w:rsidR="00F5099D" w:rsidRPr="00920C79">
        <w:rPr>
          <w:szCs w:val="24"/>
        </w:rPr>
        <w:t>часа одељенског старешине</w:t>
      </w:r>
      <w:r w:rsidRPr="00920C79">
        <w:rPr>
          <w:szCs w:val="24"/>
        </w:rPr>
        <w:t>, стручних органа школе, ученичких организација и секција. У њиховој реализацији биће ангажовани поред наставника и стручних сарадника и стручњаци из институција шире друштвене средине.</w:t>
      </w:r>
    </w:p>
    <w:p w:rsidR="003E7B55" w:rsidRDefault="003E7B55" w:rsidP="005B4A72">
      <w:pPr>
        <w:pStyle w:val="Uvlaenjetelateksta3"/>
        <w:spacing w:line="276" w:lineRule="auto"/>
        <w:ind w:left="0" w:firstLine="360"/>
        <w:jc w:val="both"/>
        <w:rPr>
          <w:szCs w:val="24"/>
        </w:rPr>
      </w:pPr>
    </w:p>
    <w:p w:rsidR="00AA57C4" w:rsidRPr="00920C79" w:rsidRDefault="00AA57C4" w:rsidP="005B4A72">
      <w:pPr>
        <w:pStyle w:val="Uvlaenjetelateksta3"/>
        <w:spacing w:line="276" w:lineRule="auto"/>
        <w:ind w:left="0" w:firstLine="360"/>
        <w:jc w:val="both"/>
        <w:rPr>
          <w:szCs w:val="24"/>
        </w:rPr>
      </w:pPr>
    </w:p>
    <w:p w:rsidR="00653E88" w:rsidRPr="00920C79" w:rsidRDefault="00653E88" w:rsidP="005B4A72">
      <w:pPr>
        <w:pStyle w:val="Bezrazmaka"/>
        <w:spacing w:line="276" w:lineRule="auto"/>
        <w:jc w:val="both"/>
        <w:rPr>
          <w:rFonts w:ascii="Times New Roman" w:hAnsi="Times New Roman"/>
          <w:sz w:val="24"/>
          <w:szCs w:val="24"/>
          <w:lang w:val="sr-Cyrl-CS"/>
        </w:rPr>
      </w:pPr>
    </w:p>
    <w:p w:rsidR="005944E5" w:rsidRPr="00920C79" w:rsidRDefault="00AA57C4" w:rsidP="007A4F21">
      <w:pPr>
        <w:pStyle w:val="Bezrazmaka"/>
        <w:spacing w:line="276" w:lineRule="auto"/>
        <w:jc w:val="center"/>
        <w:rPr>
          <w:rFonts w:ascii="Times New Roman" w:hAnsi="Times New Roman"/>
          <w:b/>
          <w:sz w:val="28"/>
          <w:szCs w:val="28"/>
          <w:lang w:val="sr-Latn-CS"/>
        </w:rPr>
      </w:pPr>
      <w:r>
        <w:rPr>
          <w:rFonts w:ascii="Times New Roman" w:hAnsi="Times New Roman"/>
          <w:b/>
          <w:sz w:val="28"/>
          <w:szCs w:val="28"/>
          <w:lang w:val="sr-Cyrl-CS"/>
        </w:rPr>
        <w:t xml:space="preserve">7.12. </w:t>
      </w:r>
      <w:r w:rsidR="005944E5" w:rsidRPr="00920C79">
        <w:rPr>
          <w:rFonts w:ascii="Times New Roman" w:hAnsi="Times New Roman"/>
          <w:b/>
          <w:sz w:val="28"/>
          <w:szCs w:val="28"/>
          <w:lang w:val="sr-Cyrl-CS"/>
        </w:rPr>
        <w:t>Програм превенције насиља, злостављања,занемаривања и превенције других облика ризичногпонашања</w:t>
      </w:r>
    </w:p>
    <w:p w:rsidR="00545342" w:rsidRPr="00920C79" w:rsidRDefault="00545342" w:rsidP="005B4A72">
      <w:pPr>
        <w:pStyle w:val="Bezrazmaka"/>
        <w:spacing w:line="276" w:lineRule="auto"/>
        <w:rPr>
          <w:rFonts w:ascii="Times New Roman" w:hAnsi="Times New Roman"/>
          <w:b/>
          <w:sz w:val="28"/>
          <w:szCs w:val="28"/>
          <w:lang w:val="sr-Cyrl-CS"/>
        </w:rPr>
      </w:pPr>
    </w:p>
    <w:p w:rsidR="00AA57C4" w:rsidRDefault="00545342" w:rsidP="005B4A72">
      <w:pPr>
        <w:spacing w:line="276" w:lineRule="auto"/>
        <w:ind w:firstLine="720"/>
        <w:jc w:val="both"/>
        <w:rPr>
          <w:lang w:val="ru-RU"/>
        </w:rPr>
      </w:pPr>
      <w:r w:rsidRPr="00920C79">
        <w:rPr>
          <w:lang w:val="ru-RU"/>
        </w:rPr>
        <w:t xml:space="preserve">Доношењем Закона о ратификацији Конвенције Уједињених нација о правима детета, Законом о основама система образовања и васпитања, Националним планом акције за децу наша земља се обавезала да предузме мере за спречавање насиља у породици, институцијама и широј друштвеној средини и обезбеди заштиту детета. </w:t>
      </w:r>
    </w:p>
    <w:p w:rsidR="00545342" w:rsidRPr="00920C79" w:rsidRDefault="00545342" w:rsidP="005B4A72">
      <w:pPr>
        <w:spacing w:line="276" w:lineRule="auto"/>
        <w:ind w:firstLine="720"/>
        <w:jc w:val="both"/>
        <w:rPr>
          <w:lang w:val="ru-RU"/>
        </w:rPr>
      </w:pPr>
      <w:r w:rsidRPr="00920C79">
        <w:rPr>
          <w:lang w:val="ru-RU"/>
        </w:rPr>
        <w:t xml:space="preserve">Ради реализације овог циља израђен је Посебни протокол за заштиту деце од насиља, злостављања и занемаривања у образовно-васпитним установама (у даљем тексту Посебни протокол). </w:t>
      </w:r>
    </w:p>
    <w:p w:rsidR="00545342" w:rsidRPr="00920C79" w:rsidRDefault="00545342" w:rsidP="005B4A72">
      <w:pPr>
        <w:spacing w:line="276" w:lineRule="auto"/>
        <w:jc w:val="both"/>
        <w:rPr>
          <w:lang w:val="ru-RU"/>
        </w:rPr>
      </w:pPr>
      <w:r w:rsidRPr="00920C79">
        <w:rPr>
          <w:lang w:val="ru-RU"/>
        </w:rPr>
        <w:t>Посебни протокол разрађује интерни поступак у ситуацијама сумње или дешавања насиља, злостављања и занемаривања, али пружа и оквир за превентивне активностирада унапређења стандарда за заштиту деце/ученика.</w:t>
      </w:r>
    </w:p>
    <w:p w:rsidR="00545342" w:rsidRPr="00920C79" w:rsidRDefault="00545342" w:rsidP="005B4A72">
      <w:pPr>
        <w:spacing w:line="276" w:lineRule="auto"/>
        <w:jc w:val="both"/>
        <w:rPr>
          <w:lang w:val="ru-RU"/>
        </w:rPr>
      </w:pPr>
    </w:p>
    <w:p w:rsidR="00545342" w:rsidRPr="00920C79" w:rsidRDefault="00545342" w:rsidP="005B4A72">
      <w:pPr>
        <w:spacing w:line="276" w:lineRule="auto"/>
        <w:ind w:firstLine="720"/>
        <w:jc w:val="both"/>
        <w:rPr>
          <w:lang w:val="ru-RU"/>
        </w:rPr>
      </w:pPr>
      <w:r w:rsidRPr="00920C79">
        <w:rPr>
          <w:lang w:val="ru-RU"/>
        </w:rPr>
        <w:t>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w:t>
      </w:r>
    </w:p>
    <w:p w:rsidR="00F819B7" w:rsidRPr="00920C79" w:rsidRDefault="00F819B7" w:rsidP="005B4A72">
      <w:pPr>
        <w:spacing w:line="276" w:lineRule="auto"/>
        <w:jc w:val="both"/>
        <w:rPr>
          <w:lang w:val="ru-RU"/>
        </w:rPr>
      </w:pPr>
    </w:p>
    <w:p w:rsidR="001E0D01" w:rsidRPr="00AF4066" w:rsidRDefault="001E0D01" w:rsidP="005B4A72">
      <w:pPr>
        <w:spacing w:line="276" w:lineRule="auto"/>
        <w:jc w:val="both"/>
      </w:pPr>
    </w:p>
    <w:p w:rsidR="00545342" w:rsidRPr="00920C79" w:rsidRDefault="00545342" w:rsidP="005B4A72">
      <w:pPr>
        <w:spacing w:line="276" w:lineRule="auto"/>
        <w:jc w:val="both"/>
      </w:pPr>
      <w:r w:rsidRPr="00920C79">
        <w:lastRenderedPageBreak/>
        <w:t>ЦИЉЕВИ ПРОГРАМА</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Општи циљ је унапређење квалитета живота ученика применом:</w:t>
      </w:r>
    </w:p>
    <w:p w:rsidR="00545342" w:rsidRPr="00920C79" w:rsidRDefault="00545342" w:rsidP="005B4A72">
      <w:pPr>
        <w:spacing w:line="276" w:lineRule="auto"/>
        <w:jc w:val="both"/>
        <w:rPr>
          <w:lang w:val="sr-Cyrl-CS"/>
        </w:rPr>
      </w:pPr>
    </w:p>
    <w:p w:rsidR="00545342" w:rsidRPr="00920C79" w:rsidRDefault="00545342" w:rsidP="005B4A72">
      <w:pPr>
        <w:numPr>
          <w:ilvl w:val="0"/>
          <w:numId w:val="13"/>
        </w:numPr>
        <w:spacing w:line="276" w:lineRule="auto"/>
        <w:jc w:val="both"/>
      </w:pPr>
      <w:r w:rsidRPr="00920C79">
        <w:t>мера превенције за стварање безбедне средине за живот и рад ученика</w:t>
      </w:r>
    </w:p>
    <w:p w:rsidR="00545342" w:rsidRPr="00920C79" w:rsidRDefault="00545342" w:rsidP="005B4A72">
      <w:pPr>
        <w:spacing w:line="276" w:lineRule="auto"/>
        <w:jc w:val="both"/>
      </w:pPr>
    </w:p>
    <w:p w:rsidR="00545342" w:rsidRPr="00920C79" w:rsidRDefault="00545342" w:rsidP="005B4A72">
      <w:pPr>
        <w:numPr>
          <w:ilvl w:val="0"/>
          <w:numId w:val="13"/>
        </w:numPr>
        <w:spacing w:line="276" w:lineRule="auto"/>
        <w:jc w:val="both"/>
      </w:pPr>
      <w:r w:rsidRPr="00920C79">
        <w:t>мера интервенције у ситуацијама када се јавља насиље, злостављање и занемаривање у школи</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Специфични циљеви:</w:t>
      </w:r>
    </w:p>
    <w:p w:rsidR="00545342" w:rsidRPr="00920C79" w:rsidRDefault="00545342" w:rsidP="005B4A72">
      <w:pPr>
        <w:spacing w:line="276" w:lineRule="auto"/>
        <w:jc w:val="both"/>
        <w:rPr>
          <w:lang w:val="sr-Cyrl-CS"/>
        </w:rPr>
      </w:pPr>
    </w:p>
    <w:p w:rsidR="00545342" w:rsidRPr="00920C79" w:rsidRDefault="00545342" w:rsidP="005B4A72">
      <w:pPr>
        <w:numPr>
          <w:ilvl w:val="0"/>
          <w:numId w:val="14"/>
        </w:numPr>
        <w:spacing w:line="276" w:lineRule="auto"/>
        <w:jc w:val="both"/>
      </w:pPr>
      <w:r w:rsidRPr="00920C79">
        <w:t>Спровођење и неговање климе прихватања, толеранције и уважавања.</w:t>
      </w:r>
    </w:p>
    <w:p w:rsidR="00545342" w:rsidRPr="00920C79" w:rsidRDefault="00545342" w:rsidP="005B4A72">
      <w:pPr>
        <w:spacing w:line="276" w:lineRule="auto"/>
        <w:jc w:val="both"/>
        <w:rPr>
          <w:lang w:val="sr-Cyrl-CS"/>
        </w:rPr>
      </w:pPr>
    </w:p>
    <w:p w:rsidR="00545342" w:rsidRPr="00920C79" w:rsidRDefault="00545342" w:rsidP="005B4A72">
      <w:pPr>
        <w:numPr>
          <w:ilvl w:val="0"/>
          <w:numId w:val="14"/>
        </w:numPr>
        <w:spacing w:line="276" w:lineRule="auto"/>
        <w:jc w:val="both"/>
      </w:pPr>
      <w:r w:rsidRPr="00920C79">
        <w:t>Укључивање свих интересних група (ученици, наставници, стручни сарадници, административно и помоћно особље, директор, родитељи, старатељи, локална заједница) у доношење и развијање програма превенције.</w:t>
      </w:r>
    </w:p>
    <w:p w:rsidR="00545342" w:rsidRPr="00920C79" w:rsidRDefault="00545342" w:rsidP="005B4A72">
      <w:pPr>
        <w:spacing w:line="276" w:lineRule="auto"/>
        <w:jc w:val="both"/>
        <w:rPr>
          <w:lang w:val="sr-Cyrl-CS"/>
        </w:rPr>
      </w:pPr>
    </w:p>
    <w:p w:rsidR="00545342" w:rsidRPr="00920C79" w:rsidRDefault="00545342" w:rsidP="005B4A72">
      <w:pPr>
        <w:numPr>
          <w:ilvl w:val="0"/>
          <w:numId w:val="14"/>
        </w:numPr>
        <w:spacing w:line="276" w:lineRule="auto"/>
        <w:jc w:val="both"/>
      </w:pPr>
      <w:r w:rsidRPr="00920C79">
        <w:t>Подизање нивоа свести свих укључених у живот и рад установе за препознавање насиља, злостављања и занемаривања.</w:t>
      </w:r>
    </w:p>
    <w:p w:rsidR="00545342" w:rsidRPr="00920C79" w:rsidRDefault="00545342" w:rsidP="005B4A72">
      <w:pPr>
        <w:spacing w:line="276" w:lineRule="auto"/>
        <w:jc w:val="both"/>
        <w:rPr>
          <w:lang w:val="sr-Cyrl-CS"/>
        </w:rPr>
      </w:pPr>
    </w:p>
    <w:p w:rsidR="00545342" w:rsidRPr="00920C79" w:rsidRDefault="00545342" w:rsidP="005B4A72">
      <w:pPr>
        <w:numPr>
          <w:ilvl w:val="0"/>
          <w:numId w:val="14"/>
        </w:numPr>
        <w:spacing w:line="276" w:lineRule="auto"/>
        <w:jc w:val="both"/>
      </w:pPr>
      <w:r w:rsidRPr="00920C79">
        <w:rPr>
          <w:lang w:val="sr-Cyrl-CS"/>
        </w:rPr>
        <w:t>Д</w:t>
      </w:r>
      <w:r w:rsidRPr="00920C79">
        <w:t>ефинисање процедура и поступака за заштиту од насиља и реаговања у ситуацијама насиља.</w:t>
      </w:r>
    </w:p>
    <w:p w:rsidR="00545342" w:rsidRPr="00920C79" w:rsidRDefault="00545342" w:rsidP="005B4A72">
      <w:pPr>
        <w:spacing w:line="276" w:lineRule="auto"/>
        <w:jc w:val="both"/>
        <w:rPr>
          <w:lang w:val="sr-Cyrl-CS"/>
        </w:rPr>
      </w:pPr>
    </w:p>
    <w:p w:rsidR="00545342" w:rsidRPr="00920C79" w:rsidRDefault="00545342" w:rsidP="005B4A72">
      <w:pPr>
        <w:numPr>
          <w:ilvl w:val="0"/>
          <w:numId w:val="14"/>
        </w:numPr>
        <w:spacing w:line="276" w:lineRule="auto"/>
        <w:jc w:val="both"/>
        <w:rPr>
          <w:lang w:val="ru-RU"/>
        </w:rPr>
      </w:pPr>
      <w:r w:rsidRPr="00920C79">
        <w:t>Информисање свих укључених у живот и рад установе о процедурама и поступцима за заштиту од насиља и реаговање у ситуацијама насиља</w:t>
      </w:r>
    </w:p>
    <w:p w:rsidR="00545342" w:rsidRPr="00920C79" w:rsidRDefault="00545342" w:rsidP="005B4A72">
      <w:pPr>
        <w:spacing w:line="276" w:lineRule="auto"/>
        <w:jc w:val="both"/>
        <w:rPr>
          <w:lang w:val="ru-RU"/>
        </w:rPr>
      </w:pPr>
    </w:p>
    <w:p w:rsidR="00AA57C4" w:rsidRDefault="00AA57C4" w:rsidP="005B4A72">
      <w:pPr>
        <w:spacing w:line="276" w:lineRule="auto"/>
      </w:pPr>
    </w:p>
    <w:p w:rsidR="00545342" w:rsidRPr="00920C79" w:rsidRDefault="00545342" w:rsidP="005B4A72">
      <w:pPr>
        <w:spacing w:line="276" w:lineRule="auto"/>
      </w:pPr>
      <w:r w:rsidRPr="00920C79">
        <w:t>ЗАДАЦИ ШКОЛЕ</w:t>
      </w:r>
    </w:p>
    <w:p w:rsidR="00545342" w:rsidRPr="00920C79" w:rsidRDefault="00545342" w:rsidP="005B4A72">
      <w:pPr>
        <w:spacing w:line="276" w:lineRule="auto"/>
      </w:pPr>
    </w:p>
    <w:p w:rsidR="00545342" w:rsidRPr="00920C79" w:rsidRDefault="00545342" w:rsidP="005B4A72">
      <w:pPr>
        <w:spacing w:line="276" w:lineRule="auto"/>
      </w:pPr>
      <w:r w:rsidRPr="00920C79">
        <w:t xml:space="preserve"> У школи ћемо креирати климу у којој се:</w:t>
      </w:r>
    </w:p>
    <w:p w:rsidR="00545342" w:rsidRPr="00920C79" w:rsidRDefault="00545342" w:rsidP="005B4A72">
      <w:pPr>
        <w:spacing w:line="276" w:lineRule="auto"/>
      </w:pPr>
    </w:p>
    <w:p w:rsidR="00545342" w:rsidRPr="00920C79" w:rsidRDefault="00545342" w:rsidP="005B4A72">
      <w:pPr>
        <w:numPr>
          <w:ilvl w:val="0"/>
          <w:numId w:val="12"/>
        </w:numPr>
        <w:spacing w:line="276" w:lineRule="auto"/>
      </w:pPr>
      <w:r w:rsidRPr="00920C79">
        <w:t>учи, развија, негује и подстиче култура понашања и уважавања личности;</w:t>
      </w:r>
    </w:p>
    <w:p w:rsidR="00545342" w:rsidRPr="00920C79" w:rsidRDefault="00545342" w:rsidP="005B4A72">
      <w:pPr>
        <w:spacing w:line="276" w:lineRule="auto"/>
        <w:rPr>
          <w:lang w:val="sr-Cyrl-CS"/>
        </w:rPr>
      </w:pPr>
    </w:p>
    <w:p w:rsidR="00545342" w:rsidRPr="00920C79" w:rsidRDefault="00545342" w:rsidP="005B4A72">
      <w:pPr>
        <w:numPr>
          <w:ilvl w:val="0"/>
          <w:numId w:val="12"/>
        </w:numPr>
        <w:spacing w:line="276" w:lineRule="auto"/>
      </w:pPr>
      <w:r w:rsidRPr="00920C79">
        <w:t>не толерише насиље;</w:t>
      </w:r>
    </w:p>
    <w:p w:rsidR="00545342" w:rsidRPr="00920C79" w:rsidRDefault="00545342" w:rsidP="005B4A72">
      <w:pPr>
        <w:spacing w:line="276" w:lineRule="auto"/>
      </w:pPr>
    </w:p>
    <w:p w:rsidR="00545342" w:rsidRPr="00920C79" w:rsidRDefault="00545342" w:rsidP="005B4A72">
      <w:pPr>
        <w:spacing w:line="276" w:lineRule="auto"/>
      </w:pPr>
    </w:p>
    <w:p w:rsidR="00545342" w:rsidRPr="00920C79" w:rsidRDefault="00545342" w:rsidP="005B4A72">
      <w:pPr>
        <w:numPr>
          <w:ilvl w:val="0"/>
          <w:numId w:val="12"/>
        </w:numPr>
        <w:spacing w:line="276" w:lineRule="auto"/>
      </w:pPr>
      <w:r w:rsidRPr="00920C79">
        <w:t>не ћути у вези са насиљем;развија одговорностсазнања о насиљу обавезују да се реагује</w:t>
      </w:r>
    </w:p>
    <w:p w:rsidR="00545342" w:rsidRPr="00920C79" w:rsidRDefault="00545342" w:rsidP="005B4A72">
      <w:pPr>
        <w:spacing w:line="276" w:lineRule="auto"/>
      </w:pPr>
    </w:p>
    <w:p w:rsidR="00AF4066" w:rsidRDefault="00AF4066" w:rsidP="005B4A72">
      <w:pPr>
        <w:spacing w:line="276" w:lineRule="auto"/>
      </w:pPr>
    </w:p>
    <w:p w:rsidR="00AF4066" w:rsidRDefault="00AF4066" w:rsidP="005B4A72">
      <w:pPr>
        <w:spacing w:line="276" w:lineRule="auto"/>
        <w:rPr>
          <w:lang w:val="sr-Cyrl-RS"/>
        </w:rPr>
      </w:pPr>
    </w:p>
    <w:p w:rsidR="007A4F21" w:rsidRPr="007A4F21" w:rsidRDefault="007A4F21" w:rsidP="005B4A72">
      <w:pPr>
        <w:spacing w:line="276" w:lineRule="auto"/>
        <w:rPr>
          <w:lang w:val="sr-Cyrl-RS"/>
        </w:rPr>
      </w:pPr>
    </w:p>
    <w:p w:rsidR="00545342" w:rsidRPr="00920C79" w:rsidRDefault="00545342" w:rsidP="005B4A72">
      <w:pPr>
        <w:spacing w:line="276" w:lineRule="auto"/>
      </w:pPr>
      <w:r w:rsidRPr="00920C79">
        <w:lastRenderedPageBreak/>
        <w:t>ОСНОВНИ ПРИНЦИПИ</w:t>
      </w:r>
    </w:p>
    <w:p w:rsidR="00545342" w:rsidRPr="00920C79" w:rsidRDefault="00545342" w:rsidP="005B4A72">
      <w:pPr>
        <w:spacing w:line="276" w:lineRule="auto"/>
      </w:pPr>
    </w:p>
    <w:p w:rsidR="00545342" w:rsidRPr="00920C79" w:rsidRDefault="00545342" w:rsidP="005B4A72">
      <w:pPr>
        <w:spacing w:line="276" w:lineRule="auto"/>
        <w:jc w:val="both"/>
        <w:rPr>
          <w:lang w:val="sr-Cyrl-CS"/>
        </w:rPr>
      </w:pPr>
      <w:r w:rsidRPr="00920C79">
        <w:t>Омогућавање услова у школи који деци и ученицима обезбеђују живот и рад који доприносе њиховом оптималном максималном развоју</w:t>
      </w:r>
      <w:r w:rsidRPr="00920C79">
        <w:rPr>
          <w:lang w:val="sr-Cyrl-CS"/>
        </w:rPr>
        <w:t>;</w:t>
      </w:r>
    </w:p>
    <w:p w:rsidR="00545342" w:rsidRPr="00920C79" w:rsidRDefault="00545342" w:rsidP="005B4A72">
      <w:pPr>
        <w:spacing w:line="276" w:lineRule="auto"/>
        <w:jc w:val="both"/>
        <w:rPr>
          <w:lang w:val="sr-Cyrl-CS"/>
        </w:rPr>
      </w:pPr>
    </w:p>
    <w:p w:rsidR="00545342" w:rsidRPr="002A4654" w:rsidRDefault="00545342" w:rsidP="005B4A72">
      <w:pPr>
        <w:spacing w:line="276" w:lineRule="auto"/>
        <w:jc w:val="both"/>
        <w:rPr>
          <w:lang w:val="sr-Cyrl-CS"/>
        </w:rPr>
      </w:pPr>
      <w:r w:rsidRPr="00920C79">
        <w:t>Интерес детета/ученика је примаран у односу на интерес свих одраслих који раде у школи или учествују у раду школе</w:t>
      </w:r>
      <w:r w:rsidR="002A4654">
        <w:rPr>
          <w:lang w:val="sr-Cyrl-CS"/>
        </w:rPr>
        <w:t>.</w:t>
      </w:r>
    </w:p>
    <w:p w:rsidR="00545342" w:rsidRPr="00920C79" w:rsidRDefault="00545342" w:rsidP="005B4A72">
      <w:pPr>
        <w:spacing w:line="276" w:lineRule="auto"/>
        <w:jc w:val="both"/>
      </w:pPr>
      <w:r w:rsidRPr="00920C79">
        <w:t>Обезбеђење поверљивости података и заштита права на приватност детета и ученика</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Учешће детета/ученика у свим фазама процеса заштите кроз благовремена и континуирана обавештења на начин који одговара њиховом узрасту и разумевању ситуације и кроз могућност да изразе своје мишљење;</w:t>
      </w:r>
    </w:p>
    <w:p w:rsidR="00545342" w:rsidRPr="00920C79" w:rsidRDefault="00545342" w:rsidP="005B4A72">
      <w:pPr>
        <w:spacing w:line="276" w:lineRule="auto"/>
        <w:jc w:val="both"/>
      </w:pPr>
    </w:p>
    <w:p w:rsidR="00545342" w:rsidRPr="00920C79" w:rsidRDefault="00545342" w:rsidP="005B4A72">
      <w:pPr>
        <w:spacing w:line="276" w:lineRule="auto"/>
        <w:jc w:val="both"/>
        <w:rPr>
          <w:lang w:val="sr-Cyrl-CS"/>
        </w:rPr>
      </w:pPr>
      <w:r w:rsidRPr="00920C79">
        <w:t>Протокол се односи на све ученике у школи без обзира на пол, узраст, породични статус, етничко порекло, и било које друге социјалне и индивидуалне карактеристике (боју коже, језик, вероисповест, националност, способности и специфичности детета</w:t>
      </w:r>
      <w:r w:rsidRPr="00920C79">
        <w:rPr>
          <w:lang w:val="sr-Cyrl-CS"/>
        </w:rPr>
        <w:t>).</w:t>
      </w:r>
    </w:p>
    <w:p w:rsidR="006E1C6A" w:rsidRPr="00920C79" w:rsidRDefault="006E1C6A" w:rsidP="005B4A72">
      <w:pPr>
        <w:spacing w:line="276" w:lineRule="auto"/>
        <w:jc w:val="both"/>
      </w:pPr>
    </w:p>
    <w:p w:rsidR="00AF4066" w:rsidRDefault="00AF4066" w:rsidP="005B4A72">
      <w:pPr>
        <w:spacing w:line="276" w:lineRule="auto"/>
        <w:jc w:val="both"/>
      </w:pPr>
    </w:p>
    <w:p w:rsidR="00AF4066" w:rsidRDefault="00AF4066" w:rsidP="005B4A72">
      <w:pPr>
        <w:spacing w:line="276" w:lineRule="auto"/>
        <w:jc w:val="both"/>
      </w:pPr>
    </w:p>
    <w:p w:rsidR="00545342" w:rsidRDefault="00545342" w:rsidP="005B4A72">
      <w:pPr>
        <w:spacing w:line="276" w:lineRule="auto"/>
        <w:jc w:val="both"/>
        <w:rPr>
          <w:lang w:val="sr-Cyrl-RS"/>
        </w:rPr>
      </w:pPr>
      <w:r w:rsidRPr="00920C79">
        <w:t xml:space="preserve">ЗАДАЦИ У ОБЛАСТИ ПРЕВЕНЦИЈЕ </w:t>
      </w:r>
    </w:p>
    <w:p w:rsidR="007A4F21" w:rsidRPr="007A4F21" w:rsidRDefault="007A4F21" w:rsidP="005B4A72">
      <w:pPr>
        <w:spacing w:line="276" w:lineRule="auto"/>
        <w:jc w:val="both"/>
        <w:rPr>
          <w:lang w:val="sr-Cyrl-RS"/>
        </w:rPr>
      </w:pP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 xml:space="preserve">Упознавање са правном регулативом Општим и Посебним протоколом </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 xml:space="preserve">Израда Програма за заштиту деце / ученика од насиља </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 xml:space="preserve">Дефинисање улога и одговорности у  примени процедура и поступака </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 xml:space="preserve">Развијање и поштовање богатства различитости и културе поашања у оквиру васпитно-образовних активности </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 xml:space="preserve">Организовање обука за ненасилну комуникацију и конструктивно решавање конфликата </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 xml:space="preserve">Организовање разговора, трибина, представа, изложби о безбедности и заштити деце/ученика од насиља </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 xml:space="preserve">Дефиинисање правила понашања и последица кршења правила </w:t>
      </w:r>
    </w:p>
    <w:p w:rsidR="00545342" w:rsidRPr="00920C79" w:rsidRDefault="00545342" w:rsidP="005B4A72">
      <w:pPr>
        <w:spacing w:line="276" w:lineRule="auto"/>
        <w:jc w:val="both"/>
      </w:pPr>
    </w:p>
    <w:p w:rsidR="00545342" w:rsidRPr="00920C79" w:rsidRDefault="00545342" w:rsidP="005B4A72">
      <w:pPr>
        <w:spacing w:line="276" w:lineRule="auto"/>
        <w:jc w:val="both"/>
      </w:pPr>
      <w:r w:rsidRPr="00920C79">
        <w:t xml:space="preserve">Развијање вештина ефикасног реаговања у ситуацијама насиља </w:t>
      </w:r>
    </w:p>
    <w:p w:rsidR="00545342" w:rsidRPr="00920C79" w:rsidRDefault="00545342" w:rsidP="005B4A72">
      <w:pPr>
        <w:spacing w:line="276" w:lineRule="auto"/>
        <w:jc w:val="both"/>
      </w:pPr>
    </w:p>
    <w:p w:rsidR="00545342" w:rsidRPr="00920C79" w:rsidRDefault="00545342" w:rsidP="005B4A72">
      <w:pPr>
        <w:spacing w:line="276" w:lineRule="auto"/>
        <w:jc w:val="both"/>
        <w:rPr>
          <w:lang w:val="sr-Cyrl-CS"/>
        </w:rPr>
      </w:pPr>
      <w:r w:rsidRPr="00920C79">
        <w:lastRenderedPageBreak/>
        <w:t xml:space="preserve">Умрежавање свих кључних носилаца превенције насиља(савет родитеља,школски одбор,ученички парламент,наставничко веће) </w:t>
      </w:r>
    </w:p>
    <w:p w:rsidR="00545342" w:rsidRPr="00920C79" w:rsidRDefault="00545342" w:rsidP="005B4A72">
      <w:pPr>
        <w:spacing w:line="276" w:lineRule="auto"/>
        <w:jc w:val="both"/>
        <w:rPr>
          <w:lang w:val="sr-Cyrl-CS"/>
        </w:rPr>
      </w:pPr>
    </w:p>
    <w:p w:rsidR="00AF4066" w:rsidRDefault="00AF4066" w:rsidP="005B4A72">
      <w:pPr>
        <w:spacing w:line="276" w:lineRule="auto"/>
        <w:jc w:val="both"/>
      </w:pPr>
    </w:p>
    <w:p w:rsidR="00545342" w:rsidRPr="00920C79" w:rsidRDefault="00545342" w:rsidP="005B4A72">
      <w:pPr>
        <w:spacing w:line="276" w:lineRule="auto"/>
        <w:jc w:val="both"/>
      </w:pPr>
      <w:r w:rsidRPr="00920C79">
        <w:t>ЗАДАЦИ У ОБЛАСТИ ИНТЕРВЕНЦИЈЕ</w:t>
      </w:r>
    </w:p>
    <w:p w:rsidR="00545342" w:rsidRPr="00920C79" w:rsidRDefault="00545342" w:rsidP="005B4A72">
      <w:pPr>
        <w:spacing w:line="276" w:lineRule="auto"/>
        <w:jc w:val="both"/>
      </w:pPr>
    </w:p>
    <w:p w:rsidR="00545342" w:rsidRPr="00920C79" w:rsidRDefault="00545342" w:rsidP="005B4A72">
      <w:pPr>
        <w:pStyle w:val="Pasussalistom"/>
        <w:numPr>
          <w:ilvl w:val="0"/>
          <w:numId w:val="19"/>
        </w:numPr>
        <w:spacing w:line="276" w:lineRule="auto"/>
        <w:jc w:val="both"/>
      </w:pPr>
      <w:r w:rsidRPr="00920C79">
        <w:t xml:space="preserve">Усклађена и доследна примена утврђених поступака и процедура у ситуацијама насиља </w:t>
      </w:r>
    </w:p>
    <w:p w:rsidR="00545342" w:rsidRPr="00920C79" w:rsidRDefault="00545342" w:rsidP="005B4A72">
      <w:pPr>
        <w:pStyle w:val="Pasussalistom"/>
        <w:numPr>
          <w:ilvl w:val="0"/>
          <w:numId w:val="19"/>
        </w:numPr>
        <w:spacing w:line="276" w:lineRule="auto"/>
        <w:jc w:val="both"/>
      </w:pPr>
      <w:r w:rsidRPr="00920C79">
        <w:t xml:space="preserve">Сарадња са релевантним службама </w:t>
      </w:r>
    </w:p>
    <w:p w:rsidR="00545342" w:rsidRPr="00920C79" w:rsidRDefault="00545342" w:rsidP="005B4A72">
      <w:pPr>
        <w:pStyle w:val="Pasussalistom"/>
        <w:numPr>
          <w:ilvl w:val="0"/>
          <w:numId w:val="19"/>
        </w:numPr>
        <w:spacing w:line="276" w:lineRule="auto"/>
        <w:jc w:val="both"/>
      </w:pPr>
      <w:r w:rsidRPr="00920C79">
        <w:t xml:space="preserve">Континуирано евидентирање случајева насиља </w:t>
      </w:r>
    </w:p>
    <w:p w:rsidR="00545342" w:rsidRPr="00920C79" w:rsidRDefault="00545342" w:rsidP="005B4A72">
      <w:pPr>
        <w:pStyle w:val="Pasussalistom"/>
        <w:numPr>
          <w:ilvl w:val="0"/>
          <w:numId w:val="19"/>
        </w:numPr>
        <w:spacing w:line="276" w:lineRule="auto"/>
        <w:jc w:val="both"/>
      </w:pPr>
      <w:r w:rsidRPr="00920C79">
        <w:t xml:space="preserve">Праћење и вредновање врста и учесталости насиља путем истраживања, запажања и провере </w:t>
      </w:r>
    </w:p>
    <w:p w:rsidR="00545342" w:rsidRPr="00920C79" w:rsidRDefault="00545342" w:rsidP="005B4A72">
      <w:pPr>
        <w:pStyle w:val="Pasussalistom"/>
        <w:numPr>
          <w:ilvl w:val="0"/>
          <w:numId w:val="19"/>
        </w:numPr>
        <w:spacing w:line="276" w:lineRule="auto"/>
        <w:jc w:val="both"/>
      </w:pPr>
      <w:r w:rsidRPr="00920C79">
        <w:t xml:space="preserve">Подршка деци која трпе насиље </w:t>
      </w:r>
    </w:p>
    <w:p w:rsidR="00545342" w:rsidRPr="00920C79" w:rsidRDefault="00545342" w:rsidP="005B4A72">
      <w:pPr>
        <w:pStyle w:val="Pasussalistom"/>
        <w:numPr>
          <w:ilvl w:val="0"/>
          <w:numId w:val="19"/>
        </w:numPr>
        <w:spacing w:line="276" w:lineRule="auto"/>
        <w:jc w:val="both"/>
      </w:pPr>
      <w:r w:rsidRPr="00920C79">
        <w:t xml:space="preserve">Рад са децом која врше насиље </w:t>
      </w:r>
    </w:p>
    <w:p w:rsidR="00545342" w:rsidRPr="00920C79" w:rsidRDefault="00545342" w:rsidP="005B4A72">
      <w:pPr>
        <w:pStyle w:val="Pasussalistom"/>
        <w:numPr>
          <w:ilvl w:val="0"/>
          <w:numId w:val="19"/>
        </w:numPr>
        <w:spacing w:line="276" w:lineRule="auto"/>
        <w:jc w:val="both"/>
      </w:pPr>
      <w:r w:rsidRPr="00920C79">
        <w:t xml:space="preserve">Оснаживање деце која су посматрачи насиља за конструктивно реаговање </w:t>
      </w:r>
    </w:p>
    <w:p w:rsidR="00545342" w:rsidRPr="00920C79" w:rsidRDefault="00545342" w:rsidP="005B4A72">
      <w:pPr>
        <w:pStyle w:val="Pasussalistom"/>
        <w:numPr>
          <w:ilvl w:val="0"/>
          <w:numId w:val="19"/>
        </w:numPr>
        <w:spacing w:line="276" w:lineRule="auto"/>
        <w:jc w:val="both"/>
      </w:pPr>
      <w:r w:rsidRPr="00920C79">
        <w:t xml:space="preserve">Саветодавни рад са родитељима </w:t>
      </w:r>
    </w:p>
    <w:p w:rsidR="00AF4066" w:rsidRDefault="00AF4066" w:rsidP="005B4A72">
      <w:pPr>
        <w:spacing w:line="276" w:lineRule="auto"/>
        <w:jc w:val="both"/>
      </w:pPr>
    </w:p>
    <w:p w:rsidR="00545342" w:rsidRPr="00920C79" w:rsidRDefault="00545342" w:rsidP="005B4A72">
      <w:pPr>
        <w:spacing w:line="276" w:lineRule="auto"/>
        <w:jc w:val="both"/>
        <w:rPr>
          <w:lang w:val="sr-Cyrl-CS"/>
        </w:rPr>
      </w:pPr>
      <w:r w:rsidRPr="00920C79">
        <w:t>Сходно томе школа је формирала свој тим који ће радити и пратити реализацију предвиђеног програма.</w:t>
      </w:r>
    </w:p>
    <w:p w:rsidR="00B81BC1" w:rsidRDefault="00B81BC1" w:rsidP="005B4A72">
      <w:pPr>
        <w:spacing w:line="276" w:lineRule="auto"/>
        <w:jc w:val="both"/>
        <w:rPr>
          <w:color w:val="FF0000"/>
          <w:lang w:val="sr-Cyrl-CS"/>
        </w:rPr>
      </w:pPr>
    </w:p>
    <w:p w:rsidR="00523B8A" w:rsidRPr="00920C79" w:rsidRDefault="00523B8A" w:rsidP="005B4A72">
      <w:pPr>
        <w:spacing w:line="276" w:lineRule="auto"/>
        <w:jc w:val="both"/>
        <w:rPr>
          <w:color w:val="FF0000"/>
          <w:lang w:val="sr-Cyrl-CS"/>
        </w:rPr>
      </w:pPr>
    </w:p>
    <w:tbl>
      <w:tblPr>
        <w:tblW w:w="10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052"/>
        <w:gridCol w:w="1938"/>
        <w:gridCol w:w="1425"/>
        <w:gridCol w:w="2285"/>
      </w:tblGrid>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АКТИВНОСТИ</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ОДГОВОРНА ОСОБА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НОСИОЦИ АКТИВНОСТИ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ВРЕМЕНСКИ ПЛАН</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b/>
                <w:lang w:val="sr-Cyrl-CS"/>
              </w:rPr>
            </w:pPr>
            <w:r w:rsidRPr="00920C79">
              <w:rPr>
                <w:b/>
                <w:lang w:val="sr-Cyrl-CS"/>
              </w:rPr>
              <w:t>ОЧЕКИВАНИ РАЗУЛТАТИ</w:t>
            </w: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Формирање тима за израду акционог плана за унапређење безбедности ученика у школи</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Директор школе</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Директор школе</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t xml:space="preserve">VIII </w:t>
            </w:r>
            <w:r w:rsidRPr="00920C79">
              <w:rPr>
                <w:sz w:val="22"/>
                <w:szCs w:val="22"/>
                <w:lang w:val="sr-Cyrl-CS"/>
              </w:rPr>
              <w:t>месец</w:t>
            </w:r>
          </w:p>
          <w:p w:rsidR="00B81BC1" w:rsidRPr="00920C79" w:rsidRDefault="00B81BC1" w:rsidP="005B4A72">
            <w:pPr>
              <w:spacing w:line="276" w:lineRule="auto"/>
              <w:jc w:val="center"/>
              <w:rPr>
                <w:lang w:val="sr-Cyrl-CS"/>
              </w:rPr>
            </w:pP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Формиран је тим за израду акционог плана за унапређење безбедности ученика у школи</w:t>
            </w:r>
          </w:p>
          <w:p w:rsidR="00B81BC1" w:rsidRPr="00920C79" w:rsidRDefault="00B81BC1" w:rsidP="005B4A72">
            <w:pPr>
              <w:spacing w:line="276" w:lineRule="auto"/>
              <w:rPr>
                <w:lang w:val="sr-Cyrl-CS"/>
              </w:rPr>
            </w:pP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Ученички парламент представља правила понашања у школи осталим ученицима</w:t>
            </w:r>
          </w:p>
          <w:p w:rsidR="00B81BC1" w:rsidRPr="00920C79" w:rsidRDefault="00247DDD" w:rsidP="005B4A72">
            <w:pPr>
              <w:spacing w:line="276" w:lineRule="auto"/>
              <w:rPr>
                <w:lang w:val="sr-Cyrl-CS"/>
              </w:rPr>
            </w:pPr>
            <w:r w:rsidRPr="00920C79">
              <w:rPr>
                <w:sz w:val="22"/>
                <w:szCs w:val="22"/>
                <w:lang w:val="sr-Cyrl-CS"/>
              </w:rPr>
              <w:t>Упознавање са облицима и нивоима насиља у Образовно-васпитним установама</w:t>
            </w:r>
          </w:p>
          <w:p w:rsidR="00B81BC1" w:rsidRPr="00920C79" w:rsidRDefault="00B81BC1" w:rsidP="005B4A72">
            <w:pPr>
              <w:spacing w:line="276" w:lineRule="auto"/>
              <w:rPr>
                <w:lang w:val="sr-Cyrl-CS"/>
              </w:rPr>
            </w:pP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Педагог школе</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Педагог школе, представници Ученичког парламента</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t>X</w:t>
            </w:r>
            <w:r w:rsidR="00653E88" w:rsidRPr="00920C79">
              <w:rPr>
                <w:sz w:val="22"/>
                <w:szCs w:val="22"/>
                <w:lang w:val="sr-Cyrl-CS"/>
              </w:rPr>
              <w:t xml:space="preserve">и </w:t>
            </w:r>
            <w:r w:rsidR="00653E88" w:rsidRPr="00920C79">
              <w:rPr>
                <w:sz w:val="22"/>
                <w:szCs w:val="22"/>
                <w:lang w:val="sr-Latn-CS"/>
              </w:rPr>
              <w:t>XI</w:t>
            </w:r>
            <w:r w:rsidR="00247DDD" w:rsidRPr="00920C79">
              <w:rPr>
                <w:sz w:val="22"/>
                <w:szCs w:val="22"/>
              </w:rPr>
              <w:t>I</w:t>
            </w:r>
            <w:r w:rsidRPr="00920C79">
              <w:rPr>
                <w:sz w:val="22"/>
                <w:szCs w:val="22"/>
                <w:lang w:val="sr-Cyrl-CS"/>
              </w:rPr>
              <w:t>месец</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sz w:val="22"/>
                <w:szCs w:val="22"/>
                <w:lang w:val="sr-Cyrl-CS"/>
              </w:rPr>
            </w:pPr>
            <w:r w:rsidRPr="00920C79">
              <w:rPr>
                <w:sz w:val="22"/>
                <w:szCs w:val="22"/>
                <w:lang w:val="sr-Cyrl-CS"/>
              </w:rPr>
              <w:t>Ученици поштују правила понашања у школи и утичу на побољшање услова за остваривање права ученика у школи</w:t>
            </w:r>
          </w:p>
          <w:p w:rsidR="00247DDD" w:rsidRPr="00920C79" w:rsidRDefault="00247DDD" w:rsidP="005B4A72">
            <w:pPr>
              <w:spacing w:line="276" w:lineRule="auto"/>
              <w:rPr>
                <w:lang w:val="sr-Cyrl-CS"/>
              </w:rPr>
            </w:pPr>
            <w:r w:rsidRPr="00920C79">
              <w:rPr>
                <w:sz w:val="22"/>
                <w:szCs w:val="22"/>
                <w:lang w:val="sr-Cyrl-CS"/>
              </w:rPr>
              <w:t>Ученици упознати са облицима и нивоима насиља</w:t>
            </w: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Ширење свести о битности ненасилне комуникације и значаја компромиса</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 и ученички парламент</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 и ученички парламент</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Развијена свест код ученика о битности ненасилне комуникације и </w:t>
            </w:r>
            <w:r w:rsidRPr="00920C79">
              <w:rPr>
                <w:sz w:val="22"/>
                <w:szCs w:val="22"/>
                <w:lang w:val="sr-Cyrl-CS"/>
              </w:rPr>
              <w:lastRenderedPageBreak/>
              <w:t>усвојена компромисна решења конфликта</w:t>
            </w: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lastRenderedPageBreak/>
              <w:t>Радионица - Конфликти међу ученицима и трагање за најбољим могућим начином решавања истих</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Педагог школе</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pPr>
            <w:r w:rsidRPr="00920C79">
              <w:rPr>
                <w:sz w:val="22"/>
                <w:szCs w:val="22"/>
                <w:lang w:val="sr-Cyrl-CS"/>
              </w:rPr>
              <w:t>Педагог школе</w:t>
            </w:r>
            <w:r w:rsidRPr="00920C79">
              <w:rPr>
                <w:sz w:val="22"/>
                <w:szCs w:val="22"/>
              </w:rPr>
              <w:t xml:space="preserve">, </w:t>
            </w:r>
            <w:r w:rsidRPr="00920C79">
              <w:rPr>
                <w:sz w:val="22"/>
                <w:szCs w:val="22"/>
                <w:lang w:val="sr-Cyrl-CS"/>
              </w:rPr>
              <w:t>Ученичк</w:t>
            </w:r>
            <w:r w:rsidRPr="00920C79">
              <w:rPr>
                <w:sz w:val="22"/>
                <w:szCs w:val="22"/>
              </w:rPr>
              <w:t>и</w:t>
            </w:r>
            <w:r w:rsidRPr="00920C79">
              <w:rPr>
                <w:sz w:val="22"/>
                <w:szCs w:val="22"/>
                <w:lang w:val="sr-Cyrl-CS"/>
              </w:rPr>
              <w:t xml:space="preserve"> парламент</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C05F08" w:rsidP="005B4A72">
            <w:pPr>
              <w:spacing w:line="276" w:lineRule="auto"/>
              <w:jc w:val="center"/>
              <w:rPr>
                <w:lang w:val="sr-Cyrl-CS"/>
              </w:rPr>
            </w:pPr>
            <w:r w:rsidRPr="00920C79">
              <w:rPr>
                <w:sz w:val="22"/>
                <w:szCs w:val="22"/>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 Смањен је број сукоба и конфликата међу ученицима у школи</w:t>
            </w: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Осмишљавање радионица за ученике </w:t>
            </w:r>
            <w:r w:rsidRPr="00920C79">
              <w:rPr>
                <w:sz w:val="22"/>
                <w:szCs w:val="22"/>
                <w:lang w:val="sr-Latn-CS"/>
              </w:rPr>
              <w:t>I</w:t>
            </w:r>
            <w:r w:rsidRPr="00920C79">
              <w:rPr>
                <w:sz w:val="22"/>
                <w:szCs w:val="22"/>
                <w:lang w:val="sr-Cyrl-CS"/>
              </w:rPr>
              <w:t xml:space="preserve"> до</w:t>
            </w:r>
            <w:r w:rsidRPr="00920C79">
              <w:rPr>
                <w:sz w:val="22"/>
                <w:szCs w:val="22"/>
                <w:lang w:val="sr-Latn-CS"/>
              </w:rPr>
              <w:t xml:space="preserve"> V</w:t>
            </w:r>
            <w:r w:rsidR="00247DDD" w:rsidRPr="00920C79">
              <w:rPr>
                <w:sz w:val="22"/>
                <w:szCs w:val="22"/>
                <w:lang w:val="sr-Latn-CS"/>
              </w:rPr>
              <w:t>III</w:t>
            </w:r>
            <w:r w:rsidR="00247DDD" w:rsidRPr="00920C79">
              <w:rPr>
                <w:sz w:val="22"/>
                <w:szCs w:val="22"/>
                <w:lang w:val="sr-Cyrl-CS"/>
              </w:rPr>
              <w:t xml:space="preserve"> разреда  (толеранција и другарство)</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Педагог школе, 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Учитељи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Latn-CS"/>
              </w:rPr>
            </w:pPr>
            <w:r w:rsidRPr="00920C79">
              <w:rPr>
                <w:sz w:val="22"/>
                <w:szCs w:val="22"/>
                <w:lang w:val="sr-Latn-CS"/>
              </w:rPr>
              <w:t xml:space="preserve">X </w:t>
            </w:r>
            <w:r w:rsidRPr="00920C79">
              <w:rPr>
                <w:sz w:val="22"/>
                <w:szCs w:val="22"/>
                <w:lang w:val="sr-Cyrl-CS"/>
              </w:rPr>
              <w:t xml:space="preserve">до </w:t>
            </w:r>
            <w:r w:rsidRPr="00920C79">
              <w:rPr>
                <w:sz w:val="22"/>
                <w:szCs w:val="22"/>
                <w:lang w:val="sr-Latn-CS"/>
              </w:rPr>
              <w:t>V</w:t>
            </w:r>
            <w:r w:rsidRPr="00920C79">
              <w:rPr>
                <w:sz w:val="22"/>
                <w:szCs w:val="22"/>
                <w:lang w:val="sr-Cyrl-CS"/>
              </w:rPr>
              <w:t>месеца</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Ученици од </w:t>
            </w:r>
            <w:r w:rsidRPr="00920C79">
              <w:rPr>
                <w:sz w:val="22"/>
                <w:szCs w:val="22"/>
                <w:lang w:val="sr-Latn-CS"/>
              </w:rPr>
              <w:t>I</w:t>
            </w:r>
            <w:r w:rsidRPr="00920C79">
              <w:rPr>
                <w:sz w:val="22"/>
                <w:szCs w:val="22"/>
                <w:lang w:val="sr-Cyrl-CS"/>
              </w:rPr>
              <w:t xml:space="preserve"> до</w:t>
            </w:r>
            <w:r w:rsidRPr="00920C79">
              <w:rPr>
                <w:sz w:val="22"/>
                <w:szCs w:val="22"/>
                <w:lang w:val="sr-Latn-CS"/>
              </w:rPr>
              <w:t xml:space="preserve"> IV</w:t>
            </w:r>
            <w:r w:rsidRPr="00920C79">
              <w:rPr>
                <w:sz w:val="22"/>
                <w:szCs w:val="22"/>
                <w:lang w:val="sr-Cyrl-CS"/>
              </w:rPr>
              <w:t xml:space="preserve"> разреда се међусобно више друже. Повећан је степен толерантности између самих ученика</w:t>
            </w: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Информисање ученика о безбедности у саобраћају</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Педагог школе, чланови тима, ученици који се припремају за такмичење „Шта знам о саобраћају“, наставник техничког образовања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Педагог, ученици</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t>IV</w:t>
            </w:r>
            <w:r w:rsidRPr="00920C79">
              <w:rPr>
                <w:sz w:val="22"/>
                <w:szCs w:val="22"/>
              </w:rPr>
              <w:t xml:space="preserve">, </w:t>
            </w:r>
            <w:r w:rsidRPr="00920C79">
              <w:rPr>
                <w:sz w:val="22"/>
                <w:szCs w:val="22"/>
                <w:lang w:val="sr-Latn-CS"/>
              </w:rPr>
              <w:t>V</w:t>
            </w:r>
            <w:r w:rsidRPr="00920C79">
              <w:rPr>
                <w:sz w:val="22"/>
                <w:szCs w:val="22"/>
                <w:lang w:val="sr-Cyrl-CS"/>
              </w:rPr>
              <w:t>месец</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Повећање безбедности ученика у саобраћају</w:t>
            </w: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Организовање предавања на тему </w:t>
            </w:r>
            <w:r w:rsidR="00C05F08" w:rsidRPr="00920C79">
              <w:rPr>
                <w:sz w:val="22"/>
                <w:szCs w:val="22"/>
                <w:lang w:val="sr-Cyrl-CS"/>
              </w:rPr>
              <w:t xml:space="preserve">вршњачког </w:t>
            </w:r>
            <w:r w:rsidRPr="00920C79">
              <w:rPr>
                <w:sz w:val="22"/>
                <w:szCs w:val="22"/>
                <w:lang w:val="sr-Cyrl-CS"/>
              </w:rPr>
              <w:t>насиља</w:t>
            </w:r>
            <w:r w:rsidR="008F4FCD" w:rsidRPr="00920C79">
              <w:rPr>
                <w:sz w:val="22"/>
                <w:szCs w:val="22"/>
                <w:lang w:val="sr-Cyrl-CS"/>
              </w:rPr>
              <w:t xml:space="preserve"> и насиља у породици и у школи</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Предавања су реализована и ученици су научили како да препознају насиље</w:t>
            </w: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8F4FCD" w:rsidRPr="00920C79" w:rsidRDefault="008F4FCD" w:rsidP="005B4A72">
            <w:pPr>
              <w:spacing w:line="276" w:lineRule="auto"/>
              <w:rPr>
                <w:sz w:val="22"/>
                <w:szCs w:val="22"/>
                <w:lang w:val="sr-Cyrl-CS"/>
              </w:rPr>
            </w:pPr>
            <w:r w:rsidRPr="00920C79">
              <w:rPr>
                <w:sz w:val="22"/>
                <w:szCs w:val="22"/>
                <w:lang w:val="sr-Cyrl-CS"/>
              </w:rPr>
              <w:t>Организовање предавања од представника других институција (полиција, дом здравља, различита удружења….) у складу са њиховим планом и програмом</w:t>
            </w:r>
          </w:p>
        </w:tc>
        <w:tc>
          <w:tcPr>
            <w:tcW w:w="2052" w:type="dxa"/>
            <w:tcBorders>
              <w:top w:val="single" w:sz="4" w:space="0" w:color="auto"/>
              <w:left w:val="single" w:sz="4" w:space="0" w:color="auto"/>
              <w:bottom w:val="single" w:sz="4" w:space="0" w:color="auto"/>
              <w:right w:val="single" w:sz="4" w:space="0" w:color="auto"/>
            </w:tcBorders>
          </w:tcPr>
          <w:p w:rsidR="008F4FCD" w:rsidRPr="00920C79" w:rsidRDefault="004728DC" w:rsidP="005B4A72">
            <w:pPr>
              <w:spacing w:line="276" w:lineRule="auto"/>
              <w:rPr>
                <w:sz w:val="22"/>
                <w:szCs w:val="22"/>
                <w:lang w:val="sr-Cyrl-CS"/>
              </w:rPr>
            </w:pPr>
            <w:r>
              <w:rPr>
                <w:sz w:val="22"/>
                <w:szCs w:val="22"/>
                <w:lang w:val="sr-Cyrl-CS"/>
              </w:rPr>
              <w:t>Директор, чланови тима</w:t>
            </w:r>
          </w:p>
        </w:tc>
        <w:tc>
          <w:tcPr>
            <w:tcW w:w="1938" w:type="dxa"/>
            <w:tcBorders>
              <w:top w:val="single" w:sz="4" w:space="0" w:color="auto"/>
              <w:left w:val="single" w:sz="4" w:space="0" w:color="auto"/>
              <w:bottom w:val="single" w:sz="4" w:space="0" w:color="auto"/>
              <w:right w:val="single" w:sz="4" w:space="0" w:color="auto"/>
            </w:tcBorders>
          </w:tcPr>
          <w:p w:rsidR="008F4FCD" w:rsidRPr="00920C79" w:rsidRDefault="004728DC" w:rsidP="005B4A72">
            <w:pPr>
              <w:spacing w:line="276" w:lineRule="auto"/>
              <w:rPr>
                <w:sz w:val="22"/>
                <w:szCs w:val="22"/>
                <w:lang w:val="sr-Cyrl-CS"/>
              </w:rPr>
            </w:pPr>
            <w:r>
              <w:rPr>
                <w:sz w:val="22"/>
                <w:szCs w:val="22"/>
                <w:lang w:val="sr-Cyrl-CS"/>
              </w:rPr>
              <w:t>Чланови тима, Дом здравња, МУП..Центар за социјални рад..</w:t>
            </w:r>
          </w:p>
        </w:tc>
        <w:tc>
          <w:tcPr>
            <w:tcW w:w="1425" w:type="dxa"/>
            <w:tcBorders>
              <w:top w:val="single" w:sz="4" w:space="0" w:color="auto"/>
              <w:left w:val="single" w:sz="4" w:space="0" w:color="auto"/>
              <w:bottom w:val="single" w:sz="4" w:space="0" w:color="auto"/>
              <w:right w:val="single" w:sz="4" w:space="0" w:color="auto"/>
            </w:tcBorders>
          </w:tcPr>
          <w:p w:rsidR="008F4FCD" w:rsidRPr="00920C79" w:rsidRDefault="004728DC" w:rsidP="005B4A72">
            <w:pPr>
              <w:spacing w:line="276" w:lineRule="auto"/>
              <w:jc w:val="center"/>
              <w:rPr>
                <w:sz w:val="22"/>
                <w:szCs w:val="22"/>
                <w:lang w:val="sr-Cyrl-CS"/>
              </w:rPr>
            </w:pPr>
            <w:r>
              <w:rPr>
                <w:sz w:val="22"/>
                <w:szCs w:val="22"/>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8F4FCD" w:rsidRPr="00920C79" w:rsidRDefault="004728DC" w:rsidP="005B4A72">
            <w:pPr>
              <w:spacing w:line="276" w:lineRule="auto"/>
              <w:rPr>
                <w:sz w:val="22"/>
                <w:szCs w:val="22"/>
                <w:lang w:val="sr-Cyrl-CS"/>
              </w:rPr>
            </w:pPr>
            <w:r>
              <w:rPr>
                <w:sz w:val="22"/>
                <w:szCs w:val="22"/>
                <w:lang w:val="sr-Cyrl-CS"/>
              </w:rPr>
              <w:t>Реализована предавања и радионице на одређене теме</w:t>
            </w: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C05F08" w:rsidRPr="00920C79" w:rsidRDefault="00C05F08" w:rsidP="005B4A72">
            <w:pPr>
              <w:spacing w:line="276" w:lineRule="auto"/>
              <w:rPr>
                <w:sz w:val="22"/>
                <w:szCs w:val="22"/>
                <w:lang w:val="sr-Cyrl-CS"/>
              </w:rPr>
            </w:pPr>
            <w:r w:rsidRPr="00920C79">
              <w:rPr>
                <w:sz w:val="22"/>
                <w:szCs w:val="22"/>
                <w:lang w:val="sr-Cyrl-CS"/>
              </w:rPr>
              <w:t>Редовно ажурирање школског сајта са различитим темама везаним за насиље, безбедност, вршњачке сукобе, конструктивно решавање проблема…</w:t>
            </w:r>
          </w:p>
        </w:tc>
        <w:tc>
          <w:tcPr>
            <w:tcW w:w="2052" w:type="dxa"/>
            <w:tcBorders>
              <w:top w:val="single" w:sz="4" w:space="0" w:color="auto"/>
              <w:left w:val="single" w:sz="4" w:space="0" w:color="auto"/>
              <w:bottom w:val="single" w:sz="4" w:space="0" w:color="auto"/>
              <w:right w:val="single" w:sz="4" w:space="0" w:color="auto"/>
            </w:tcBorders>
          </w:tcPr>
          <w:p w:rsidR="00C05F08" w:rsidRPr="00920C79" w:rsidRDefault="00C05F08" w:rsidP="005B4A72">
            <w:pPr>
              <w:spacing w:line="276" w:lineRule="auto"/>
              <w:rPr>
                <w:sz w:val="22"/>
                <w:szCs w:val="22"/>
                <w:lang w:val="sr-Cyrl-CS"/>
              </w:rPr>
            </w:pPr>
            <w:r w:rsidRPr="00920C79">
              <w:rPr>
                <w:sz w:val="22"/>
                <w:szCs w:val="22"/>
                <w:lang w:val="sr-Cyrl-CS"/>
              </w:rPr>
              <w:t>Никола Кнежевић</w:t>
            </w:r>
          </w:p>
        </w:tc>
        <w:tc>
          <w:tcPr>
            <w:tcW w:w="1938" w:type="dxa"/>
            <w:tcBorders>
              <w:top w:val="single" w:sz="4" w:space="0" w:color="auto"/>
              <w:left w:val="single" w:sz="4" w:space="0" w:color="auto"/>
              <w:bottom w:val="single" w:sz="4" w:space="0" w:color="auto"/>
              <w:right w:val="single" w:sz="4" w:space="0" w:color="auto"/>
            </w:tcBorders>
          </w:tcPr>
          <w:p w:rsidR="00C05F08" w:rsidRPr="00920C79" w:rsidRDefault="00C05F08" w:rsidP="005B4A72">
            <w:pPr>
              <w:spacing w:line="276" w:lineRule="auto"/>
              <w:rPr>
                <w:sz w:val="22"/>
                <w:szCs w:val="22"/>
                <w:lang w:val="sr-Cyrl-CS"/>
              </w:rPr>
            </w:pPr>
            <w:r w:rsidRPr="00920C79">
              <w:rPr>
                <w:sz w:val="22"/>
                <w:szCs w:val="22"/>
                <w:lang w:val="sr-Cyrl-CS"/>
              </w:rPr>
              <w:t>Педагог школе</w:t>
            </w:r>
          </w:p>
        </w:tc>
        <w:tc>
          <w:tcPr>
            <w:tcW w:w="1425" w:type="dxa"/>
            <w:tcBorders>
              <w:top w:val="single" w:sz="4" w:space="0" w:color="auto"/>
              <w:left w:val="single" w:sz="4" w:space="0" w:color="auto"/>
              <w:bottom w:val="single" w:sz="4" w:space="0" w:color="auto"/>
              <w:right w:val="single" w:sz="4" w:space="0" w:color="auto"/>
            </w:tcBorders>
          </w:tcPr>
          <w:p w:rsidR="00C05F08" w:rsidRPr="00920C79" w:rsidRDefault="00C05F08" w:rsidP="005B4A72">
            <w:pPr>
              <w:spacing w:line="276" w:lineRule="auto"/>
              <w:jc w:val="center"/>
              <w:rPr>
                <w:sz w:val="22"/>
                <w:szCs w:val="22"/>
                <w:lang w:val="sr-Cyrl-CS"/>
              </w:rPr>
            </w:pPr>
            <w:r w:rsidRPr="00920C79">
              <w:rPr>
                <w:sz w:val="22"/>
                <w:szCs w:val="22"/>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C05F08" w:rsidRPr="00920C79" w:rsidRDefault="00C05F08" w:rsidP="005B4A72">
            <w:pPr>
              <w:spacing w:line="276" w:lineRule="auto"/>
              <w:rPr>
                <w:sz w:val="22"/>
                <w:szCs w:val="22"/>
                <w:lang w:val="sr-Cyrl-CS"/>
              </w:rPr>
            </w:pPr>
            <w:r w:rsidRPr="00920C79">
              <w:rPr>
                <w:sz w:val="22"/>
                <w:szCs w:val="22"/>
                <w:lang w:val="sr-Cyrl-CS"/>
              </w:rPr>
              <w:t>Школски сајт се редовно ажурира и на њему се могу наћи текстови везани насиље, безбедност, вршњачке сукобе, конструктивно решавање проблема…</w:t>
            </w:r>
          </w:p>
        </w:tc>
      </w:tr>
      <w:tr w:rsidR="00633524" w:rsidRPr="00920C79" w:rsidTr="00C05F08">
        <w:tc>
          <w:tcPr>
            <w:tcW w:w="2764"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t xml:space="preserve">Евалуација реализованих </w:t>
            </w:r>
            <w:r w:rsidRPr="00920C79">
              <w:rPr>
                <w:sz w:val="22"/>
                <w:szCs w:val="22"/>
                <w:lang w:val="sr-Cyrl-CS"/>
              </w:rPr>
              <w:lastRenderedPageBreak/>
              <w:t xml:space="preserve">активости </w:t>
            </w:r>
          </w:p>
        </w:tc>
        <w:tc>
          <w:tcPr>
            <w:tcW w:w="2052"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lastRenderedPageBreak/>
              <w:t xml:space="preserve">Директор школе, </w:t>
            </w:r>
            <w:r w:rsidRPr="00920C79">
              <w:rPr>
                <w:sz w:val="22"/>
                <w:szCs w:val="22"/>
                <w:lang w:val="sr-Cyrl-CS"/>
              </w:rPr>
              <w:lastRenderedPageBreak/>
              <w:t>педагог школе, чланови тима, чланови УП</w:t>
            </w:r>
          </w:p>
        </w:tc>
        <w:tc>
          <w:tcPr>
            <w:tcW w:w="1938"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lastRenderedPageBreak/>
              <w:t xml:space="preserve">Директор школе, </w:t>
            </w:r>
            <w:r w:rsidRPr="00920C79">
              <w:rPr>
                <w:sz w:val="22"/>
                <w:szCs w:val="22"/>
                <w:lang w:val="sr-Cyrl-CS"/>
              </w:rPr>
              <w:lastRenderedPageBreak/>
              <w:t>педагог школе, чланови тима, ученици учесници представе</w:t>
            </w:r>
          </w:p>
        </w:tc>
        <w:tc>
          <w:tcPr>
            <w:tcW w:w="142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jc w:val="center"/>
              <w:rPr>
                <w:lang w:val="sr-Cyrl-CS"/>
              </w:rPr>
            </w:pPr>
            <w:r w:rsidRPr="00920C79">
              <w:rPr>
                <w:sz w:val="22"/>
                <w:szCs w:val="22"/>
                <w:lang w:val="sr-Latn-CS"/>
              </w:rPr>
              <w:lastRenderedPageBreak/>
              <w:t>V</w:t>
            </w:r>
            <w:r w:rsidRPr="00920C79">
              <w:rPr>
                <w:sz w:val="22"/>
                <w:szCs w:val="22"/>
                <w:lang w:val="sr-Cyrl-CS"/>
              </w:rPr>
              <w:t xml:space="preserve"> и</w:t>
            </w:r>
            <w:r w:rsidRPr="00920C79">
              <w:rPr>
                <w:sz w:val="22"/>
                <w:szCs w:val="22"/>
                <w:lang w:val="sr-Latn-CS"/>
              </w:rPr>
              <w:t xml:space="preserve">VI </w:t>
            </w:r>
            <w:r w:rsidRPr="00920C79">
              <w:rPr>
                <w:sz w:val="22"/>
                <w:szCs w:val="22"/>
                <w:lang w:val="sr-Cyrl-CS"/>
              </w:rPr>
              <w:t xml:space="preserve">, VII </w:t>
            </w:r>
            <w:r w:rsidRPr="00920C79">
              <w:rPr>
                <w:sz w:val="22"/>
                <w:szCs w:val="22"/>
                <w:lang w:val="sr-Cyrl-CS"/>
              </w:rPr>
              <w:lastRenderedPageBreak/>
              <w:t>месец</w:t>
            </w:r>
          </w:p>
        </w:tc>
        <w:tc>
          <w:tcPr>
            <w:tcW w:w="2285" w:type="dxa"/>
            <w:tcBorders>
              <w:top w:val="single" w:sz="4" w:space="0" w:color="auto"/>
              <w:left w:val="single" w:sz="4" w:space="0" w:color="auto"/>
              <w:bottom w:val="single" w:sz="4" w:space="0" w:color="auto"/>
              <w:right w:val="single" w:sz="4" w:space="0" w:color="auto"/>
            </w:tcBorders>
          </w:tcPr>
          <w:p w:rsidR="00B81BC1" w:rsidRPr="00920C79" w:rsidRDefault="00B81BC1" w:rsidP="005B4A72">
            <w:pPr>
              <w:spacing w:line="276" w:lineRule="auto"/>
              <w:rPr>
                <w:lang w:val="sr-Cyrl-CS"/>
              </w:rPr>
            </w:pPr>
            <w:r w:rsidRPr="00920C79">
              <w:rPr>
                <w:sz w:val="22"/>
                <w:szCs w:val="22"/>
                <w:lang w:val="sr-Cyrl-CS"/>
              </w:rPr>
              <w:lastRenderedPageBreak/>
              <w:t xml:space="preserve">Израда извештаја о </w:t>
            </w:r>
            <w:r w:rsidRPr="00920C79">
              <w:rPr>
                <w:sz w:val="22"/>
                <w:szCs w:val="22"/>
                <w:lang w:val="sr-Cyrl-CS"/>
              </w:rPr>
              <w:lastRenderedPageBreak/>
              <w:t xml:space="preserve">реализацији планираних активности и постављање паноа у холу школе са фотографијама активности </w:t>
            </w:r>
          </w:p>
        </w:tc>
      </w:tr>
    </w:tbl>
    <w:p w:rsidR="004728DC" w:rsidRDefault="004728DC" w:rsidP="002A4654">
      <w:pPr>
        <w:pStyle w:val="Bezrazmaka"/>
        <w:spacing w:line="276" w:lineRule="auto"/>
        <w:jc w:val="both"/>
        <w:rPr>
          <w:rFonts w:ascii="Times New Roman" w:hAnsi="Times New Roman"/>
          <w:b/>
          <w:sz w:val="28"/>
          <w:szCs w:val="28"/>
          <w:lang w:val="sr-Cyrl-RS"/>
        </w:rPr>
      </w:pPr>
    </w:p>
    <w:p w:rsidR="007A4F21" w:rsidRPr="007A4F21" w:rsidRDefault="007A4F21" w:rsidP="002A4654">
      <w:pPr>
        <w:pStyle w:val="Bezrazmaka"/>
        <w:spacing w:line="276" w:lineRule="auto"/>
        <w:jc w:val="both"/>
        <w:rPr>
          <w:rFonts w:ascii="Times New Roman" w:hAnsi="Times New Roman"/>
          <w:b/>
          <w:sz w:val="28"/>
          <w:szCs w:val="28"/>
          <w:lang w:val="sr-Cyrl-RS"/>
        </w:rPr>
      </w:pPr>
    </w:p>
    <w:p w:rsidR="005944E5" w:rsidRPr="00920C79" w:rsidRDefault="005B4B84" w:rsidP="007A4F21">
      <w:pPr>
        <w:pStyle w:val="Bezrazmaka"/>
        <w:spacing w:line="276" w:lineRule="auto"/>
        <w:jc w:val="center"/>
        <w:rPr>
          <w:rFonts w:ascii="Times New Roman" w:hAnsi="Times New Roman"/>
          <w:b/>
          <w:sz w:val="28"/>
          <w:szCs w:val="28"/>
          <w:lang w:val="sr-Latn-CS"/>
        </w:rPr>
      </w:pPr>
      <w:r>
        <w:rPr>
          <w:rFonts w:ascii="Times New Roman" w:hAnsi="Times New Roman"/>
          <w:b/>
          <w:sz w:val="28"/>
          <w:szCs w:val="28"/>
          <w:lang w:val="sr-Cyrl-CS"/>
        </w:rPr>
        <w:t xml:space="preserve">7.13. </w:t>
      </w:r>
      <w:r w:rsidR="005944E5" w:rsidRPr="00920C79">
        <w:rPr>
          <w:rFonts w:ascii="Times New Roman" w:hAnsi="Times New Roman"/>
          <w:b/>
          <w:sz w:val="28"/>
          <w:szCs w:val="28"/>
          <w:lang w:val="sr-Cyrl-CS"/>
        </w:rPr>
        <w:t>Програм примене Конвенције о правима детета</w:t>
      </w:r>
    </w:p>
    <w:p w:rsidR="00545342" w:rsidRPr="00920C79" w:rsidRDefault="00545342" w:rsidP="005B4A72">
      <w:pPr>
        <w:pStyle w:val="Bezrazmaka"/>
        <w:spacing w:line="276" w:lineRule="auto"/>
        <w:jc w:val="both"/>
        <w:rPr>
          <w:rFonts w:ascii="Times New Roman" w:hAnsi="Times New Roman"/>
          <w:b/>
          <w:sz w:val="28"/>
          <w:szCs w:val="28"/>
          <w:lang w:val="sr-Cyrl-CS"/>
        </w:rPr>
      </w:pPr>
    </w:p>
    <w:p w:rsidR="00545342" w:rsidRPr="005B4B84" w:rsidRDefault="00545342" w:rsidP="005B4A72">
      <w:pPr>
        <w:spacing w:line="276" w:lineRule="auto"/>
        <w:jc w:val="both"/>
        <w:rPr>
          <w:bCs/>
          <w:lang w:val="ru-RU"/>
        </w:rPr>
      </w:pPr>
      <w:r w:rsidRPr="005B4B84">
        <w:rPr>
          <w:bCs/>
          <w:lang w:val="ru-RU"/>
        </w:rPr>
        <w:t>Циљеви:</w:t>
      </w:r>
    </w:p>
    <w:p w:rsidR="00545342" w:rsidRPr="00920C79" w:rsidRDefault="00545342" w:rsidP="005B4A72">
      <w:pPr>
        <w:spacing w:line="276" w:lineRule="auto"/>
        <w:jc w:val="both"/>
      </w:pPr>
      <w:r w:rsidRPr="00920C79">
        <w:rPr>
          <w:lang w:val="sr-Cyrl-CS"/>
        </w:rPr>
        <w:t xml:space="preserve">- </w:t>
      </w:r>
      <w:r w:rsidRPr="00920C79">
        <w:t>Упознати што већи број деце и одраслих (родитеља и наставника) са Конвенцијом о правима детета.</w:t>
      </w:r>
    </w:p>
    <w:p w:rsidR="00545342" w:rsidRPr="00920C79" w:rsidRDefault="00545342" w:rsidP="005B4A72">
      <w:pPr>
        <w:spacing w:line="276" w:lineRule="auto"/>
        <w:jc w:val="both"/>
        <w:rPr>
          <w:lang w:val="sr-Cyrl-CS"/>
        </w:rPr>
      </w:pPr>
      <w:r w:rsidRPr="00920C79">
        <w:rPr>
          <w:lang w:val="sr-Cyrl-CS"/>
        </w:rPr>
        <w:t xml:space="preserve">- </w:t>
      </w:r>
      <w:r w:rsidRPr="00920C79">
        <w:t>Протумачити права и одговорности везане за та права.</w:t>
      </w:r>
    </w:p>
    <w:p w:rsidR="00545342" w:rsidRPr="00920C79" w:rsidRDefault="00545342" w:rsidP="005B4A72">
      <w:pPr>
        <w:spacing w:line="276" w:lineRule="auto"/>
        <w:jc w:val="both"/>
      </w:pPr>
      <w:r w:rsidRPr="00920C79">
        <w:rPr>
          <w:lang w:val="sr-Cyrl-CS"/>
        </w:rPr>
        <w:t xml:space="preserve">- </w:t>
      </w:r>
      <w:r w:rsidRPr="00920C79">
        <w:t>Створити услове за усвајање и  уношење дечјих права у свакодневни живот.</w:t>
      </w:r>
    </w:p>
    <w:p w:rsidR="00545342" w:rsidRPr="00920C79" w:rsidRDefault="00545342" w:rsidP="005B4A72">
      <w:pPr>
        <w:spacing w:line="276" w:lineRule="auto"/>
        <w:jc w:val="both"/>
      </w:pPr>
      <w:r w:rsidRPr="00920C79">
        <w:rPr>
          <w:lang w:val="sr-Cyrl-CS"/>
        </w:rPr>
        <w:t xml:space="preserve">- </w:t>
      </w:r>
      <w:r w:rsidRPr="00920C79">
        <w:t>Омогућити и подстицати учешће деце у остваривању Конвенције.</w:t>
      </w:r>
    </w:p>
    <w:p w:rsidR="00545342" w:rsidRPr="00920C79" w:rsidRDefault="00545342" w:rsidP="005B4A72">
      <w:pPr>
        <w:spacing w:line="276" w:lineRule="auto"/>
        <w:jc w:val="both"/>
      </w:pPr>
      <w:r w:rsidRPr="00920C79">
        <w:rPr>
          <w:lang w:val="sr-Cyrl-CS"/>
        </w:rPr>
        <w:t xml:space="preserve">- </w:t>
      </w:r>
      <w:r w:rsidRPr="00920C79">
        <w:t>Мотивисати одрасле и децу на заједничке активности (које ће омогућити остваривање нарушених дечјих права)</w:t>
      </w:r>
    </w:p>
    <w:p w:rsidR="00545342" w:rsidRPr="00920C79" w:rsidRDefault="00545342" w:rsidP="005B4A72">
      <w:pPr>
        <w:spacing w:line="276" w:lineRule="auto"/>
        <w:jc w:val="both"/>
      </w:pPr>
      <w:r w:rsidRPr="00920C79">
        <w:rPr>
          <w:lang w:val="sr-Cyrl-CS"/>
        </w:rPr>
        <w:t xml:space="preserve">- </w:t>
      </w:r>
      <w:r w:rsidRPr="00920C79">
        <w:t>Ублажити трауме и пропусте који су настали у време сукоба и санкција.</w:t>
      </w:r>
    </w:p>
    <w:p w:rsidR="00545342" w:rsidRPr="00920C79" w:rsidRDefault="00545342" w:rsidP="005B4A72">
      <w:pPr>
        <w:spacing w:line="276" w:lineRule="auto"/>
        <w:jc w:val="both"/>
      </w:pPr>
      <w:r w:rsidRPr="00920C79">
        <w:rPr>
          <w:lang w:val="sr-Cyrl-CS"/>
        </w:rPr>
        <w:t xml:space="preserve">- </w:t>
      </w:r>
      <w:r w:rsidRPr="00920C79">
        <w:t>Помоћ у социјализацији и интеграцији избеглица.</w:t>
      </w:r>
    </w:p>
    <w:p w:rsidR="00545342" w:rsidRPr="00920C79" w:rsidRDefault="00545342" w:rsidP="005B4A72">
      <w:pPr>
        <w:spacing w:line="276" w:lineRule="auto"/>
        <w:jc w:val="both"/>
        <w:rPr>
          <w:bCs/>
          <w:lang w:val="ru-RU"/>
        </w:rPr>
      </w:pPr>
      <w:r w:rsidRPr="00920C79">
        <w:rPr>
          <w:bCs/>
          <w:lang w:val="ru-RU"/>
        </w:rPr>
        <w:t xml:space="preserve">          Начини реализације: </w:t>
      </w:r>
    </w:p>
    <w:p w:rsidR="00545342" w:rsidRPr="00920C79" w:rsidRDefault="00545342" w:rsidP="005B4A72">
      <w:pPr>
        <w:spacing w:line="276" w:lineRule="auto"/>
        <w:jc w:val="both"/>
        <w:rPr>
          <w:bCs/>
          <w:lang w:val="ru-RU"/>
        </w:rPr>
      </w:pPr>
      <w:r w:rsidRPr="00920C79">
        <w:rPr>
          <w:bCs/>
          <w:lang w:val="ru-RU"/>
        </w:rPr>
        <w:t>- Кроз активности у оквиру „ Дечје недеље“</w:t>
      </w:r>
    </w:p>
    <w:p w:rsidR="001E0D01" w:rsidRPr="00D03856" w:rsidRDefault="00545342" w:rsidP="005B4A72">
      <w:pPr>
        <w:spacing w:line="276" w:lineRule="auto"/>
        <w:jc w:val="both"/>
      </w:pPr>
      <w:r w:rsidRPr="00920C79">
        <w:rPr>
          <w:lang w:val="sr-Cyrl-CS"/>
        </w:rPr>
        <w:t xml:space="preserve">- </w:t>
      </w:r>
      <w:r w:rsidRPr="00920C79">
        <w:t>Кроз одељењске заједнице</w:t>
      </w:r>
    </w:p>
    <w:p w:rsidR="002309FD" w:rsidRPr="00920C79" w:rsidRDefault="002309FD" w:rsidP="005B4A72">
      <w:pPr>
        <w:pStyle w:val="Bezrazmaka"/>
        <w:spacing w:line="276" w:lineRule="auto"/>
        <w:jc w:val="both"/>
        <w:rPr>
          <w:rFonts w:ascii="Times New Roman" w:hAnsi="Times New Roman"/>
          <w:color w:val="FF0000"/>
          <w:sz w:val="24"/>
          <w:szCs w:val="24"/>
          <w:lang w:val="sr-Cyrl-CS"/>
        </w:rPr>
      </w:pPr>
    </w:p>
    <w:p w:rsidR="002A4654" w:rsidRDefault="005B4B84" w:rsidP="005B4A72">
      <w:pPr>
        <w:pStyle w:val="Bezrazmaka"/>
        <w:spacing w:line="276" w:lineRule="auto"/>
        <w:jc w:val="both"/>
        <w:rPr>
          <w:rFonts w:ascii="Times New Roman" w:hAnsi="Times New Roman"/>
          <w:b/>
          <w:sz w:val="28"/>
          <w:szCs w:val="28"/>
          <w:lang w:val="sr-Cyrl-CS"/>
        </w:rPr>
      </w:pPr>
      <w:r>
        <w:rPr>
          <w:rFonts w:ascii="Times New Roman" w:hAnsi="Times New Roman"/>
          <w:b/>
          <w:sz w:val="28"/>
          <w:szCs w:val="28"/>
          <w:lang w:val="sr-Cyrl-CS"/>
        </w:rPr>
        <w:t xml:space="preserve">     </w:t>
      </w:r>
    </w:p>
    <w:p w:rsidR="005944E5" w:rsidRDefault="005B4B84" w:rsidP="007A4F21">
      <w:pPr>
        <w:pStyle w:val="Bezrazmaka"/>
        <w:spacing w:line="276" w:lineRule="auto"/>
        <w:jc w:val="center"/>
        <w:rPr>
          <w:rFonts w:ascii="Times New Roman" w:hAnsi="Times New Roman"/>
          <w:b/>
          <w:sz w:val="28"/>
          <w:szCs w:val="28"/>
          <w:lang w:val="sr-Cyrl-CS"/>
        </w:rPr>
      </w:pPr>
      <w:r>
        <w:rPr>
          <w:rFonts w:ascii="Times New Roman" w:hAnsi="Times New Roman"/>
          <w:b/>
          <w:sz w:val="28"/>
          <w:szCs w:val="28"/>
          <w:lang w:val="sr-Cyrl-CS"/>
        </w:rPr>
        <w:t xml:space="preserve">7.14. </w:t>
      </w:r>
      <w:r w:rsidR="005944E5" w:rsidRPr="00920C79">
        <w:rPr>
          <w:rFonts w:ascii="Times New Roman" w:hAnsi="Times New Roman"/>
          <w:b/>
          <w:sz w:val="28"/>
          <w:szCs w:val="28"/>
          <w:lang w:val="sr-Cyrl-CS"/>
        </w:rPr>
        <w:t>Програм рада ученичког парламента</w:t>
      </w:r>
    </w:p>
    <w:p w:rsidR="007A4F21" w:rsidRPr="00920C79" w:rsidRDefault="007A4F21" w:rsidP="007A4F21">
      <w:pPr>
        <w:pStyle w:val="Bezrazmaka"/>
        <w:spacing w:line="276" w:lineRule="auto"/>
        <w:jc w:val="center"/>
        <w:rPr>
          <w:rFonts w:ascii="Times New Roman" w:hAnsi="Times New Roman"/>
          <w:b/>
          <w:sz w:val="28"/>
          <w:szCs w:val="28"/>
          <w:lang w:val="sr-Latn-CS"/>
        </w:rPr>
      </w:pPr>
    </w:p>
    <w:p w:rsidR="00545342" w:rsidRPr="00920C79" w:rsidRDefault="00545342" w:rsidP="005B4A72">
      <w:pPr>
        <w:pStyle w:val="Bezrazmaka"/>
        <w:spacing w:line="276" w:lineRule="auto"/>
        <w:jc w:val="both"/>
        <w:rPr>
          <w:rFonts w:ascii="Times New Roman" w:hAnsi="Times New Roman"/>
          <w:sz w:val="24"/>
          <w:szCs w:val="24"/>
          <w:lang w:val="sr-Cyrl-CS"/>
        </w:rPr>
      </w:pPr>
    </w:p>
    <w:p w:rsidR="00545342" w:rsidRPr="00920C79" w:rsidRDefault="00545342" w:rsidP="005B4A72">
      <w:pPr>
        <w:spacing w:line="276" w:lineRule="auto"/>
        <w:ind w:firstLine="720"/>
        <w:jc w:val="both"/>
      </w:pPr>
      <w:r w:rsidRPr="00920C79">
        <w:t>Заједницом ученика и Ученичк</w:t>
      </w:r>
      <w:r w:rsidRPr="00920C79">
        <w:rPr>
          <w:lang w:val="sr-Cyrl-CS"/>
        </w:rPr>
        <w:t>им</w:t>
      </w:r>
      <w:r w:rsidRPr="00920C79">
        <w:t xml:space="preserve"> парламентом школе руководи Одбор ученичке заједнице кога сачињавају представници свих ученичких колектива.Одбор са Саветом ученика прати остваривање програма рада, доноси програм рада, врши повремене анализе, припрема информације, води документацију о значајним променама и активностима заједнице ученика.</w:t>
      </w:r>
    </w:p>
    <w:p w:rsidR="00545342" w:rsidRPr="00920C79" w:rsidRDefault="00545342" w:rsidP="005B4A72">
      <w:pPr>
        <w:spacing w:line="276" w:lineRule="auto"/>
        <w:jc w:val="both"/>
      </w:pPr>
      <w:r w:rsidRPr="00920C79">
        <w:tab/>
        <w:t xml:space="preserve">За усмеравање и праћење рада заједнице ученика и Ученичком парламентом одређен је ментор </w:t>
      </w:r>
      <w:r w:rsidRPr="00920C79">
        <w:rPr>
          <w:lang w:val="sr-Cyrl-CS"/>
        </w:rPr>
        <w:t>Данијела Вукашиновић-Професор енглеског језика</w:t>
      </w:r>
      <w:r w:rsidRPr="00920C79">
        <w:t>.</w:t>
      </w:r>
    </w:p>
    <w:p w:rsidR="00545342" w:rsidRPr="00920C79" w:rsidRDefault="00545342" w:rsidP="005B4A72">
      <w:pPr>
        <w:spacing w:line="276" w:lineRule="auto"/>
        <w:jc w:val="both"/>
      </w:pPr>
      <w:r w:rsidRPr="00920C79">
        <w:rPr>
          <w:lang w:val="sr-Cyrl-CS"/>
        </w:rPr>
        <w:t xml:space="preserve"> Чланови </w:t>
      </w:r>
      <w:r w:rsidRPr="00920C79">
        <w:t>Ученички парламент могу бити ученици виших разреда, два ученика сваког одељења седмог разреда и два ученика сваког одељења осмог разреда, који се бирају на одељенској заједници. Представник ученичког парламента присуствоваће сед</w:t>
      </w:r>
      <w:r w:rsidR="00A95012" w:rsidRPr="00920C79">
        <w:t>ницама ШО без права одличивања.</w:t>
      </w:r>
    </w:p>
    <w:p w:rsidR="00545342" w:rsidRPr="00920C79" w:rsidRDefault="00545342" w:rsidP="005B4A72">
      <w:pPr>
        <w:spacing w:line="276" w:lineRule="auto"/>
        <w:ind w:firstLine="360"/>
        <w:jc w:val="both"/>
      </w:pPr>
      <w:r w:rsidRPr="00920C79">
        <w:t xml:space="preserve">На основу Статута Основне школе „Миша Живановић“предвиђено је да Ученички парламент може да спроводи следеће активности: </w:t>
      </w:r>
    </w:p>
    <w:p w:rsidR="00545342" w:rsidRPr="00920C79" w:rsidRDefault="00545342" w:rsidP="005B4A72">
      <w:pPr>
        <w:numPr>
          <w:ilvl w:val="0"/>
          <w:numId w:val="3"/>
        </w:numPr>
        <w:spacing w:line="276" w:lineRule="auto"/>
        <w:jc w:val="both"/>
        <w:rPr>
          <w:lang w:val="sr-Cyrl-CS"/>
        </w:rPr>
      </w:pPr>
      <w:r w:rsidRPr="00920C79">
        <w:lastRenderedPageBreak/>
        <w:t xml:space="preserve">Давање мишљења и предлога стручним органа, Школском одбору, Савету родитеља и Директору школе о правилима понашања у школи, Годишњем </w:t>
      </w:r>
      <w:r w:rsidR="00A95012" w:rsidRPr="00920C79">
        <w:t>плану</w:t>
      </w:r>
      <w:r w:rsidRPr="00920C79">
        <w:t xml:space="preserve"> рада, Школском развојном програму, слободним и ваннаставним активностима</w:t>
      </w:r>
    </w:p>
    <w:p w:rsidR="00F819B7" w:rsidRPr="00920C79" w:rsidRDefault="00545342" w:rsidP="005B4A72">
      <w:pPr>
        <w:numPr>
          <w:ilvl w:val="0"/>
          <w:numId w:val="3"/>
        </w:numPr>
        <w:spacing w:line="276" w:lineRule="auto"/>
        <w:jc w:val="both"/>
      </w:pPr>
      <w:r w:rsidRPr="00920C79">
        <w:t>Учешћа на спортским и другим такмичењима и организацији свих манифест</w:t>
      </w:r>
      <w:r w:rsidR="004C6A2C" w:rsidRPr="00920C79">
        <w:t>ација ученика у школи и ван ње.</w:t>
      </w:r>
    </w:p>
    <w:p w:rsidR="00CE7142" w:rsidRPr="00920C79" w:rsidRDefault="00CE7142" w:rsidP="005B4A72">
      <w:pPr>
        <w:pStyle w:val="NormalWeb"/>
        <w:spacing w:line="276" w:lineRule="auto"/>
        <w:ind w:firstLine="720"/>
        <w:jc w:val="both"/>
      </w:pPr>
      <w:r w:rsidRPr="00920C79">
        <w:t>Ученички парламент ОШ „</w:t>
      </w:r>
      <w:r w:rsidRPr="00920C79">
        <w:rPr>
          <w:lang w:val="sr-Cyrl-CS"/>
        </w:rPr>
        <w:t>Миша Живановић</w:t>
      </w:r>
      <w:r w:rsidRPr="00920C79">
        <w:t>” чине по два представника свих одељења од VII дo VIII разреда.Сви ученици ове школе биће обавештени о плану и програму и учествовању и њиховој реализацији у текућој школској години.</w:t>
      </w:r>
      <w:r w:rsidR="00B21882">
        <w:rPr>
          <w:lang w:val="sr-Cyrl-CS"/>
        </w:rPr>
        <w:t xml:space="preserve"> </w:t>
      </w:r>
      <w:r w:rsidRPr="00920C79">
        <w:t xml:space="preserve">Програм садржи неколико акција од посебног значаја за побољшање квалитета живота ђака у школи. На њиховој реализацији, осим парламента, радиће и </w:t>
      </w:r>
      <w:r w:rsidRPr="00920C79">
        <w:rPr>
          <w:lang w:val="sr-Cyrl-CS"/>
        </w:rPr>
        <w:t xml:space="preserve">наставници, педагог </w:t>
      </w:r>
      <w:r w:rsidRPr="00920C79">
        <w:t xml:space="preserve"> школе и директор.</w:t>
      </w:r>
      <w:r w:rsidRPr="00920C79">
        <w:rPr>
          <w:rStyle w:val="Naglaeno"/>
        </w:rPr>
        <w:t xml:space="preserve">                 </w:t>
      </w:r>
    </w:p>
    <w:p w:rsidR="004728DC" w:rsidRDefault="004728DC" w:rsidP="005B4A72">
      <w:pPr>
        <w:spacing w:line="276" w:lineRule="auto"/>
        <w:jc w:val="center"/>
        <w:rPr>
          <w:b/>
          <w:bCs/>
          <w:sz w:val="28"/>
          <w:szCs w:val="28"/>
        </w:rPr>
      </w:pPr>
    </w:p>
    <w:p w:rsidR="004728DC" w:rsidRDefault="004728DC" w:rsidP="005B4A72">
      <w:pPr>
        <w:spacing w:line="276" w:lineRule="auto"/>
        <w:jc w:val="center"/>
        <w:rPr>
          <w:b/>
          <w:bCs/>
          <w:sz w:val="28"/>
          <w:szCs w:val="28"/>
        </w:rPr>
      </w:pPr>
    </w:p>
    <w:p w:rsidR="00545342" w:rsidRDefault="000A714F" w:rsidP="002A4654">
      <w:pPr>
        <w:spacing w:line="276" w:lineRule="auto"/>
        <w:jc w:val="center"/>
        <w:rPr>
          <w:b/>
          <w:bCs/>
          <w:sz w:val="28"/>
          <w:szCs w:val="28"/>
          <w:lang w:val="sr-Cyrl-RS"/>
        </w:rPr>
      </w:pPr>
      <w:r w:rsidRPr="00920C79">
        <w:rPr>
          <w:b/>
          <w:bCs/>
          <w:sz w:val="28"/>
          <w:szCs w:val="28"/>
        </w:rPr>
        <w:t>План рада Ученичког парл</w:t>
      </w:r>
      <w:r w:rsidR="00545342" w:rsidRPr="00920C79">
        <w:rPr>
          <w:b/>
          <w:bCs/>
          <w:sz w:val="28"/>
          <w:szCs w:val="28"/>
        </w:rPr>
        <w:t>амента за школску 2</w:t>
      </w:r>
      <w:r w:rsidR="00C05F08" w:rsidRPr="00920C79">
        <w:rPr>
          <w:b/>
          <w:bCs/>
          <w:sz w:val="28"/>
          <w:szCs w:val="28"/>
        </w:rPr>
        <w:t>01</w:t>
      </w:r>
      <w:r w:rsidR="004728DC">
        <w:rPr>
          <w:b/>
          <w:bCs/>
          <w:sz w:val="28"/>
          <w:szCs w:val="28"/>
          <w:lang w:val="sr-Cyrl-CS"/>
        </w:rPr>
        <w:t>8</w:t>
      </w:r>
      <w:r w:rsidR="00C05F08" w:rsidRPr="00920C79">
        <w:rPr>
          <w:b/>
          <w:bCs/>
          <w:sz w:val="28"/>
          <w:szCs w:val="28"/>
        </w:rPr>
        <w:t>/201</w:t>
      </w:r>
      <w:r w:rsidR="004728DC">
        <w:rPr>
          <w:b/>
          <w:bCs/>
          <w:sz w:val="28"/>
          <w:szCs w:val="28"/>
          <w:lang w:val="sr-Cyrl-CS"/>
        </w:rPr>
        <w:t>9</w:t>
      </w:r>
      <w:r w:rsidR="002A4654">
        <w:rPr>
          <w:b/>
          <w:bCs/>
          <w:sz w:val="28"/>
          <w:szCs w:val="28"/>
        </w:rPr>
        <w:t xml:space="preserve">. </w:t>
      </w:r>
      <w:r w:rsidR="007A4F21">
        <w:rPr>
          <w:b/>
          <w:bCs/>
          <w:sz w:val="28"/>
          <w:szCs w:val="28"/>
        </w:rPr>
        <w:t>Г</w:t>
      </w:r>
      <w:r w:rsidR="002A4654">
        <w:rPr>
          <w:b/>
          <w:bCs/>
          <w:sz w:val="28"/>
          <w:szCs w:val="28"/>
        </w:rPr>
        <w:t>одину</w:t>
      </w:r>
    </w:p>
    <w:p w:rsidR="007A4F21" w:rsidRPr="007A4F21" w:rsidRDefault="007A4F21" w:rsidP="002A4654">
      <w:pPr>
        <w:spacing w:line="276" w:lineRule="auto"/>
        <w:jc w:val="center"/>
        <w:rPr>
          <w:b/>
          <w:bCs/>
          <w:sz w:val="28"/>
          <w:szCs w:val="28"/>
          <w:lang w:val="sr-Cyrl-RS"/>
        </w:rPr>
      </w:pPr>
    </w:p>
    <w:tbl>
      <w:tblPr>
        <w:tblStyle w:val="Koordinatnamreatabele"/>
        <w:tblW w:w="0" w:type="auto"/>
        <w:tblLook w:val="04A0" w:firstRow="1" w:lastRow="0" w:firstColumn="1" w:lastColumn="0" w:noHBand="0" w:noVBand="1"/>
      </w:tblPr>
      <w:tblGrid>
        <w:gridCol w:w="6771"/>
        <w:gridCol w:w="2851"/>
      </w:tblGrid>
      <w:tr w:rsidR="00E4366C" w:rsidRPr="00920C79" w:rsidTr="009B5231">
        <w:tc>
          <w:tcPr>
            <w:tcW w:w="6771" w:type="dxa"/>
          </w:tcPr>
          <w:p w:rsidR="009B5231" w:rsidRPr="00920C79" w:rsidRDefault="009B5231" w:rsidP="005B4A72">
            <w:pPr>
              <w:pStyle w:val="Bezrazmaka"/>
              <w:spacing w:line="276" w:lineRule="auto"/>
              <w:jc w:val="center"/>
              <w:rPr>
                <w:sz w:val="24"/>
                <w:szCs w:val="24"/>
                <w:lang w:val="sr-Cyrl-CS"/>
              </w:rPr>
            </w:pPr>
            <w:r w:rsidRPr="00920C79">
              <w:rPr>
                <w:sz w:val="24"/>
                <w:szCs w:val="24"/>
                <w:lang w:val="sr-Cyrl-CS"/>
              </w:rPr>
              <w:t>АКТИВНОСТИ</w:t>
            </w:r>
          </w:p>
        </w:tc>
        <w:tc>
          <w:tcPr>
            <w:tcW w:w="2851" w:type="dxa"/>
          </w:tcPr>
          <w:p w:rsidR="009B5231" w:rsidRPr="00920C79" w:rsidRDefault="009B5231" w:rsidP="005B4A72">
            <w:pPr>
              <w:pStyle w:val="Bezrazmaka"/>
              <w:spacing w:line="276" w:lineRule="auto"/>
              <w:jc w:val="center"/>
              <w:rPr>
                <w:sz w:val="24"/>
                <w:szCs w:val="24"/>
                <w:lang w:val="sr-Cyrl-CS"/>
              </w:rPr>
            </w:pPr>
            <w:r w:rsidRPr="00920C79">
              <w:rPr>
                <w:sz w:val="24"/>
                <w:szCs w:val="24"/>
                <w:lang w:val="sr-Cyrl-CS"/>
              </w:rPr>
              <w:t>ВРЕМЕНСКИ ОКВИР</w:t>
            </w:r>
          </w:p>
        </w:tc>
      </w:tr>
      <w:tr w:rsidR="00E4366C" w:rsidRPr="00920C79" w:rsidTr="009B5231">
        <w:tc>
          <w:tcPr>
            <w:tcW w:w="6771" w:type="dxa"/>
          </w:tcPr>
          <w:p w:rsidR="009B5231" w:rsidRPr="00920C79" w:rsidRDefault="009B5231" w:rsidP="005B4A72">
            <w:pPr>
              <w:spacing w:before="100" w:beforeAutospacing="1" w:after="100" w:afterAutospacing="1" w:line="276" w:lineRule="auto"/>
            </w:pPr>
            <w:r w:rsidRPr="00920C79">
              <w:rPr>
                <w:lang w:val="ru-RU"/>
              </w:rPr>
              <w:t>1. Избор представника одељења седмог и осмог разреда</w:t>
            </w:r>
          </w:p>
          <w:p w:rsidR="009B5231" w:rsidRPr="00920C79" w:rsidRDefault="009B5231" w:rsidP="005B4A72">
            <w:pPr>
              <w:spacing w:before="100" w:beforeAutospacing="1" w:after="100" w:afterAutospacing="1" w:line="276" w:lineRule="auto"/>
            </w:pPr>
            <w:r w:rsidRPr="00920C79">
              <w:rPr>
                <w:lang w:val="ru-RU"/>
              </w:rPr>
              <w:t>2. Конституисање Ученичког парламента</w:t>
            </w:r>
          </w:p>
          <w:p w:rsidR="009B5231" w:rsidRPr="00920C79" w:rsidRDefault="009B5231" w:rsidP="005B4A72">
            <w:pPr>
              <w:pStyle w:val="Bezrazmaka"/>
              <w:spacing w:line="276" w:lineRule="auto"/>
              <w:jc w:val="both"/>
              <w:rPr>
                <w:sz w:val="24"/>
                <w:szCs w:val="24"/>
                <w:lang w:val="sr-Cyrl-CS"/>
              </w:rPr>
            </w:pPr>
            <w:r w:rsidRPr="00920C79">
              <w:rPr>
                <w:lang w:val="ru-RU"/>
              </w:rPr>
              <w:t>3. Избор руководства Ученичког парламента</w:t>
            </w:r>
          </w:p>
        </w:tc>
        <w:tc>
          <w:tcPr>
            <w:tcW w:w="2851" w:type="dxa"/>
          </w:tcPr>
          <w:p w:rsidR="009B5231" w:rsidRPr="00920C79" w:rsidRDefault="009B5231" w:rsidP="005B4A72">
            <w:pPr>
              <w:pStyle w:val="Bezrazmaka"/>
              <w:spacing w:line="276" w:lineRule="auto"/>
              <w:jc w:val="both"/>
              <w:rPr>
                <w:sz w:val="24"/>
                <w:szCs w:val="24"/>
                <w:lang w:val="sr-Cyrl-CS"/>
              </w:rPr>
            </w:pPr>
          </w:p>
          <w:p w:rsidR="009B5231" w:rsidRPr="00920C79" w:rsidRDefault="009B5231" w:rsidP="005B4A72">
            <w:pPr>
              <w:pStyle w:val="Bezrazmaka"/>
              <w:spacing w:line="276" w:lineRule="auto"/>
              <w:jc w:val="both"/>
              <w:rPr>
                <w:sz w:val="24"/>
                <w:szCs w:val="24"/>
                <w:lang w:val="sr-Cyrl-CS"/>
              </w:rPr>
            </w:pPr>
          </w:p>
          <w:p w:rsidR="009B5231" w:rsidRPr="00920C79" w:rsidRDefault="009B5231" w:rsidP="005B4A72">
            <w:pPr>
              <w:pStyle w:val="Bezrazmaka"/>
              <w:spacing w:line="276" w:lineRule="auto"/>
              <w:jc w:val="center"/>
              <w:rPr>
                <w:sz w:val="24"/>
                <w:szCs w:val="24"/>
                <w:lang w:val="sr-Cyrl-CS"/>
              </w:rPr>
            </w:pPr>
            <w:r w:rsidRPr="00920C79">
              <w:rPr>
                <w:lang w:val="ru-RU"/>
              </w:rPr>
              <w:t>Септембар</w:t>
            </w:r>
          </w:p>
        </w:tc>
      </w:tr>
      <w:tr w:rsidR="00E4366C" w:rsidRPr="00920C79" w:rsidTr="009B5231">
        <w:tc>
          <w:tcPr>
            <w:tcW w:w="6771" w:type="dxa"/>
          </w:tcPr>
          <w:p w:rsidR="009B5231" w:rsidRPr="00920C79" w:rsidRDefault="009B5231" w:rsidP="005B4A72">
            <w:pPr>
              <w:spacing w:before="100" w:beforeAutospacing="1" w:after="100" w:afterAutospacing="1" w:line="276" w:lineRule="auto"/>
            </w:pPr>
            <w:r w:rsidRPr="00920C79">
              <w:rPr>
                <w:lang w:val="ru-RU"/>
              </w:rPr>
              <w:t xml:space="preserve">1. Упознавање чланова </w:t>
            </w:r>
            <w:r w:rsidRPr="00920C79">
              <w:rPr>
                <w:rStyle w:val="Naglaavanje"/>
                <w:lang w:val="ru-RU"/>
              </w:rPr>
              <w:t xml:space="preserve">Парламента </w:t>
            </w:r>
            <w:r w:rsidRPr="00920C79">
              <w:rPr>
                <w:lang w:val="ru-RU"/>
              </w:rPr>
              <w:t>са законским оквиром деловања парламента, са правима и дужностима чланова; упознавање са нормативним актима школе (</w:t>
            </w:r>
            <w:r w:rsidRPr="00920C79">
              <w:rPr>
                <w:rStyle w:val="Naglaavanje"/>
                <w:lang w:val="ru-RU"/>
              </w:rPr>
              <w:t>Статут</w:t>
            </w:r>
            <w:r w:rsidRPr="00920C79">
              <w:rPr>
                <w:lang w:val="ru-RU"/>
              </w:rPr>
              <w:t xml:space="preserve">; </w:t>
            </w:r>
            <w:r w:rsidRPr="00920C79">
              <w:rPr>
                <w:rStyle w:val="Naglaavanje"/>
                <w:lang w:val="ru-RU"/>
              </w:rPr>
              <w:t>Програм рада школе</w:t>
            </w:r>
            <w:r w:rsidRPr="00920C79">
              <w:rPr>
                <w:lang w:val="ru-RU"/>
              </w:rPr>
              <w:t xml:space="preserve">); </w:t>
            </w:r>
            <w:r w:rsidRPr="00920C79">
              <w:rPr>
                <w:rStyle w:val="Naglaavanje"/>
                <w:lang w:val="ru-RU"/>
              </w:rPr>
              <w:t>Законом о основама система</w:t>
            </w:r>
            <w:r w:rsidRPr="00920C79">
              <w:rPr>
                <w:lang w:val="ru-RU"/>
              </w:rPr>
              <w:t xml:space="preserve"> (део који се односи на ученике); </w:t>
            </w:r>
            <w:r w:rsidRPr="00920C79">
              <w:rPr>
                <w:rStyle w:val="Naglaavanje"/>
                <w:lang w:val="ru-RU"/>
              </w:rPr>
              <w:t>Правилником о понашању ученика</w:t>
            </w:r>
            <w:r w:rsidRPr="00920C79">
              <w:rPr>
                <w:lang w:val="ru-RU"/>
              </w:rPr>
              <w:t xml:space="preserve">; </w:t>
            </w:r>
            <w:r w:rsidRPr="00920C79">
              <w:rPr>
                <w:rStyle w:val="Naglaavanje"/>
                <w:lang w:val="ru-RU"/>
              </w:rPr>
              <w:t>Пословником о раду парламента</w:t>
            </w:r>
            <w:r w:rsidRPr="00920C79">
              <w:rPr>
                <w:lang w:val="ru-RU"/>
              </w:rPr>
              <w:t xml:space="preserve"> и сл.</w:t>
            </w:r>
          </w:p>
          <w:p w:rsidR="009B5231" w:rsidRPr="00920C79" w:rsidRDefault="009B5231" w:rsidP="005B4A72">
            <w:pPr>
              <w:pStyle w:val="Bezrazmaka"/>
              <w:spacing w:line="276" w:lineRule="auto"/>
              <w:jc w:val="both"/>
              <w:rPr>
                <w:sz w:val="24"/>
                <w:szCs w:val="24"/>
                <w:lang w:val="sr-Cyrl-CS"/>
              </w:rPr>
            </w:pPr>
            <w:r w:rsidRPr="00920C79">
              <w:rPr>
                <w:lang w:val="ru-RU"/>
              </w:rPr>
              <w:t xml:space="preserve">2. Израда и усвајање </w:t>
            </w:r>
            <w:r w:rsidRPr="00920C79">
              <w:rPr>
                <w:rStyle w:val="Naglaavanje"/>
                <w:lang w:val="ru-RU"/>
              </w:rPr>
              <w:t>Програма рада Ученичког парламента</w:t>
            </w:r>
            <w:r w:rsidRPr="00920C79">
              <w:rPr>
                <w:lang w:val="ru-RU"/>
              </w:rPr>
              <w:t xml:space="preserve"> у овој школској години</w:t>
            </w:r>
          </w:p>
        </w:tc>
        <w:tc>
          <w:tcPr>
            <w:tcW w:w="2851" w:type="dxa"/>
          </w:tcPr>
          <w:p w:rsidR="009B5231" w:rsidRPr="00920C79" w:rsidRDefault="009B5231" w:rsidP="005B4A72">
            <w:pPr>
              <w:pStyle w:val="Bezrazmaka"/>
              <w:spacing w:line="276" w:lineRule="auto"/>
              <w:jc w:val="both"/>
              <w:rPr>
                <w:sz w:val="24"/>
                <w:szCs w:val="24"/>
                <w:lang w:val="sr-Cyrl-CS"/>
              </w:rPr>
            </w:pPr>
          </w:p>
          <w:p w:rsidR="009B5231" w:rsidRPr="00920C79" w:rsidRDefault="009B5231" w:rsidP="005B4A72">
            <w:pPr>
              <w:pStyle w:val="Bezrazmaka"/>
              <w:spacing w:line="276" w:lineRule="auto"/>
              <w:jc w:val="both"/>
              <w:rPr>
                <w:sz w:val="24"/>
                <w:szCs w:val="24"/>
                <w:lang w:val="sr-Cyrl-CS"/>
              </w:rPr>
            </w:pPr>
          </w:p>
          <w:p w:rsidR="009B5231" w:rsidRPr="00920C79" w:rsidRDefault="009B5231" w:rsidP="005B4A72">
            <w:pPr>
              <w:pStyle w:val="Bezrazmaka"/>
              <w:spacing w:line="276" w:lineRule="auto"/>
              <w:jc w:val="both"/>
              <w:rPr>
                <w:sz w:val="24"/>
                <w:szCs w:val="24"/>
                <w:lang w:val="sr-Cyrl-CS"/>
              </w:rPr>
            </w:pPr>
          </w:p>
          <w:p w:rsidR="009B5231" w:rsidRPr="00920C79" w:rsidRDefault="009B5231" w:rsidP="005B4A72">
            <w:pPr>
              <w:pStyle w:val="Bezrazmaka"/>
              <w:spacing w:line="276" w:lineRule="auto"/>
              <w:jc w:val="center"/>
              <w:rPr>
                <w:sz w:val="24"/>
                <w:szCs w:val="24"/>
                <w:lang w:val="sr-Cyrl-CS"/>
              </w:rPr>
            </w:pPr>
            <w:r w:rsidRPr="00920C79">
              <w:rPr>
                <w:sz w:val="24"/>
                <w:szCs w:val="24"/>
                <w:lang w:val="sr-Cyrl-CS"/>
              </w:rPr>
              <w:t>Октобар</w:t>
            </w:r>
          </w:p>
        </w:tc>
      </w:tr>
      <w:tr w:rsidR="00E4366C" w:rsidRPr="00920C79" w:rsidTr="009B5231">
        <w:tc>
          <w:tcPr>
            <w:tcW w:w="6771" w:type="dxa"/>
          </w:tcPr>
          <w:p w:rsidR="009B5231" w:rsidRPr="00920C79" w:rsidRDefault="009B5231" w:rsidP="005B4A72">
            <w:pPr>
              <w:spacing w:before="100" w:beforeAutospacing="1" w:after="100" w:afterAutospacing="1" w:line="276" w:lineRule="auto"/>
            </w:pPr>
            <w:r w:rsidRPr="00920C79">
              <w:rPr>
                <w:lang w:val="sr-Cyrl-CS"/>
              </w:rPr>
              <w:t xml:space="preserve">1. Проблеми у школском животу и дискусија на тему </w:t>
            </w:r>
            <w:r w:rsidRPr="00920C79">
              <w:t>побољшања услова школског живота и промоције учтивог понашања</w:t>
            </w:r>
          </w:p>
          <w:p w:rsidR="009B5231" w:rsidRPr="00920C79" w:rsidRDefault="009B5231" w:rsidP="005B4A72">
            <w:pPr>
              <w:spacing w:before="100" w:beforeAutospacing="1" w:after="100" w:afterAutospacing="1" w:line="276" w:lineRule="auto"/>
              <w:rPr>
                <w:lang w:val="sr-Cyrl-CS"/>
              </w:rPr>
            </w:pPr>
            <w:r w:rsidRPr="00920C79">
              <w:rPr>
                <w:lang w:val="sr-Cyrl-CS"/>
              </w:rPr>
              <w:t>2. Промовисање добрих примера из школског живота</w:t>
            </w:r>
          </w:p>
          <w:p w:rsidR="009B5231" w:rsidRPr="00920C79" w:rsidRDefault="009B5231" w:rsidP="005B4A72">
            <w:pPr>
              <w:pStyle w:val="Bezrazmaka"/>
              <w:spacing w:line="276" w:lineRule="auto"/>
              <w:jc w:val="both"/>
              <w:rPr>
                <w:sz w:val="24"/>
                <w:szCs w:val="24"/>
                <w:lang w:val="sr-Cyrl-CS"/>
              </w:rPr>
            </w:pPr>
            <w:r w:rsidRPr="00920C79">
              <w:rPr>
                <w:lang w:val="sr-Cyrl-CS"/>
              </w:rPr>
              <w:t xml:space="preserve">3. </w:t>
            </w:r>
            <w:r w:rsidRPr="00920C79">
              <w:t>Јесењи вашар</w:t>
            </w:r>
          </w:p>
        </w:tc>
        <w:tc>
          <w:tcPr>
            <w:tcW w:w="2851" w:type="dxa"/>
          </w:tcPr>
          <w:p w:rsidR="009B5231" w:rsidRPr="00920C79" w:rsidRDefault="009B5231" w:rsidP="005B4A72">
            <w:pPr>
              <w:pStyle w:val="Bezrazmaka"/>
              <w:spacing w:line="276" w:lineRule="auto"/>
              <w:jc w:val="center"/>
              <w:rPr>
                <w:sz w:val="24"/>
                <w:szCs w:val="24"/>
                <w:lang w:val="sr-Cyrl-CS"/>
              </w:rPr>
            </w:pPr>
          </w:p>
          <w:p w:rsidR="009B5231" w:rsidRPr="00920C79" w:rsidRDefault="009B5231" w:rsidP="005B4A72">
            <w:pPr>
              <w:pStyle w:val="Bezrazmaka"/>
              <w:spacing w:line="276" w:lineRule="auto"/>
              <w:jc w:val="center"/>
              <w:rPr>
                <w:sz w:val="24"/>
                <w:szCs w:val="24"/>
                <w:lang w:val="sr-Cyrl-CS"/>
              </w:rPr>
            </w:pPr>
          </w:p>
          <w:p w:rsidR="009B5231" w:rsidRPr="00920C79" w:rsidRDefault="009B5231" w:rsidP="005B4A72">
            <w:pPr>
              <w:pStyle w:val="Bezrazmaka"/>
              <w:spacing w:line="276" w:lineRule="auto"/>
              <w:jc w:val="center"/>
              <w:rPr>
                <w:sz w:val="24"/>
                <w:szCs w:val="24"/>
                <w:lang w:val="sr-Cyrl-CS"/>
              </w:rPr>
            </w:pPr>
          </w:p>
          <w:p w:rsidR="009B5231" w:rsidRPr="00920C79" w:rsidRDefault="009B5231" w:rsidP="005B4A72">
            <w:pPr>
              <w:pStyle w:val="Bezrazmaka"/>
              <w:spacing w:line="276" w:lineRule="auto"/>
              <w:jc w:val="center"/>
              <w:rPr>
                <w:sz w:val="24"/>
                <w:szCs w:val="24"/>
                <w:lang w:val="sr-Cyrl-CS"/>
              </w:rPr>
            </w:pPr>
            <w:r w:rsidRPr="00920C79">
              <w:rPr>
                <w:sz w:val="24"/>
                <w:szCs w:val="24"/>
                <w:lang w:val="sr-Cyrl-CS"/>
              </w:rPr>
              <w:t xml:space="preserve">Октобар </w:t>
            </w:r>
          </w:p>
        </w:tc>
      </w:tr>
      <w:tr w:rsidR="00E4366C" w:rsidRPr="00920C79" w:rsidTr="009B5231">
        <w:tc>
          <w:tcPr>
            <w:tcW w:w="6771" w:type="dxa"/>
          </w:tcPr>
          <w:p w:rsidR="009B5231" w:rsidRPr="00920C79" w:rsidRDefault="009B5231" w:rsidP="005B4A72">
            <w:pPr>
              <w:spacing w:before="100" w:beforeAutospacing="1" w:after="100" w:afterAutospacing="1" w:line="276" w:lineRule="auto"/>
            </w:pPr>
            <w:r w:rsidRPr="00920C79">
              <w:t>1. Класификациони период (представници Парламента присуствују седницама одељењских већа)</w:t>
            </w:r>
          </w:p>
          <w:p w:rsidR="009B5231" w:rsidRPr="00920C79" w:rsidRDefault="009B5231" w:rsidP="005B4A72">
            <w:pPr>
              <w:spacing w:before="100" w:beforeAutospacing="1" w:after="100" w:afterAutospacing="1" w:line="276" w:lineRule="auto"/>
            </w:pPr>
            <w:r w:rsidRPr="00920C79">
              <w:rPr>
                <w:lang w:val="sr-Cyrl-CS"/>
              </w:rPr>
              <w:t>2. Хуманитарне акције, предлози, спровођење</w:t>
            </w:r>
          </w:p>
          <w:p w:rsidR="009B5231" w:rsidRPr="00920C79" w:rsidRDefault="009B5231" w:rsidP="005B4A72">
            <w:pPr>
              <w:spacing w:before="100" w:beforeAutospacing="1" w:after="100" w:afterAutospacing="1" w:line="276" w:lineRule="auto"/>
            </w:pPr>
            <w:r w:rsidRPr="00920C79">
              <w:rPr>
                <w:rStyle w:val="Naglaavanje"/>
                <w:lang w:val="sr-Cyrl-CS"/>
              </w:rPr>
              <w:lastRenderedPageBreak/>
              <w:t>3. Међународни дан толеранције</w:t>
            </w:r>
          </w:p>
          <w:p w:rsidR="009B5231" w:rsidRPr="00920C79" w:rsidRDefault="009B5231" w:rsidP="005B4A72">
            <w:pPr>
              <w:spacing w:before="100" w:beforeAutospacing="1" w:after="100" w:afterAutospacing="1" w:line="276" w:lineRule="auto"/>
            </w:pPr>
            <w:r w:rsidRPr="00920C79">
              <w:rPr>
                <w:rStyle w:val="Naglaavanje"/>
                <w:lang w:val="sr-Cyrl-CS"/>
              </w:rPr>
              <w:t>4. Светски дан деце</w:t>
            </w:r>
          </w:p>
          <w:p w:rsidR="009B5231" w:rsidRPr="00920C79" w:rsidRDefault="009B5231" w:rsidP="005B4A72">
            <w:pPr>
              <w:pStyle w:val="Bezrazmaka"/>
              <w:spacing w:line="276" w:lineRule="auto"/>
              <w:jc w:val="both"/>
              <w:rPr>
                <w:sz w:val="24"/>
                <w:szCs w:val="24"/>
                <w:lang w:val="sr-Cyrl-CS"/>
              </w:rPr>
            </w:pPr>
            <w:r w:rsidRPr="00920C79">
              <w:rPr>
                <w:rStyle w:val="Naglaavanje"/>
                <w:lang w:val="sr-Cyrl-CS"/>
              </w:rPr>
              <w:t>5. Дан Конвенције о правима детета</w:t>
            </w:r>
          </w:p>
        </w:tc>
        <w:tc>
          <w:tcPr>
            <w:tcW w:w="2851" w:type="dxa"/>
          </w:tcPr>
          <w:p w:rsidR="009B5231" w:rsidRPr="00920C79" w:rsidRDefault="009B5231" w:rsidP="005B4A72">
            <w:pPr>
              <w:pStyle w:val="Bezrazmaka"/>
              <w:spacing w:line="276" w:lineRule="auto"/>
              <w:jc w:val="both"/>
              <w:rPr>
                <w:sz w:val="24"/>
                <w:szCs w:val="24"/>
                <w:lang w:val="sr-Cyrl-CS"/>
              </w:rPr>
            </w:pPr>
          </w:p>
          <w:p w:rsidR="009B5231" w:rsidRPr="00920C79" w:rsidRDefault="009B5231" w:rsidP="005B4A72">
            <w:pPr>
              <w:pStyle w:val="Bezrazmaka"/>
              <w:spacing w:line="276" w:lineRule="auto"/>
              <w:jc w:val="both"/>
              <w:rPr>
                <w:sz w:val="24"/>
                <w:szCs w:val="24"/>
                <w:lang w:val="sr-Cyrl-CS"/>
              </w:rPr>
            </w:pPr>
          </w:p>
          <w:p w:rsidR="009B5231" w:rsidRPr="00920C79" w:rsidRDefault="009B5231" w:rsidP="005B4A72">
            <w:pPr>
              <w:pStyle w:val="Bezrazmaka"/>
              <w:spacing w:line="276" w:lineRule="auto"/>
              <w:jc w:val="both"/>
              <w:rPr>
                <w:sz w:val="24"/>
                <w:szCs w:val="24"/>
                <w:lang w:val="sr-Cyrl-CS"/>
              </w:rPr>
            </w:pPr>
          </w:p>
          <w:p w:rsidR="009B5231" w:rsidRPr="00920C79" w:rsidRDefault="009B5231" w:rsidP="005B4A72">
            <w:pPr>
              <w:pStyle w:val="Bezrazmaka"/>
              <w:spacing w:line="276" w:lineRule="auto"/>
              <w:jc w:val="both"/>
              <w:rPr>
                <w:sz w:val="24"/>
                <w:szCs w:val="24"/>
                <w:lang w:val="sr-Cyrl-CS"/>
              </w:rPr>
            </w:pPr>
          </w:p>
          <w:p w:rsidR="009B5231" w:rsidRPr="00920C79" w:rsidRDefault="009B5231" w:rsidP="005B4A72">
            <w:pPr>
              <w:pStyle w:val="Bezrazmaka"/>
              <w:spacing w:line="276" w:lineRule="auto"/>
              <w:jc w:val="center"/>
              <w:rPr>
                <w:sz w:val="24"/>
                <w:szCs w:val="24"/>
                <w:lang w:val="sr-Cyrl-CS"/>
              </w:rPr>
            </w:pPr>
            <w:r w:rsidRPr="00920C79">
              <w:rPr>
                <w:sz w:val="24"/>
                <w:szCs w:val="24"/>
                <w:lang w:val="sr-Cyrl-CS"/>
              </w:rPr>
              <w:lastRenderedPageBreak/>
              <w:t xml:space="preserve">Новембар </w:t>
            </w:r>
          </w:p>
        </w:tc>
      </w:tr>
      <w:tr w:rsidR="00E4366C" w:rsidRPr="00920C79" w:rsidTr="009B5231">
        <w:tc>
          <w:tcPr>
            <w:tcW w:w="6771" w:type="dxa"/>
          </w:tcPr>
          <w:p w:rsidR="00247DDD" w:rsidRPr="00920C79" w:rsidRDefault="00247DDD" w:rsidP="005B4A72">
            <w:pPr>
              <w:spacing w:before="100" w:beforeAutospacing="1" w:after="100" w:afterAutospacing="1" w:line="276" w:lineRule="auto"/>
            </w:pPr>
            <w:r w:rsidRPr="00920C79">
              <w:rPr>
                <w:lang w:val="sr-Cyrl-CS"/>
              </w:rPr>
              <w:lastRenderedPageBreak/>
              <w:t xml:space="preserve">1. Болести зависности </w:t>
            </w:r>
            <w:r w:rsidR="008F4FCD" w:rsidRPr="00920C79">
              <w:rPr>
                <w:lang w:val="sr-Cyrl-CS"/>
              </w:rPr>
              <w:t>–</w:t>
            </w:r>
            <w:r w:rsidR="008F4FCD" w:rsidRPr="00920C79">
              <w:rPr>
                <w:rStyle w:val="Naglaavanje"/>
                <w:lang w:val="sr-Cyrl-CS"/>
              </w:rPr>
              <w:t>Обележавање различитих датума</w:t>
            </w:r>
          </w:p>
          <w:p w:rsidR="00247DDD" w:rsidRPr="00920C79" w:rsidRDefault="00247DDD" w:rsidP="005B4A72">
            <w:pPr>
              <w:spacing w:before="100" w:beforeAutospacing="1" w:after="100" w:afterAutospacing="1" w:line="276" w:lineRule="auto"/>
            </w:pPr>
            <w:r w:rsidRPr="00920C79">
              <w:rPr>
                <w:lang w:val="sr-Cyrl-CS"/>
              </w:rPr>
              <w:t>2. Новогодишња журка</w:t>
            </w:r>
          </w:p>
          <w:p w:rsidR="009B5231" w:rsidRPr="00920C79" w:rsidRDefault="00247DDD" w:rsidP="005B4A72">
            <w:pPr>
              <w:pStyle w:val="Bezrazmaka"/>
              <w:spacing w:line="276" w:lineRule="auto"/>
              <w:jc w:val="both"/>
              <w:rPr>
                <w:sz w:val="24"/>
                <w:szCs w:val="24"/>
                <w:lang w:val="sr-Cyrl-CS"/>
              </w:rPr>
            </w:pPr>
            <w:r w:rsidRPr="00920C79">
              <w:rPr>
                <w:lang w:val="sr-Cyrl-CS"/>
              </w:rPr>
              <w:t xml:space="preserve">3. </w:t>
            </w:r>
            <w:r w:rsidRPr="00920C79">
              <w:rPr>
                <w:sz w:val="24"/>
                <w:szCs w:val="24"/>
                <w:lang w:val="sr-Cyrl-CS"/>
              </w:rPr>
              <w:t>Класификациони период (представници Парламента присуствују седницама одељењских већа)</w:t>
            </w:r>
          </w:p>
        </w:tc>
        <w:tc>
          <w:tcPr>
            <w:tcW w:w="2851" w:type="dxa"/>
          </w:tcPr>
          <w:p w:rsidR="009B5231" w:rsidRPr="00920C79" w:rsidRDefault="009B5231" w:rsidP="005B4A72">
            <w:pPr>
              <w:pStyle w:val="Bezrazmaka"/>
              <w:spacing w:line="276" w:lineRule="auto"/>
              <w:jc w:val="both"/>
              <w:rPr>
                <w:sz w:val="24"/>
                <w:szCs w:val="24"/>
                <w:lang w:val="sr-Cyrl-CS"/>
              </w:rPr>
            </w:pPr>
          </w:p>
          <w:p w:rsidR="00247DDD" w:rsidRPr="00920C79" w:rsidRDefault="00247DDD" w:rsidP="005B4A72">
            <w:pPr>
              <w:pStyle w:val="Bezrazmaka"/>
              <w:spacing w:line="276" w:lineRule="auto"/>
              <w:jc w:val="both"/>
              <w:rPr>
                <w:sz w:val="24"/>
                <w:szCs w:val="24"/>
                <w:lang w:val="sr-Cyrl-CS"/>
              </w:rPr>
            </w:pPr>
          </w:p>
          <w:p w:rsidR="00247DDD" w:rsidRPr="00920C79" w:rsidRDefault="00247DDD" w:rsidP="005B4A72">
            <w:pPr>
              <w:pStyle w:val="Bezrazmaka"/>
              <w:spacing w:line="276" w:lineRule="auto"/>
              <w:jc w:val="center"/>
              <w:rPr>
                <w:sz w:val="24"/>
                <w:szCs w:val="24"/>
                <w:lang w:val="sr-Cyrl-CS"/>
              </w:rPr>
            </w:pPr>
            <w:r w:rsidRPr="00920C79">
              <w:rPr>
                <w:sz w:val="24"/>
                <w:szCs w:val="24"/>
                <w:lang w:val="sr-Cyrl-CS"/>
              </w:rPr>
              <w:t xml:space="preserve">Децембар </w:t>
            </w:r>
          </w:p>
        </w:tc>
      </w:tr>
      <w:tr w:rsidR="00E4366C" w:rsidRPr="00920C79" w:rsidTr="009B5231">
        <w:tc>
          <w:tcPr>
            <w:tcW w:w="6771" w:type="dxa"/>
          </w:tcPr>
          <w:p w:rsidR="009B5231" w:rsidRPr="00920C79" w:rsidRDefault="00247DDD" w:rsidP="005B4A72">
            <w:pPr>
              <w:spacing w:before="100" w:beforeAutospacing="1" w:after="100" w:afterAutospacing="1" w:line="276" w:lineRule="auto"/>
              <w:rPr>
                <w:lang w:val="sr-Cyrl-CS"/>
              </w:rPr>
            </w:pPr>
            <w:r w:rsidRPr="00920C79">
              <w:rPr>
                <w:lang w:val="sr-Cyrl-CS"/>
              </w:rPr>
              <w:t>1. Прослава дана Светог Саве</w:t>
            </w:r>
          </w:p>
        </w:tc>
        <w:tc>
          <w:tcPr>
            <w:tcW w:w="2851" w:type="dxa"/>
          </w:tcPr>
          <w:p w:rsidR="00247DDD" w:rsidRPr="00920C79" w:rsidRDefault="00247DDD" w:rsidP="005B4A72">
            <w:pPr>
              <w:pStyle w:val="Bezrazmaka"/>
              <w:spacing w:line="276" w:lineRule="auto"/>
              <w:jc w:val="center"/>
              <w:rPr>
                <w:sz w:val="24"/>
                <w:szCs w:val="24"/>
                <w:lang w:val="sr-Cyrl-CS"/>
              </w:rPr>
            </w:pPr>
            <w:r w:rsidRPr="00920C79">
              <w:rPr>
                <w:sz w:val="24"/>
                <w:szCs w:val="24"/>
                <w:lang w:val="sr-Cyrl-CS"/>
              </w:rPr>
              <w:t xml:space="preserve">Јануар </w:t>
            </w:r>
          </w:p>
        </w:tc>
      </w:tr>
      <w:tr w:rsidR="00E4366C" w:rsidRPr="00920C79" w:rsidTr="009B5231">
        <w:tc>
          <w:tcPr>
            <w:tcW w:w="6771" w:type="dxa"/>
          </w:tcPr>
          <w:p w:rsidR="00247DDD" w:rsidRPr="00920C79" w:rsidRDefault="00247DDD" w:rsidP="005B4A72">
            <w:pPr>
              <w:spacing w:before="100" w:beforeAutospacing="1" w:after="100" w:afterAutospacing="1" w:line="276" w:lineRule="auto"/>
            </w:pPr>
            <w:r w:rsidRPr="00920C79">
              <w:rPr>
                <w:lang w:val="sr-Cyrl-CS"/>
              </w:rPr>
              <w:t xml:space="preserve">1. Давање предлога издавача за избор </w:t>
            </w:r>
            <w:r w:rsidR="008F4FCD" w:rsidRPr="00920C79">
              <w:rPr>
                <w:lang w:val="sr-Cyrl-CS"/>
              </w:rPr>
              <w:t xml:space="preserve"> уџбеника за школску 2017/2018</w:t>
            </w:r>
            <w:r w:rsidRPr="00920C79">
              <w:rPr>
                <w:lang w:val="sr-Cyrl-CS"/>
              </w:rPr>
              <w:t>. годину</w:t>
            </w:r>
          </w:p>
          <w:p w:rsidR="009B5231" w:rsidRPr="00920C79" w:rsidRDefault="00247DDD" w:rsidP="005B4A72">
            <w:pPr>
              <w:pStyle w:val="Bezrazmaka"/>
              <w:spacing w:line="276" w:lineRule="auto"/>
              <w:jc w:val="both"/>
              <w:rPr>
                <w:sz w:val="24"/>
                <w:szCs w:val="24"/>
                <w:lang w:val="sr-Cyrl-CS"/>
              </w:rPr>
            </w:pPr>
            <w:r w:rsidRPr="00920C79">
              <w:rPr>
                <w:sz w:val="24"/>
                <w:szCs w:val="24"/>
                <w:lang w:val="sr-Cyrl-CS"/>
              </w:rPr>
              <w:t>2. Дан заљубљених - обележавање</w:t>
            </w:r>
          </w:p>
        </w:tc>
        <w:tc>
          <w:tcPr>
            <w:tcW w:w="2851" w:type="dxa"/>
          </w:tcPr>
          <w:p w:rsidR="009B5231" w:rsidRPr="00920C79" w:rsidRDefault="009B5231" w:rsidP="005B4A72">
            <w:pPr>
              <w:pStyle w:val="Bezrazmaka"/>
              <w:spacing w:line="276" w:lineRule="auto"/>
              <w:jc w:val="both"/>
              <w:rPr>
                <w:sz w:val="24"/>
                <w:szCs w:val="24"/>
                <w:lang w:val="sr-Cyrl-CS"/>
              </w:rPr>
            </w:pPr>
          </w:p>
          <w:p w:rsidR="00247DDD" w:rsidRPr="00920C79" w:rsidRDefault="00247DDD" w:rsidP="005B4A72">
            <w:pPr>
              <w:pStyle w:val="Bezrazmaka"/>
              <w:spacing w:line="276" w:lineRule="auto"/>
              <w:jc w:val="center"/>
              <w:rPr>
                <w:sz w:val="24"/>
                <w:szCs w:val="24"/>
                <w:lang w:val="sr-Cyrl-CS"/>
              </w:rPr>
            </w:pPr>
            <w:r w:rsidRPr="00920C79">
              <w:rPr>
                <w:sz w:val="24"/>
                <w:szCs w:val="24"/>
                <w:lang w:val="sr-Cyrl-CS"/>
              </w:rPr>
              <w:t xml:space="preserve">Фебруар </w:t>
            </w:r>
          </w:p>
        </w:tc>
      </w:tr>
      <w:tr w:rsidR="00E4366C" w:rsidRPr="00920C79" w:rsidTr="009B5231">
        <w:tc>
          <w:tcPr>
            <w:tcW w:w="6771" w:type="dxa"/>
          </w:tcPr>
          <w:p w:rsidR="00544548" w:rsidRPr="00920C79" w:rsidRDefault="00544548" w:rsidP="005B4A72">
            <w:pPr>
              <w:spacing w:before="100" w:beforeAutospacing="1" w:after="100" w:afterAutospacing="1" w:line="276" w:lineRule="auto"/>
            </w:pPr>
            <w:r w:rsidRPr="00920C79">
              <w:rPr>
                <w:lang w:val="sr-Cyrl-CS"/>
              </w:rPr>
              <w:t>1. Обележавање</w:t>
            </w:r>
            <w:r w:rsidRPr="00920C79">
              <w:rPr>
                <w:rStyle w:val="Naglaavanje"/>
                <w:lang w:val="sr-Cyrl-CS"/>
              </w:rPr>
              <w:t xml:space="preserve"> Светског дана воде</w:t>
            </w:r>
          </w:p>
          <w:p w:rsidR="00544548" w:rsidRPr="00920C79" w:rsidRDefault="00544548" w:rsidP="005B4A72">
            <w:pPr>
              <w:spacing w:before="100" w:beforeAutospacing="1" w:after="100" w:afterAutospacing="1" w:line="276" w:lineRule="auto"/>
              <w:rPr>
                <w:lang w:val="sr-Cyrl-CS"/>
              </w:rPr>
            </w:pPr>
            <w:r w:rsidRPr="00920C79">
              <w:t xml:space="preserve">2. Класификациони период </w:t>
            </w:r>
          </w:p>
          <w:p w:rsidR="00247DDD" w:rsidRPr="00920C79" w:rsidRDefault="00544548" w:rsidP="005B4A72">
            <w:pPr>
              <w:pStyle w:val="Bezrazmaka"/>
              <w:spacing w:line="276" w:lineRule="auto"/>
              <w:jc w:val="both"/>
              <w:rPr>
                <w:sz w:val="24"/>
                <w:szCs w:val="24"/>
                <w:lang w:val="sr-Cyrl-CS"/>
              </w:rPr>
            </w:pPr>
            <w:r w:rsidRPr="00920C79">
              <w:rPr>
                <w:sz w:val="24"/>
                <w:szCs w:val="24"/>
                <w:lang w:val="sr-Cyrl-CS"/>
              </w:rPr>
              <w:t xml:space="preserve">3. Прослава </w:t>
            </w:r>
            <w:r w:rsidRPr="00920C79">
              <w:rPr>
                <w:rStyle w:val="Naglaavanje"/>
                <w:sz w:val="24"/>
                <w:szCs w:val="24"/>
                <w:lang w:val="sr-Cyrl-CS"/>
              </w:rPr>
              <w:t>Дана школе</w:t>
            </w:r>
          </w:p>
        </w:tc>
        <w:tc>
          <w:tcPr>
            <w:tcW w:w="2851" w:type="dxa"/>
          </w:tcPr>
          <w:p w:rsidR="00247DDD" w:rsidRPr="00920C79" w:rsidRDefault="00247DDD"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center"/>
              <w:rPr>
                <w:sz w:val="24"/>
                <w:szCs w:val="24"/>
                <w:lang w:val="sr-Cyrl-CS"/>
              </w:rPr>
            </w:pPr>
            <w:r w:rsidRPr="00920C79">
              <w:rPr>
                <w:sz w:val="24"/>
                <w:szCs w:val="24"/>
                <w:lang w:val="sr-Cyrl-CS"/>
              </w:rPr>
              <w:t xml:space="preserve">Март-април </w:t>
            </w:r>
          </w:p>
        </w:tc>
      </w:tr>
      <w:tr w:rsidR="00E4366C" w:rsidRPr="00920C79" w:rsidTr="009B5231">
        <w:tc>
          <w:tcPr>
            <w:tcW w:w="6771" w:type="dxa"/>
          </w:tcPr>
          <w:p w:rsidR="00544548" w:rsidRPr="00920C79" w:rsidRDefault="00544548" w:rsidP="005B4A72">
            <w:pPr>
              <w:spacing w:before="100" w:beforeAutospacing="1" w:after="100" w:afterAutospacing="1" w:line="276" w:lineRule="auto"/>
            </w:pPr>
            <w:r w:rsidRPr="00920C79">
              <w:rPr>
                <w:rStyle w:val="Naglaavanje"/>
                <w:lang w:val="sr-Cyrl-CS"/>
              </w:rPr>
              <w:t xml:space="preserve">1. Светски дан здравља - </w:t>
            </w:r>
            <w:r w:rsidRPr="00920C79">
              <w:rPr>
                <w:lang w:val="sr-Cyrl-CS"/>
              </w:rPr>
              <w:t>обележавање</w:t>
            </w:r>
          </w:p>
          <w:p w:rsidR="00247DDD" w:rsidRPr="00920C79" w:rsidRDefault="00544548" w:rsidP="005B4A72">
            <w:pPr>
              <w:pStyle w:val="Bezrazmaka"/>
              <w:spacing w:line="276" w:lineRule="auto"/>
              <w:jc w:val="both"/>
              <w:rPr>
                <w:sz w:val="24"/>
                <w:szCs w:val="24"/>
                <w:lang w:val="sr-Cyrl-CS"/>
              </w:rPr>
            </w:pPr>
            <w:r w:rsidRPr="00920C79">
              <w:rPr>
                <w:lang w:val="sr-Cyrl-CS"/>
              </w:rPr>
              <w:t>2. Професионална оријентација - пр</w:t>
            </w:r>
            <w:r w:rsidRPr="00920C79">
              <w:t>едстављање средњих школа</w:t>
            </w:r>
          </w:p>
        </w:tc>
        <w:tc>
          <w:tcPr>
            <w:tcW w:w="2851" w:type="dxa"/>
          </w:tcPr>
          <w:p w:rsidR="00247DDD" w:rsidRPr="00920C79" w:rsidRDefault="00247DDD"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center"/>
              <w:rPr>
                <w:sz w:val="24"/>
                <w:szCs w:val="24"/>
                <w:lang w:val="sr-Cyrl-CS"/>
              </w:rPr>
            </w:pPr>
            <w:r w:rsidRPr="00920C79">
              <w:rPr>
                <w:sz w:val="24"/>
                <w:szCs w:val="24"/>
                <w:lang w:val="sr-Cyrl-CS"/>
              </w:rPr>
              <w:t xml:space="preserve">Април </w:t>
            </w:r>
          </w:p>
        </w:tc>
      </w:tr>
      <w:tr w:rsidR="00E4366C" w:rsidRPr="00920C79" w:rsidTr="009B5231">
        <w:tc>
          <w:tcPr>
            <w:tcW w:w="6771" w:type="dxa"/>
          </w:tcPr>
          <w:p w:rsidR="00544548" w:rsidRPr="00920C79" w:rsidRDefault="00544548" w:rsidP="005B4A72">
            <w:pPr>
              <w:spacing w:before="100" w:beforeAutospacing="1" w:after="100" w:afterAutospacing="1" w:line="276" w:lineRule="auto"/>
            </w:pPr>
            <w:r w:rsidRPr="00920C79">
              <w:t>1. Избор Ученика Генерације</w:t>
            </w:r>
          </w:p>
          <w:p w:rsidR="00544548" w:rsidRPr="00920C79" w:rsidRDefault="00544548" w:rsidP="005B4A72">
            <w:pPr>
              <w:spacing w:before="100" w:beforeAutospacing="1" w:after="100" w:afterAutospacing="1" w:line="276" w:lineRule="auto"/>
            </w:pPr>
            <w:r w:rsidRPr="00920C79">
              <w:t>2. Другарско вече</w:t>
            </w:r>
          </w:p>
          <w:p w:rsidR="00544548" w:rsidRPr="00920C79" w:rsidRDefault="00544548" w:rsidP="005B4A72">
            <w:pPr>
              <w:spacing w:before="100" w:beforeAutospacing="1" w:after="100" w:afterAutospacing="1" w:line="276" w:lineRule="auto"/>
            </w:pPr>
            <w:r w:rsidRPr="00920C79">
              <w:rPr>
                <w:lang w:val="sr-Cyrl-CS"/>
              </w:rPr>
              <w:t>3. Професионална оријентација – трибина</w:t>
            </w:r>
          </w:p>
          <w:p w:rsidR="00247DDD" w:rsidRPr="00920C79" w:rsidRDefault="00544548" w:rsidP="005B4A72">
            <w:pPr>
              <w:pStyle w:val="Bezrazmaka"/>
              <w:spacing w:line="276" w:lineRule="auto"/>
              <w:jc w:val="both"/>
              <w:rPr>
                <w:sz w:val="24"/>
                <w:szCs w:val="24"/>
                <w:lang w:val="sr-Cyrl-CS"/>
              </w:rPr>
            </w:pPr>
            <w:r w:rsidRPr="00920C79">
              <w:rPr>
                <w:sz w:val="24"/>
                <w:szCs w:val="24"/>
                <w:lang w:val="sr-Cyrl-CS"/>
              </w:rPr>
              <w:t>4. Класификациони период (представници Парламента присуствују седницама одељењских већа)</w:t>
            </w:r>
          </w:p>
        </w:tc>
        <w:tc>
          <w:tcPr>
            <w:tcW w:w="2851" w:type="dxa"/>
          </w:tcPr>
          <w:p w:rsidR="00247DDD" w:rsidRPr="00920C79" w:rsidRDefault="00247DDD"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center"/>
              <w:rPr>
                <w:sz w:val="24"/>
                <w:szCs w:val="24"/>
                <w:lang w:val="sr-Cyrl-CS"/>
              </w:rPr>
            </w:pPr>
            <w:r w:rsidRPr="00920C79">
              <w:rPr>
                <w:sz w:val="24"/>
                <w:szCs w:val="24"/>
                <w:lang w:val="sr-Cyrl-CS"/>
              </w:rPr>
              <w:t xml:space="preserve">Мај </w:t>
            </w:r>
          </w:p>
        </w:tc>
      </w:tr>
      <w:tr w:rsidR="00E4366C" w:rsidRPr="00920C79" w:rsidTr="009B5231">
        <w:tc>
          <w:tcPr>
            <w:tcW w:w="6771" w:type="dxa"/>
          </w:tcPr>
          <w:p w:rsidR="00544548" w:rsidRPr="00920C79" w:rsidRDefault="00544548" w:rsidP="005B4A72">
            <w:pPr>
              <w:spacing w:before="100" w:beforeAutospacing="1" w:after="100" w:afterAutospacing="1" w:line="276" w:lineRule="auto"/>
            </w:pPr>
            <w:r w:rsidRPr="00920C79">
              <w:rPr>
                <w:lang w:val="sr-Cyrl-CS"/>
              </w:rPr>
              <w:t>1</w:t>
            </w:r>
            <w:r w:rsidRPr="00920C79">
              <w:t>. Дискусија о завршном испиту</w:t>
            </w:r>
          </w:p>
          <w:p w:rsidR="00247DDD" w:rsidRPr="00920C79" w:rsidRDefault="00544548" w:rsidP="005B4A72">
            <w:pPr>
              <w:pStyle w:val="Bezrazmaka"/>
              <w:spacing w:line="276" w:lineRule="auto"/>
              <w:jc w:val="both"/>
              <w:rPr>
                <w:sz w:val="24"/>
                <w:szCs w:val="24"/>
                <w:lang w:val="sr-Cyrl-CS"/>
              </w:rPr>
            </w:pPr>
            <w:r w:rsidRPr="00920C79">
              <w:rPr>
                <w:sz w:val="24"/>
                <w:szCs w:val="24"/>
                <w:lang w:val="sr-Cyrl-CS"/>
              </w:rPr>
              <w:t>2</w:t>
            </w:r>
            <w:r w:rsidRPr="00920C79">
              <w:rPr>
                <w:sz w:val="24"/>
                <w:szCs w:val="24"/>
              </w:rPr>
              <w:t>. Анализа рада Ученичког парламента - Извештај о раду</w:t>
            </w:r>
          </w:p>
        </w:tc>
        <w:tc>
          <w:tcPr>
            <w:tcW w:w="2851" w:type="dxa"/>
          </w:tcPr>
          <w:p w:rsidR="00247DDD" w:rsidRPr="00920C79" w:rsidRDefault="00247DDD"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center"/>
              <w:rPr>
                <w:sz w:val="24"/>
                <w:szCs w:val="24"/>
                <w:lang w:val="sr-Cyrl-CS"/>
              </w:rPr>
            </w:pPr>
            <w:r w:rsidRPr="00920C79">
              <w:rPr>
                <w:sz w:val="24"/>
                <w:szCs w:val="24"/>
                <w:lang w:val="sr-Cyrl-CS"/>
              </w:rPr>
              <w:t xml:space="preserve">Јун </w:t>
            </w:r>
          </w:p>
        </w:tc>
      </w:tr>
      <w:tr w:rsidR="00544548" w:rsidRPr="00920C79" w:rsidTr="009B5231">
        <w:tc>
          <w:tcPr>
            <w:tcW w:w="6771" w:type="dxa"/>
          </w:tcPr>
          <w:p w:rsidR="00544548" w:rsidRPr="00920C79" w:rsidRDefault="00544548" w:rsidP="005B4A72">
            <w:pPr>
              <w:spacing w:before="100" w:beforeAutospacing="1" w:after="100" w:afterAutospacing="1" w:line="276" w:lineRule="auto"/>
            </w:pPr>
            <w:r w:rsidRPr="00920C79">
              <w:t xml:space="preserve">- Чланови </w:t>
            </w:r>
            <w:r w:rsidRPr="00920C79">
              <w:rPr>
                <w:rStyle w:val="Naglaavanje"/>
              </w:rPr>
              <w:t>Парламента</w:t>
            </w:r>
            <w:r w:rsidRPr="00920C79">
              <w:t xml:space="preserve"> као вршњачки едукатори - преношење искустава у своје одељење; покретање акција на нивоу одељења</w:t>
            </w:r>
          </w:p>
          <w:p w:rsidR="00544548" w:rsidRPr="00920C79" w:rsidRDefault="00544548" w:rsidP="005B4A72">
            <w:pPr>
              <w:spacing w:before="100" w:beforeAutospacing="1" w:after="100" w:afterAutospacing="1" w:line="276" w:lineRule="auto"/>
            </w:pPr>
            <w:r w:rsidRPr="00920C79">
              <w:t>- Културно - забавни живот ученика - осмишљавање активности</w:t>
            </w:r>
          </w:p>
          <w:p w:rsidR="00544548" w:rsidRPr="00920C79" w:rsidRDefault="00544548" w:rsidP="005B4A72">
            <w:pPr>
              <w:spacing w:before="100" w:beforeAutospacing="1" w:after="100" w:afterAutospacing="1" w:line="276" w:lineRule="auto"/>
            </w:pPr>
            <w:r w:rsidRPr="00920C79">
              <w:t xml:space="preserve">- Сарадња са управом школе; понашање ученика; испуњавање </w:t>
            </w:r>
            <w:r w:rsidRPr="00920C79">
              <w:lastRenderedPageBreak/>
              <w:t>обавеза ученика</w:t>
            </w:r>
          </w:p>
          <w:p w:rsidR="00544548" w:rsidRPr="00920C79" w:rsidRDefault="00544548" w:rsidP="005B4A72">
            <w:pPr>
              <w:spacing w:before="100" w:beforeAutospacing="1" w:after="100" w:afterAutospacing="1" w:line="276" w:lineRule="auto"/>
              <w:rPr>
                <w:lang w:val="sr-Cyrl-CS"/>
              </w:rPr>
            </w:pPr>
            <w:r w:rsidRPr="00920C79">
              <w:t>- Предлози за осавремењивањ</w:t>
            </w:r>
            <w:r w:rsidRPr="00920C79">
              <w:rPr>
                <w:lang w:val="sr-Cyrl-CS"/>
              </w:rPr>
              <w:t>е</w:t>
            </w:r>
            <w:r w:rsidRPr="00920C79">
              <w:t xml:space="preserve"> наставе</w:t>
            </w:r>
          </w:p>
          <w:p w:rsidR="00544548" w:rsidRPr="00920C79" w:rsidRDefault="00544548" w:rsidP="005B4A72">
            <w:pPr>
              <w:spacing w:before="100" w:beforeAutospacing="1" w:after="100" w:afterAutospacing="1" w:line="276" w:lineRule="auto"/>
              <w:rPr>
                <w:lang w:val="sr-Cyrl-CS"/>
              </w:rPr>
            </w:pPr>
            <w:r w:rsidRPr="00920C79">
              <w:rPr>
                <w:lang w:val="sr-Cyrl-CS"/>
              </w:rPr>
              <w:t xml:space="preserve">- </w:t>
            </w:r>
            <w:r w:rsidRPr="00920C79">
              <w:t>Уређење школског простора-украшавање ходника паноима и постерима ученика</w:t>
            </w:r>
          </w:p>
          <w:p w:rsidR="00544548" w:rsidRPr="00920C79" w:rsidRDefault="00544548" w:rsidP="005B4A72">
            <w:pPr>
              <w:spacing w:before="100" w:beforeAutospacing="1" w:after="100" w:afterAutospacing="1" w:line="276" w:lineRule="auto"/>
              <w:rPr>
                <w:lang w:val="sr-Cyrl-CS"/>
              </w:rPr>
            </w:pPr>
            <w:r w:rsidRPr="00920C79">
              <w:rPr>
                <w:lang w:val="sr-Cyrl-CS"/>
              </w:rPr>
              <w:t>-</w:t>
            </w:r>
            <w:r w:rsidRPr="00920C79">
              <w:t xml:space="preserve"> Покушати активирати школски разглас, формирање новинарске редакције и адекватан избор музичких садржаја и промоција школских акција</w:t>
            </w:r>
          </w:p>
        </w:tc>
        <w:tc>
          <w:tcPr>
            <w:tcW w:w="2851" w:type="dxa"/>
          </w:tcPr>
          <w:p w:rsidR="00544548" w:rsidRPr="00920C79" w:rsidRDefault="00544548"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both"/>
              <w:rPr>
                <w:sz w:val="24"/>
                <w:szCs w:val="24"/>
                <w:lang w:val="sr-Cyrl-CS"/>
              </w:rPr>
            </w:pPr>
          </w:p>
          <w:p w:rsidR="00544548" w:rsidRPr="00920C79" w:rsidRDefault="00544548" w:rsidP="005B4A72">
            <w:pPr>
              <w:pStyle w:val="Bezrazmaka"/>
              <w:spacing w:line="276" w:lineRule="auto"/>
              <w:jc w:val="center"/>
              <w:rPr>
                <w:sz w:val="24"/>
                <w:szCs w:val="24"/>
                <w:lang w:val="sr-Cyrl-CS"/>
              </w:rPr>
            </w:pPr>
            <w:r w:rsidRPr="00920C79">
              <w:rPr>
                <w:sz w:val="24"/>
                <w:szCs w:val="24"/>
                <w:lang w:val="sr-Cyrl-CS"/>
              </w:rPr>
              <w:t>Током школске године</w:t>
            </w:r>
          </w:p>
        </w:tc>
      </w:tr>
    </w:tbl>
    <w:p w:rsidR="00242F48" w:rsidRDefault="00242F48" w:rsidP="005B4A72">
      <w:pPr>
        <w:pStyle w:val="Bezrazmaka"/>
        <w:spacing w:line="276" w:lineRule="auto"/>
        <w:jc w:val="both"/>
        <w:rPr>
          <w:rFonts w:ascii="Times New Roman" w:hAnsi="Times New Roman"/>
          <w:sz w:val="24"/>
          <w:szCs w:val="24"/>
          <w:lang w:val="sr-Cyrl-CS"/>
        </w:rPr>
      </w:pPr>
    </w:p>
    <w:p w:rsidR="007A4F21" w:rsidRPr="00920C79" w:rsidRDefault="007A4F21" w:rsidP="005B4A72">
      <w:pPr>
        <w:pStyle w:val="Bezrazmaka"/>
        <w:spacing w:line="276" w:lineRule="auto"/>
        <w:jc w:val="both"/>
        <w:rPr>
          <w:rFonts w:ascii="Times New Roman" w:hAnsi="Times New Roman"/>
          <w:sz w:val="24"/>
          <w:szCs w:val="24"/>
          <w:lang w:val="sr-Cyrl-CS"/>
        </w:rPr>
      </w:pPr>
    </w:p>
    <w:p w:rsidR="00742724" w:rsidRPr="00920C79" w:rsidRDefault="005B4B84" w:rsidP="007A4F21">
      <w:pPr>
        <w:pStyle w:val="Naslov1"/>
        <w:spacing w:line="276"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7.15. </w:t>
      </w:r>
      <w:r w:rsidR="00742724" w:rsidRPr="00920C79">
        <w:rPr>
          <w:rFonts w:ascii="Times New Roman" w:hAnsi="Times New Roman" w:cs="Times New Roman"/>
          <w:sz w:val="28"/>
          <w:szCs w:val="28"/>
          <w:lang w:val="ru-RU"/>
        </w:rPr>
        <w:t>План школске комуникације</w:t>
      </w:r>
    </w:p>
    <w:p w:rsidR="003E0C75" w:rsidRDefault="003E0C75" w:rsidP="00742724">
      <w:pPr>
        <w:pStyle w:val="Naslov1"/>
        <w:rPr>
          <w:rFonts w:ascii="Times New Roman" w:hAnsi="Times New Roman" w:cs="Times New Roman"/>
          <w:sz w:val="24"/>
          <w:szCs w:val="24"/>
          <w:lang w:val="ru-RU"/>
        </w:rPr>
      </w:pPr>
    </w:p>
    <w:p w:rsidR="00742724" w:rsidRPr="00920C79" w:rsidRDefault="00742724" w:rsidP="00742724">
      <w:pPr>
        <w:pStyle w:val="Naslov1"/>
        <w:rPr>
          <w:rFonts w:ascii="Times New Roman" w:hAnsi="Times New Roman" w:cs="Times New Roman"/>
          <w:sz w:val="24"/>
          <w:szCs w:val="24"/>
          <w:lang w:val="ru-RU"/>
        </w:rPr>
      </w:pPr>
      <w:r w:rsidRPr="00920C79">
        <w:rPr>
          <w:rFonts w:ascii="Times New Roman" w:hAnsi="Times New Roman" w:cs="Times New Roman"/>
          <w:sz w:val="24"/>
          <w:szCs w:val="24"/>
          <w:lang w:val="ru-RU"/>
        </w:rPr>
        <w:t>ЗАВРШНИ ИСПИТ</w:t>
      </w:r>
    </w:p>
    <w:p w:rsidR="00742724" w:rsidRPr="00920C79" w:rsidRDefault="00742724" w:rsidP="00742724">
      <w:pPr>
        <w:pStyle w:val="newfromtextrule"/>
        <w:pBdr>
          <w:between w:val="single" w:sz="4" w:space="0" w:color="999999"/>
        </w:pBdr>
        <w:rPr>
          <w:rFonts w:ascii="Times New Roman" w:hAnsi="Times New Roman"/>
          <w:color w:val="auto"/>
          <w:lang w:val="sr-Cyrl-CS"/>
        </w:rPr>
      </w:pPr>
      <w:r w:rsidRPr="00920C79">
        <w:rPr>
          <w:rFonts w:ascii="Times New Roman" w:hAnsi="Times New Roman"/>
          <w:b/>
          <w:color w:val="auto"/>
          <w:lang w:val="ru-RU"/>
        </w:rPr>
        <w:t xml:space="preserve">Име школе: </w:t>
      </w:r>
      <w:r w:rsidRPr="00920C79">
        <w:rPr>
          <w:rFonts w:ascii="Times New Roman" w:hAnsi="Times New Roman"/>
          <w:color w:val="auto"/>
          <w:lang w:val="sr-Cyrl-CS"/>
        </w:rPr>
        <w:t>Основна школа „Миша Живановић“ у Средњеву</w:t>
      </w:r>
    </w:p>
    <w:p w:rsidR="00742724" w:rsidRPr="00920C79" w:rsidRDefault="00742724" w:rsidP="00742724">
      <w:pPr>
        <w:pStyle w:val="newfromtextrule"/>
        <w:pBdr>
          <w:between w:val="single" w:sz="4" w:space="0" w:color="999999"/>
        </w:pBdr>
        <w:jc w:val="both"/>
        <w:rPr>
          <w:rFonts w:ascii="Times New Roman" w:hAnsi="Times New Roman"/>
          <w:color w:val="auto"/>
          <w:lang w:val="ru-RU"/>
        </w:rPr>
      </w:pPr>
      <w:r w:rsidRPr="00920C79">
        <w:rPr>
          <w:rFonts w:ascii="Times New Roman" w:hAnsi="Times New Roman"/>
          <w:b/>
          <w:color w:val="auto"/>
          <w:lang w:val="ru-RU"/>
        </w:rPr>
        <w:t>Пројектни тим</w:t>
      </w:r>
      <w:r w:rsidR="0056539C">
        <w:rPr>
          <w:rFonts w:ascii="Times New Roman" w:hAnsi="Times New Roman"/>
          <w:color w:val="auto"/>
          <w:lang w:val="ru-RU"/>
        </w:rPr>
        <w:t>: Александра Јоксимовић</w:t>
      </w:r>
      <w:r w:rsidRPr="00920C79">
        <w:rPr>
          <w:rFonts w:ascii="Times New Roman" w:hAnsi="Times New Roman"/>
          <w:color w:val="auto"/>
          <w:lang w:val="ru-RU"/>
        </w:rPr>
        <w:t xml:space="preserve"> (педагог), </w:t>
      </w:r>
      <w:r w:rsidR="00D46081">
        <w:rPr>
          <w:rFonts w:ascii="Times New Roman" w:hAnsi="Times New Roman"/>
          <w:color w:val="auto"/>
          <w:lang w:val="ru-RU"/>
        </w:rPr>
        <w:t xml:space="preserve">Невена С. Јасић </w:t>
      </w:r>
      <w:r w:rsidRPr="00920C79">
        <w:rPr>
          <w:rFonts w:ascii="Times New Roman" w:hAnsi="Times New Roman"/>
          <w:color w:val="auto"/>
          <w:lang w:val="ru-RU"/>
        </w:rPr>
        <w:t xml:space="preserve">(одељенски старешина 8/1 разреда), </w:t>
      </w:r>
      <w:r w:rsidR="00D46081">
        <w:rPr>
          <w:rFonts w:ascii="Times New Roman" w:hAnsi="Times New Roman"/>
          <w:color w:val="auto"/>
          <w:lang w:val="sr-Cyrl-CS"/>
        </w:rPr>
        <w:t xml:space="preserve">Саша Бојовић </w:t>
      </w:r>
      <w:r w:rsidRPr="00920C79">
        <w:rPr>
          <w:rFonts w:ascii="Times New Roman" w:hAnsi="Times New Roman"/>
          <w:color w:val="auto"/>
          <w:lang w:val="ru-RU"/>
        </w:rPr>
        <w:t xml:space="preserve">(одељенски старешина </w:t>
      </w:r>
      <w:r w:rsidR="00F5099D" w:rsidRPr="00920C79">
        <w:rPr>
          <w:rFonts w:ascii="Times New Roman" w:hAnsi="Times New Roman"/>
          <w:color w:val="auto"/>
          <w:lang w:val="ru-RU"/>
        </w:rPr>
        <w:t>8/2 разреда ), Слађана Милосављевић</w:t>
      </w:r>
      <w:r w:rsidRPr="00920C79">
        <w:rPr>
          <w:rFonts w:ascii="Times New Roman" w:hAnsi="Times New Roman"/>
          <w:color w:val="auto"/>
          <w:lang w:val="ru-RU"/>
        </w:rPr>
        <w:t xml:space="preserve"> (секретар школе), </w:t>
      </w:r>
      <w:r w:rsidR="00F502BA" w:rsidRPr="00920C79">
        <w:rPr>
          <w:rFonts w:ascii="Times New Roman" w:hAnsi="Times New Roman"/>
          <w:color w:val="auto"/>
          <w:lang w:val="ru-RU"/>
        </w:rPr>
        <w:t>Дејан Рајковић</w:t>
      </w:r>
      <w:r w:rsidRPr="00920C79">
        <w:rPr>
          <w:rFonts w:ascii="Times New Roman" w:hAnsi="Times New Roman"/>
          <w:color w:val="auto"/>
          <w:lang w:val="ru-RU"/>
        </w:rPr>
        <w:t xml:space="preserve"> (директор школе).</w:t>
      </w:r>
    </w:p>
    <w:p w:rsidR="00742724" w:rsidRPr="00920C79" w:rsidRDefault="00742724" w:rsidP="00742724">
      <w:pPr>
        <w:pStyle w:val="newfromtextrule"/>
        <w:pBdr>
          <w:between w:val="single" w:sz="4" w:space="0" w:color="999999"/>
        </w:pBdr>
        <w:rPr>
          <w:rFonts w:ascii="Times New Roman" w:hAnsi="Times New Roman"/>
          <w:b/>
          <w:color w:val="auto"/>
          <w:lang w:val="ru-RU"/>
        </w:rPr>
      </w:pPr>
      <w:r w:rsidRPr="00920C79">
        <w:rPr>
          <w:rFonts w:ascii="Times New Roman" w:hAnsi="Times New Roman"/>
          <w:b/>
          <w:color w:val="auto"/>
          <w:lang w:val="ru-RU"/>
        </w:rPr>
        <w:t xml:space="preserve">Датум: </w:t>
      </w:r>
      <w:r w:rsidR="009C703A">
        <w:rPr>
          <w:rFonts w:ascii="Times New Roman" w:hAnsi="Times New Roman"/>
          <w:color w:val="auto"/>
          <w:lang w:val="ru-RU"/>
        </w:rPr>
        <w:t>03</w:t>
      </w:r>
      <w:r w:rsidR="00D46081">
        <w:rPr>
          <w:rFonts w:ascii="Times New Roman" w:hAnsi="Times New Roman"/>
          <w:color w:val="auto"/>
          <w:lang w:val="ru-RU"/>
        </w:rPr>
        <w:t>. 09. 2018</w:t>
      </w:r>
      <w:r w:rsidRPr="00920C79">
        <w:rPr>
          <w:rFonts w:ascii="Times New Roman" w:hAnsi="Times New Roman"/>
          <w:color w:val="auto"/>
          <w:lang w:val="ru-RU"/>
        </w:rPr>
        <w:t>. године</w:t>
      </w:r>
    </w:p>
    <w:p w:rsidR="00742724" w:rsidRPr="00920C79" w:rsidRDefault="00742724" w:rsidP="00742724">
      <w:pPr>
        <w:pStyle w:val="newfromtextrule"/>
        <w:pBdr>
          <w:between w:val="single" w:sz="4" w:space="0" w:color="999999"/>
        </w:pBdr>
        <w:rPr>
          <w:rFonts w:ascii="Times New Roman" w:hAnsi="Times New Roman"/>
          <w:color w:val="auto"/>
          <w:lang w:val="sr-Cyrl-CS"/>
        </w:rPr>
      </w:pPr>
      <w:r w:rsidRPr="00920C79">
        <w:rPr>
          <w:rFonts w:ascii="Times New Roman" w:hAnsi="Times New Roman"/>
          <w:b/>
          <w:color w:val="auto"/>
          <w:lang w:val="ru-RU"/>
        </w:rPr>
        <w:t>Задатак:</w:t>
      </w:r>
      <w:r w:rsidRPr="00920C79">
        <w:rPr>
          <w:rFonts w:ascii="Times New Roman" w:hAnsi="Times New Roman"/>
          <w:color w:val="auto"/>
          <w:lang w:val="sr-Cyrl-CS"/>
        </w:rPr>
        <w:t>Сачинити план и програм комуникације – програма за полагање завршног испита</w:t>
      </w:r>
    </w:p>
    <w:p w:rsidR="00742724" w:rsidRPr="00920C79" w:rsidRDefault="00742724" w:rsidP="00742724">
      <w:pPr>
        <w:pStyle w:val="newfromtextrule"/>
        <w:pBdr>
          <w:between w:val="single" w:sz="4" w:space="0" w:color="999999"/>
        </w:pBdr>
        <w:rPr>
          <w:rFonts w:ascii="Times New Roman" w:hAnsi="Times New Roman"/>
          <w:color w:val="auto"/>
          <w:lang w:val="sr-Cyrl-CS"/>
        </w:rPr>
      </w:pPr>
      <w:r w:rsidRPr="00920C79">
        <w:rPr>
          <w:rFonts w:ascii="Times New Roman" w:hAnsi="Times New Roman"/>
          <w:b/>
          <w:color w:val="auto"/>
          <w:lang w:val="ru-RU"/>
        </w:rPr>
        <w:t>Циљеви комуникације:</w:t>
      </w:r>
      <w:r w:rsidRPr="00920C79">
        <w:rPr>
          <w:rFonts w:ascii="Times New Roman" w:hAnsi="Times New Roman"/>
          <w:color w:val="auto"/>
          <w:lang w:val="sr-Cyrl-CS"/>
        </w:rPr>
        <w:t>1. Унапредити постојећа знања о завршном испиту;</w:t>
      </w:r>
    </w:p>
    <w:p w:rsidR="00742724" w:rsidRPr="00920C79" w:rsidRDefault="00742724" w:rsidP="00742724">
      <w:pPr>
        <w:pStyle w:val="newfromtextrule"/>
        <w:pBdr>
          <w:between w:val="single" w:sz="4" w:space="0" w:color="999999"/>
        </w:pBdr>
        <w:rPr>
          <w:rFonts w:ascii="Times New Roman" w:hAnsi="Times New Roman"/>
          <w:color w:val="auto"/>
          <w:lang w:val="sr-Cyrl-CS"/>
        </w:rPr>
      </w:pPr>
      <w:r w:rsidRPr="00920C79">
        <w:rPr>
          <w:rFonts w:ascii="Times New Roman" w:hAnsi="Times New Roman"/>
          <w:color w:val="auto"/>
          <w:lang w:val="sr-Cyrl-CS"/>
        </w:rPr>
        <w:t>2. Схватање значаја организовања завршног испита за ученике 8. разреда;</w:t>
      </w:r>
    </w:p>
    <w:p w:rsidR="00742724" w:rsidRPr="00920C79" w:rsidRDefault="00742724" w:rsidP="00742724">
      <w:pPr>
        <w:pStyle w:val="newfromtextrule"/>
        <w:pBdr>
          <w:between w:val="single" w:sz="4" w:space="0" w:color="999999"/>
        </w:pBdr>
        <w:rPr>
          <w:rFonts w:ascii="Times New Roman" w:hAnsi="Times New Roman"/>
          <w:color w:val="auto"/>
          <w:lang w:val="sr-Cyrl-CS"/>
        </w:rPr>
      </w:pPr>
      <w:r w:rsidRPr="00920C79">
        <w:rPr>
          <w:rFonts w:ascii="Times New Roman" w:hAnsi="Times New Roman"/>
          <w:color w:val="auto"/>
          <w:lang w:val="sr-Cyrl-CS"/>
        </w:rPr>
        <w:t>3. Информисање свих интересних група</w:t>
      </w:r>
    </w:p>
    <w:p w:rsidR="00742724" w:rsidRPr="00920C79" w:rsidRDefault="00742724" w:rsidP="00742724">
      <w:pPr>
        <w:pStyle w:val="newfromtextrule"/>
        <w:pBdr>
          <w:between w:val="single" w:sz="4" w:space="0" w:color="999999"/>
        </w:pBdr>
        <w:rPr>
          <w:rFonts w:ascii="Times New Roman" w:hAnsi="Times New Roman"/>
          <w:color w:val="auto"/>
          <w:lang w:val="ru-RU"/>
        </w:rPr>
      </w:pPr>
      <w:r w:rsidRPr="00920C79">
        <w:rPr>
          <w:rFonts w:ascii="Times New Roman" w:hAnsi="Times New Roman"/>
          <w:b/>
          <w:color w:val="auto"/>
          <w:lang w:val="ru-RU"/>
        </w:rPr>
        <w:t xml:space="preserve">Очекивани исходи: </w:t>
      </w:r>
      <w:r w:rsidRPr="00920C79">
        <w:rPr>
          <w:rFonts w:ascii="Times New Roman" w:hAnsi="Times New Roman"/>
          <w:color w:val="auto"/>
          <w:lang w:val="ru-RU"/>
        </w:rPr>
        <w:t xml:space="preserve">Добра информисаност свих интересних група (ученици, родитељи и </w:t>
      </w:r>
    </w:p>
    <w:p w:rsidR="00742724" w:rsidRPr="00920C79" w:rsidRDefault="00742724" w:rsidP="00742724">
      <w:pPr>
        <w:pStyle w:val="newfromtextrule"/>
        <w:pBdr>
          <w:between w:val="single" w:sz="4" w:space="0" w:color="999999"/>
        </w:pBdr>
        <w:rPr>
          <w:rFonts w:ascii="Times New Roman" w:hAnsi="Times New Roman"/>
          <w:color w:val="auto"/>
          <w:lang w:val="ru-RU"/>
        </w:rPr>
      </w:pPr>
      <w:r w:rsidRPr="00920C79">
        <w:rPr>
          <w:rFonts w:ascii="Times New Roman" w:hAnsi="Times New Roman"/>
          <w:color w:val="auto"/>
          <w:lang w:val="ru-RU"/>
        </w:rPr>
        <w:t>наставници)</w:t>
      </w:r>
    </w:p>
    <w:p w:rsidR="00742724" w:rsidRPr="00920C79" w:rsidRDefault="00742724" w:rsidP="00742724">
      <w:pPr>
        <w:pStyle w:val="newfromtextrule"/>
        <w:pBdr>
          <w:between w:val="single" w:sz="4" w:space="0" w:color="999999"/>
        </w:pBdr>
        <w:rPr>
          <w:rFonts w:ascii="Times New Roman" w:hAnsi="Times New Roman"/>
          <w:b/>
          <w:color w:val="auto"/>
          <w:lang w:val="ru-RU"/>
        </w:rPr>
      </w:pPr>
      <w:r w:rsidRPr="00920C79">
        <w:rPr>
          <w:rFonts w:ascii="Times New Roman" w:hAnsi="Times New Roman"/>
          <w:b/>
          <w:color w:val="auto"/>
          <w:lang w:val="ru-RU"/>
        </w:rPr>
        <w:t xml:space="preserve">Циљне групе: </w:t>
      </w:r>
      <w:r w:rsidRPr="00920C79">
        <w:rPr>
          <w:rFonts w:ascii="Times New Roman" w:hAnsi="Times New Roman"/>
          <w:color w:val="auto"/>
          <w:lang w:val="ru-RU"/>
        </w:rPr>
        <w:t>Родитељи ученика 8. разреда, ученици 7. и 8. разреда, наставници</w:t>
      </w:r>
    </w:p>
    <w:p w:rsidR="00742724" w:rsidRPr="00920C79" w:rsidRDefault="00742724" w:rsidP="00742724">
      <w:pPr>
        <w:pStyle w:val="newfromtextrule"/>
        <w:pBdr>
          <w:between w:val="single" w:sz="4" w:space="0" w:color="999999"/>
        </w:pBdr>
        <w:rPr>
          <w:rFonts w:ascii="Times New Roman" w:hAnsi="Times New Roman"/>
          <w:b/>
          <w:color w:val="auto"/>
          <w:lang w:val="ru-RU"/>
        </w:rPr>
      </w:pPr>
      <w:r w:rsidRPr="00920C79">
        <w:rPr>
          <w:rFonts w:ascii="Times New Roman" w:hAnsi="Times New Roman"/>
          <w:b/>
          <w:color w:val="auto"/>
          <w:lang w:val="ru-RU"/>
        </w:rPr>
        <w:t>Кључна порука: Будимо подршка нашим ученицима</w:t>
      </w:r>
    </w:p>
    <w:p w:rsidR="00742724" w:rsidRPr="00920C79" w:rsidRDefault="00742724" w:rsidP="00742724">
      <w:pPr>
        <w:pStyle w:val="newfromtextrule"/>
        <w:pBdr>
          <w:between w:val="single" w:sz="4" w:space="0" w:color="999999"/>
        </w:pBdr>
        <w:rPr>
          <w:rFonts w:ascii="Times New Roman" w:hAnsi="Times New Roman"/>
          <w:color w:val="auto"/>
          <w:lang w:val="ru-RU"/>
        </w:rPr>
      </w:pPr>
      <w:r w:rsidRPr="00920C79">
        <w:rPr>
          <w:rFonts w:ascii="Times New Roman" w:hAnsi="Times New Roman"/>
          <w:b/>
          <w:color w:val="auto"/>
          <w:lang w:val="ru-RU"/>
        </w:rPr>
        <w:t xml:space="preserve">Канали комуникације: </w:t>
      </w:r>
      <w:r w:rsidRPr="00920C79">
        <w:rPr>
          <w:rFonts w:ascii="Times New Roman" w:hAnsi="Times New Roman"/>
          <w:color w:val="auto"/>
          <w:lang w:val="ru-RU"/>
        </w:rPr>
        <w:t xml:space="preserve">1. Лични канал комуникације (организовање трибине за родитеље ученика 8. разреда). Тема трибине: «Информисање о полагању завршног испита». </w:t>
      </w:r>
    </w:p>
    <w:p w:rsidR="00742724" w:rsidRPr="00920C79" w:rsidRDefault="00742724" w:rsidP="00742724">
      <w:pPr>
        <w:pStyle w:val="newfromtextrule"/>
        <w:pBdr>
          <w:between w:val="single" w:sz="4" w:space="0" w:color="999999"/>
        </w:pBdr>
        <w:rPr>
          <w:rFonts w:ascii="Times New Roman" w:hAnsi="Times New Roman"/>
          <w:color w:val="auto"/>
          <w:lang w:val="ru-RU"/>
        </w:rPr>
      </w:pPr>
      <w:r w:rsidRPr="00920C79">
        <w:rPr>
          <w:rFonts w:ascii="Times New Roman" w:hAnsi="Times New Roman"/>
          <w:color w:val="auto"/>
          <w:lang w:val="ru-RU"/>
        </w:rPr>
        <w:t>2. Нелични канали (медији) и електронски (веб – сајт).</w:t>
      </w:r>
    </w:p>
    <w:p w:rsidR="00742724" w:rsidRPr="00920C79" w:rsidRDefault="00742724" w:rsidP="00742724">
      <w:pPr>
        <w:pStyle w:val="newfromtextrule"/>
        <w:pBdr>
          <w:between w:val="single" w:sz="4" w:space="0" w:color="999999"/>
        </w:pBdr>
        <w:rPr>
          <w:rFonts w:ascii="Times New Roman" w:hAnsi="Times New Roman"/>
          <w:color w:val="auto"/>
          <w:lang w:val="ru-RU"/>
        </w:rPr>
      </w:pPr>
      <w:r w:rsidRPr="00920C79">
        <w:rPr>
          <w:rFonts w:ascii="Times New Roman" w:hAnsi="Times New Roman"/>
          <w:b/>
          <w:color w:val="auto"/>
          <w:lang w:val="ru-RU"/>
        </w:rPr>
        <w:t xml:space="preserve">Евалуација: </w:t>
      </w:r>
      <w:r w:rsidRPr="00920C79">
        <w:rPr>
          <w:rFonts w:ascii="Times New Roman" w:hAnsi="Times New Roman"/>
          <w:color w:val="auto"/>
          <w:lang w:val="ru-RU"/>
        </w:rPr>
        <w:t>Проценат долазности родитеља (на основу броја показаних позивница, знаћемо број присутних родитеља);</w:t>
      </w:r>
    </w:p>
    <w:p w:rsidR="00742724" w:rsidRPr="00920C79" w:rsidRDefault="00742724" w:rsidP="00742724">
      <w:pPr>
        <w:pStyle w:val="newfromtextrule"/>
        <w:pBdr>
          <w:between w:val="single" w:sz="4" w:space="0" w:color="999999"/>
        </w:pBdr>
        <w:rPr>
          <w:rFonts w:ascii="Times New Roman" w:hAnsi="Times New Roman"/>
          <w:color w:val="auto"/>
          <w:lang w:val="ru-RU"/>
        </w:rPr>
      </w:pPr>
      <w:r w:rsidRPr="00920C79">
        <w:rPr>
          <w:rFonts w:ascii="Times New Roman" w:hAnsi="Times New Roman"/>
          <w:color w:val="auto"/>
          <w:lang w:val="ru-RU"/>
        </w:rPr>
        <w:lastRenderedPageBreak/>
        <w:t>Попуњавање упитника (попуњени упитник показаће да ли су и колико родитељи схватили значај завршног испита).</w:t>
      </w:r>
    </w:p>
    <w:p w:rsidR="00D03856" w:rsidRDefault="00742724" w:rsidP="00742724">
      <w:pPr>
        <w:pStyle w:val="newfromtextrule"/>
        <w:pBdr>
          <w:between w:val="single" w:sz="4" w:space="0" w:color="999999"/>
        </w:pBdr>
        <w:rPr>
          <w:rFonts w:ascii="Times New Roman" w:hAnsi="Times New Roman"/>
          <w:color w:val="auto"/>
          <w:lang w:val="sr-Cyrl-CS"/>
        </w:rPr>
      </w:pPr>
      <w:r w:rsidRPr="00920C79">
        <w:rPr>
          <w:rFonts w:ascii="Times New Roman" w:hAnsi="Times New Roman"/>
          <w:b/>
          <w:color w:val="auto"/>
          <w:lang w:val="ru-RU"/>
        </w:rPr>
        <w:t>Могуће тешкоће:</w:t>
      </w:r>
      <w:r w:rsidRPr="00920C79">
        <w:rPr>
          <w:rFonts w:ascii="Times New Roman" w:hAnsi="Times New Roman"/>
          <w:color w:val="auto"/>
          <w:lang w:val="sr-Cyrl-CS"/>
        </w:rPr>
        <w:t>Неодазивање родитеља на позив за организ</w:t>
      </w:r>
      <w:r w:rsidR="002A4654">
        <w:rPr>
          <w:rFonts w:ascii="Times New Roman" w:hAnsi="Times New Roman"/>
          <w:color w:val="auto"/>
          <w:lang w:val="sr-Cyrl-CS"/>
        </w:rPr>
        <w:t>овану трибину</w:t>
      </w:r>
    </w:p>
    <w:p w:rsidR="002A4654" w:rsidRDefault="002A4654" w:rsidP="00742724">
      <w:pPr>
        <w:pStyle w:val="Naslov1"/>
        <w:rPr>
          <w:rFonts w:ascii="Times New Roman" w:hAnsi="Times New Roman" w:cs="Times New Roman"/>
          <w:sz w:val="28"/>
          <w:szCs w:val="28"/>
          <w:lang w:val="ru-RU"/>
        </w:rPr>
      </w:pPr>
    </w:p>
    <w:p w:rsidR="002A4654" w:rsidRDefault="002A4654" w:rsidP="00742724">
      <w:pPr>
        <w:pStyle w:val="Naslov1"/>
        <w:rPr>
          <w:rFonts w:ascii="Times New Roman" w:hAnsi="Times New Roman" w:cs="Times New Roman"/>
          <w:sz w:val="28"/>
          <w:szCs w:val="28"/>
          <w:lang w:val="ru-RU"/>
        </w:rPr>
      </w:pPr>
    </w:p>
    <w:p w:rsidR="00742724" w:rsidRDefault="00742724" w:rsidP="007A4F21">
      <w:pPr>
        <w:pStyle w:val="Naslov1"/>
        <w:jc w:val="center"/>
        <w:rPr>
          <w:rFonts w:ascii="Times New Roman" w:hAnsi="Times New Roman" w:cs="Times New Roman"/>
          <w:sz w:val="28"/>
          <w:szCs w:val="28"/>
          <w:lang w:val="ru-RU"/>
        </w:rPr>
      </w:pPr>
      <w:r w:rsidRPr="00920C79">
        <w:rPr>
          <w:rFonts w:ascii="Times New Roman" w:hAnsi="Times New Roman" w:cs="Times New Roman"/>
          <w:sz w:val="28"/>
          <w:szCs w:val="28"/>
          <w:lang w:val="ru-RU"/>
        </w:rPr>
        <w:t>План школске комуникације</w:t>
      </w:r>
    </w:p>
    <w:p w:rsidR="007A4F21" w:rsidRPr="007A4F21" w:rsidRDefault="007A4F21" w:rsidP="007A4F21">
      <w:pPr>
        <w:rPr>
          <w:lang w:val="ru-RU"/>
        </w:rPr>
      </w:pPr>
    </w:p>
    <w:p w:rsidR="00742724" w:rsidRPr="00920C79" w:rsidRDefault="00742724" w:rsidP="00742724">
      <w:pPr>
        <w:pStyle w:val="Naslov1"/>
        <w:rPr>
          <w:rFonts w:ascii="Times New Roman" w:hAnsi="Times New Roman" w:cs="Times New Roman"/>
          <w:sz w:val="24"/>
          <w:szCs w:val="24"/>
        </w:rPr>
      </w:pPr>
      <w:r w:rsidRPr="00920C79">
        <w:rPr>
          <w:rFonts w:ascii="Times New Roman" w:hAnsi="Times New Roman" w:cs="Times New Roman"/>
          <w:sz w:val="24"/>
          <w:szCs w:val="24"/>
        </w:rPr>
        <w:t>Завршни испит</w:t>
      </w:r>
    </w:p>
    <w:tbl>
      <w:tblPr>
        <w:tblW w:w="9924" w:type="dxa"/>
        <w:tblInd w:w="108" w:type="dxa"/>
        <w:tblLayout w:type="fixed"/>
        <w:tblCellMar>
          <w:left w:w="0" w:type="dxa"/>
          <w:right w:w="0" w:type="dxa"/>
        </w:tblCellMar>
        <w:tblLook w:val="0000" w:firstRow="0" w:lastRow="0" w:firstColumn="0" w:lastColumn="0" w:noHBand="0" w:noVBand="0"/>
      </w:tblPr>
      <w:tblGrid>
        <w:gridCol w:w="3353"/>
        <w:gridCol w:w="2381"/>
        <w:gridCol w:w="1833"/>
        <w:gridCol w:w="2357"/>
      </w:tblGrid>
      <w:tr w:rsidR="00E4366C" w:rsidRPr="00920C79">
        <w:trPr>
          <w:trHeight w:hRule="exact" w:val="1046"/>
        </w:trPr>
        <w:tc>
          <w:tcPr>
            <w:tcW w:w="3353" w:type="dxa"/>
            <w:tcBorders>
              <w:top w:val="single" w:sz="4" w:space="0" w:color="auto"/>
              <w:left w:val="single" w:sz="4" w:space="0" w:color="auto"/>
              <w:bottom w:val="single" w:sz="4" w:space="0" w:color="999999"/>
              <w:right w:val="single" w:sz="4" w:space="0" w:color="auto"/>
            </w:tcBorders>
            <w:shd w:val="pct30" w:color="000000" w:fill="auto"/>
            <w:tcMar>
              <w:top w:w="0" w:type="dxa"/>
              <w:left w:w="108" w:type="dxa"/>
              <w:bottom w:w="0" w:type="dxa"/>
              <w:right w:w="108" w:type="dxa"/>
            </w:tcMar>
            <w:vAlign w:val="center"/>
          </w:tcPr>
          <w:p w:rsidR="00742724" w:rsidRPr="00920C79" w:rsidRDefault="00742724" w:rsidP="008F63FF">
            <w:pPr>
              <w:tabs>
                <w:tab w:val="left" w:pos="720"/>
              </w:tabs>
              <w:spacing w:after="113"/>
              <w:rPr>
                <w:b/>
                <w:sz w:val="18"/>
                <w:szCs w:val="18"/>
              </w:rPr>
            </w:pPr>
            <w:r w:rsidRPr="00920C79">
              <w:rPr>
                <w:b/>
                <w:sz w:val="18"/>
                <w:szCs w:val="18"/>
              </w:rPr>
              <w:t>Комуникационе активности</w:t>
            </w:r>
          </w:p>
        </w:tc>
        <w:tc>
          <w:tcPr>
            <w:tcW w:w="2381" w:type="dxa"/>
            <w:tcBorders>
              <w:top w:val="single" w:sz="4" w:space="0" w:color="auto"/>
              <w:left w:val="single" w:sz="4" w:space="0" w:color="auto"/>
              <w:bottom w:val="single" w:sz="4" w:space="0" w:color="999999"/>
              <w:right w:val="single" w:sz="4" w:space="0" w:color="auto"/>
            </w:tcBorders>
            <w:shd w:val="pct30" w:color="000000" w:fill="auto"/>
            <w:tcMar>
              <w:top w:w="0" w:type="dxa"/>
              <w:left w:w="108" w:type="dxa"/>
              <w:bottom w:w="0" w:type="dxa"/>
              <w:right w:w="108" w:type="dxa"/>
            </w:tcMar>
            <w:vAlign w:val="center"/>
          </w:tcPr>
          <w:p w:rsidR="00742724" w:rsidRPr="00920C79" w:rsidRDefault="00742724" w:rsidP="008F63FF">
            <w:pPr>
              <w:tabs>
                <w:tab w:val="left" w:pos="720"/>
              </w:tabs>
              <w:spacing w:after="113"/>
              <w:rPr>
                <w:b/>
                <w:sz w:val="18"/>
                <w:szCs w:val="18"/>
              </w:rPr>
            </w:pPr>
            <w:r w:rsidRPr="00920C79">
              <w:rPr>
                <w:b/>
                <w:sz w:val="18"/>
                <w:szCs w:val="18"/>
              </w:rPr>
              <w:t>Kом</w:t>
            </w:r>
            <w:r w:rsidRPr="00920C79">
              <w:rPr>
                <w:b/>
                <w:sz w:val="18"/>
                <w:szCs w:val="18"/>
                <w:lang w:val="sr-Cyrl-CS"/>
              </w:rPr>
              <w:t xml:space="preserve">уникациони </w:t>
            </w:r>
            <w:r w:rsidRPr="00920C79">
              <w:rPr>
                <w:b/>
                <w:sz w:val="18"/>
                <w:szCs w:val="18"/>
              </w:rPr>
              <w:t>канали</w:t>
            </w:r>
          </w:p>
        </w:tc>
        <w:tc>
          <w:tcPr>
            <w:tcW w:w="1833" w:type="dxa"/>
            <w:tcBorders>
              <w:top w:val="single" w:sz="4" w:space="0" w:color="auto"/>
              <w:left w:val="single" w:sz="4" w:space="0" w:color="auto"/>
              <w:bottom w:val="single" w:sz="4" w:space="0" w:color="999999"/>
              <w:right w:val="single" w:sz="4" w:space="0" w:color="auto"/>
            </w:tcBorders>
            <w:shd w:val="pct30" w:color="000000" w:fill="auto"/>
            <w:tcMar>
              <w:top w:w="0" w:type="dxa"/>
              <w:left w:w="108" w:type="dxa"/>
              <w:bottom w:w="0" w:type="dxa"/>
              <w:right w:w="108" w:type="dxa"/>
            </w:tcMar>
            <w:vAlign w:val="center"/>
          </w:tcPr>
          <w:p w:rsidR="00742724" w:rsidRPr="00920C79" w:rsidRDefault="00742724" w:rsidP="008F63FF">
            <w:pPr>
              <w:tabs>
                <w:tab w:val="left" w:pos="720"/>
              </w:tabs>
              <w:spacing w:after="113"/>
              <w:rPr>
                <w:b/>
                <w:sz w:val="18"/>
                <w:szCs w:val="18"/>
              </w:rPr>
            </w:pPr>
            <w:r w:rsidRPr="00920C79">
              <w:rPr>
                <w:b/>
                <w:sz w:val="18"/>
                <w:szCs w:val="18"/>
              </w:rPr>
              <w:t>Циљна група</w:t>
            </w:r>
          </w:p>
        </w:tc>
        <w:tc>
          <w:tcPr>
            <w:tcW w:w="2357" w:type="dxa"/>
            <w:tcBorders>
              <w:top w:val="single" w:sz="4" w:space="0" w:color="auto"/>
              <w:left w:val="single" w:sz="4" w:space="0" w:color="auto"/>
              <w:bottom w:val="nil"/>
              <w:right w:val="single" w:sz="4" w:space="0" w:color="auto"/>
            </w:tcBorders>
            <w:shd w:val="pct30" w:color="000000" w:fill="auto"/>
            <w:tcMar>
              <w:top w:w="0" w:type="dxa"/>
              <w:left w:w="108" w:type="dxa"/>
              <w:bottom w:w="0" w:type="dxa"/>
              <w:right w:w="108" w:type="dxa"/>
            </w:tcMar>
            <w:vAlign w:val="center"/>
          </w:tcPr>
          <w:p w:rsidR="00742724" w:rsidRPr="00920C79" w:rsidRDefault="00742724" w:rsidP="008F63FF">
            <w:pPr>
              <w:tabs>
                <w:tab w:val="left" w:pos="720"/>
              </w:tabs>
              <w:spacing w:after="113"/>
              <w:rPr>
                <w:b/>
                <w:sz w:val="18"/>
                <w:szCs w:val="18"/>
              </w:rPr>
            </w:pPr>
            <w:r w:rsidRPr="00920C79">
              <w:rPr>
                <w:b/>
                <w:sz w:val="18"/>
                <w:szCs w:val="18"/>
              </w:rPr>
              <w:t>Динамика/Одговорност</w:t>
            </w:r>
          </w:p>
        </w:tc>
      </w:tr>
      <w:tr w:rsidR="00E4366C" w:rsidRPr="00920C79" w:rsidTr="00F819B7">
        <w:trPr>
          <w:trHeight w:hRule="exact" w:val="939"/>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Веб – сајт</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Нелични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Ученици 7. 8. разреда и родитељи</w:t>
            </w:r>
          </w:p>
        </w:tc>
        <w:tc>
          <w:tcPr>
            <w:tcW w:w="2357" w:type="dxa"/>
            <w:tcBorders>
              <w:top w:val="nil"/>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3. недеља марта/сајтер</w:t>
            </w:r>
          </w:p>
        </w:tc>
      </w:tr>
      <w:tr w:rsidR="00E4366C" w:rsidRPr="00920C79">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Наставничко веће</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Предметни наставници ученика 7. и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 xml:space="preserve"> Март, 1. недеља маја/директор</w:t>
            </w:r>
          </w:p>
        </w:tc>
      </w:tr>
      <w:tr w:rsidR="00E4366C" w:rsidRPr="00920C79">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Радионице са ученицима 8. разреда</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sr-Cyrl-CS"/>
              </w:rPr>
            </w:pPr>
            <w:r w:rsidRPr="00920C79">
              <w:rPr>
                <w:sz w:val="22"/>
                <w:szCs w:val="22"/>
                <w:lang w:val="sr-Cyrl-CS"/>
              </w:rPr>
              <w:t>Ученици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3. недеља марта, 4 недеља априла/педагог и одељенске старешине</w:t>
            </w:r>
          </w:p>
          <w:p w:rsidR="00742724" w:rsidRPr="00920C79" w:rsidRDefault="00742724" w:rsidP="008F63FF">
            <w:pPr>
              <w:tabs>
                <w:tab w:val="left" w:pos="720"/>
              </w:tabs>
              <w:rPr>
                <w:sz w:val="22"/>
                <w:szCs w:val="22"/>
                <w:lang w:val="sr-Cyrl-CS"/>
              </w:rPr>
            </w:pPr>
          </w:p>
        </w:tc>
      </w:tr>
      <w:tr w:rsidR="00E4366C" w:rsidRPr="00920C79">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Отворена врата</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Родитељи ученика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2. недеља маја/ одељенске старешине, педагог и директор</w:t>
            </w:r>
          </w:p>
        </w:tc>
      </w:tr>
      <w:tr w:rsidR="00742724" w:rsidRPr="00920C79">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Трибина</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Родитељи ученика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742724" w:rsidRPr="00920C79" w:rsidRDefault="00742724" w:rsidP="008F63FF">
            <w:pPr>
              <w:tabs>
                <w:tab w:val="left" w:pos="720"/>
              </w:tabs>
              <w:rPr>
                <w:sz w:val="22"/>
                <w:szCs w:val="22"/>
                <w:lang w:val="ru-RU"/>
              </w:rPr>
            </w:pPr>
            <w:r w:rsidRPr="00920C79">
              <w:rPr>
                <w:sz w:val="22"/>
                <w:szCs w:val="22"/>
                <w:lang w:val="ru-RU"/>
              </w:rPr>
              <w:t>3. недеља маја/директор, педагог и одељенски старешина</w:t>
            </w:r>
          </w:p>
        </w:tc>
      </w:tr>
    </w:tbl>
    <w:p w:rsidR="007E5C52" w:rsidRDefault="007E5C52" w:rsidP="008F7655">
      <w:pPr>
        <w:rPr>
          <w:b/>
          <w:sz w:val="28"/>
          <w:szCs w:val="28"/>
          <w:lang w:val="sr-Cyrl-CS"/>
        </w:rPr>
      </w:pPr>
    </w:p>
    <w:p w:rsidR="005B4B84" w:rsidRDefault="005B4B84" w:rsidP="008F7655">
      <w:pPr>
        <w:rPr>
          <w:b/>
          <w:sz w:val="28"/>
          <w:szCs w:val="28"/>
          <w:lang w:val="sr-Cyrl-CS"/>
        </w:rPr>
      </w:pPr>
    </w:p>
    <w:p w:rsidR="00D03856" w:rsidRDefault="00D03856" w:rsidP="008F7655">
      <w:pPr>
        <w:rPr>
          <w:b/>
          <w:sz w:val="28"/>
          <w:szCs w:val="28"/>
          <w:lang w:val="sr-Cyrl-CS"/>
        </w:rPr>
      </w:pPr>
    </w:p>
    <w:p w:rsidR="00D03856" w:rsidRDefault="00D03856" w:rsidP="008F7655">
      <w:pPr>
        <w:rPr>
          <w:b/>
          <w:sz w:val="28"/>
          <w:szCs w:val="28"/>
          <w:lang w:val="sr-Cyrl-CS"/>
        </w:rPr>
      </w:pPr>
    </w:p>
    <w:p w:rsidR="005B4B84" w:rsidRDefault="005B4B84" w:rsidP="008F7655">
      <w:pPr>
        <w:rPr>
          <w:b/>
          <w:sz w:val="28"/>
          <w:szCs w:val="28"/>
          <w:lang w:val="sr-Cyrl-CS"/>
        </w:rPr>
      </w:pPr>
    </w:p>
    <w:p w:rsidR="00D03856" w:rsidRPr="00920C79" w:rsidRDefault="00D03856" w:rsidP="008F7655">
      <w:pPr>
        <w:rPr>
          <w:b/>
          <w:sz w:val="28"/>
          <w:szCs w:val="28"/>
          <w:lang w:val="sr-Cyrl-CS"/>
        </w:rPr>
      </w:pPr>
    </w:p>
    <w:p w:rsidR="0079122E" w:rsidRDefault="0079122E" w:rsidP="000412F5">
      <w:pPr>
        <w:rPr>
          <w:color w:val="FF0000"/>
          <w:lang w:val="sr-Cyrl-CS"/>
        </w:rPr>
      </w:pPr>
    </w:p>
    <w:p w:rsidR="005E7424" w:rsidRDefault="005E7424" w:rsidP="000412F5">
      <w:pPr>
        <w:rPr>
          <w:color w:val="FF0000"/>
          <w:lang w:val="sr-Cyrl-CS"/>
        </w:rPr>
      </w:pPr>
    </w:p>
    <w:p w:rsidR="005E7424" w:rsidRDefault="005E7424" w:rsidP="000412F5">
      <w:pPr>
        <w:rPr>
          <w:color w:val="FF0000"/>
          <w:lang w:val="sr-Cyrl-CS"/>
        </w:rPr>
      </w:pPr>
    </w:p>
    <w:p w:rsidR="005E7424" w:rsidRDefault="005E7424" w:rsidP="000412F5">
      <w:pPr>
        <w:rPr>
          <w:color w:val="FF0000"/>
          <w:lang w:val="sr-Cyrl-CS"/>
        </w:rPr>
      </w:pPr>
    </w:p>
    <w:p w:rsidR="005E7424" w:rsidRPr="002C014C" w:rsidRDefault="005E7424" w:rsidP="000412F5">
      <w:pPr>
        <w:rPr>
          <w:color w:val="FF0000"/>
          <w:lang w:val="sr-Cyrl-CS"/>
        </w:rPr>
      </w:pPr>
    </w:p>
    <w:p w:rsidR="00F06B40" w:rsidRPr="00920C79" w:rsidRDefault="00F06B40" w:rsidP="000412F5">
      <w:pPr>
        <w:rPr>
          <w:lang w:val="sr-Cyrl-CS"/>
        </w:rPr>
      </w:pPr>
    </w:p>
    <w:p w:rsidR="0079122E" w:rsidRPr="00920C79" w:rsidRDefault="0079122E" w:rsidP="000412F5">
      <w:pPr>
        <w:rPr>
          <w:lang w:val="sr-Cyrl-CS"/>
        </w:rPr>
      </w:pPr>
    </w:p>
    <w:p w:rsidR="005944E5" w:rsidRDefault="005B4B84" w:rsidP="007A4F21">
      <w:pPr>
        <w:pStyle w:val="Bezrazmaka"/>
        <w:ind w:left="360"/>
        <w:jc w:val="center"/>
        <w:rPr>
          <w:rFonts w:ascii="Times New Roman" w:hAnsi="Times New Roman"/>
          <w:b/>
          <w:sz w:val="36"/>
          <w:szCs w:val="36"/>
          <w:lang w:val="sr-Cyrl-CS"/>
        </w:rPr>
      </w:pPr>
      <w:r>
        <w:rPr>
          <w:rFonts w:ascii="Times New Roman" w:hAnsi="Times New Roman"/>
          <w:b/>
          <w:sz w:val="36"/>
          <w:szCs w:val="36"/>
        </w:rPr>
        <w:t xml:space="preserve">VIII. </w:t>
      </w:r>
      <w:r w:rsidR="005944E5" w:rsidRPr="00920C79">
        <w:rPr>
          <w:rFonts w:ascii="Times New Roman" w:hAnsi="Times New Roman"/>
          <w:b/>
          <w:sz w:val="36"/>
          <w:szCs w:val="36"/>
          <w:lang w:val="sr-Cyrl-CS"/>
        </w:rPr>
        <w:t>САМОВРЕДНОВАЊЕ</w:t>
      </w:r>
    </w:p>
    <w:p w:rsidR="007A4F21" w:rsidRPr="00920C79" w:rsidRDefault="007A4F21" w:rsidP="005B4B84">
      <w:pPr>
        <w:pStyle w:val="Bezrazmaka"/>
        <w:ind w:left="360"/>
        <w:jc w:val="both"/>
        <w:rPr>
          <w:rFonts w:ascii="Times New Roman" w:hAnsi="Times New Roman"/>
          <w:b/>
          <w:sz w:val="36"/>
          <w:szCs w:val="36"/>
          <w:lang w:val="sr-Latn-CS"/>
        </w:rPr>
      </w:pPr>
    </w:p>
    <w:p w:rsidR="00F3795E" w:rsidRPr="00920C79" w:rsidRDefault="00F3795E" w:rsidP="00F3795E">
      <w:pPr>
        <w:pStyle w:val="Bezrazmaka"/>
        <w:jc w:val="both"/>
        <w:rPr>
          <w:rFonts w:ascii="Times New Roman" w:hAnsi="Times New Roman"/>
          <w:b/>
          <w:color w:val="FF0000"/>
          <w:sz w:val="32"/>
          <w:szCs w:val="32"/>
          <w:lang w:val="sr-Cyrl-CS"/>
        </w:rPr>
      </w:pPr>
    </w:p>
    <w:p w:rsidR="00F3795E" w:rsidRPr="00920C79" w:rsidRDefault="008F034D" w:rsidP="008F034D">
      <w:pPr>
        <w:pStyle w:val="Bezrazmaka"/>
        <w:jc w:val="both"/>
        <w:rPr>
          <w:rFonts w:ascii="Times New Roman" w:hAnsi="Times New Roman"/>
          <w:sz w:val="24"/>
          <w:szCs w:val="24"/>
          <w:lang w:val="sr-Cyrl-CS"/>
        </w:rPr>
      </w:pPr>
      <w:r w:rsidRPr="00920C79">
        <w:rPr>
          <w:rFonts w:ascii="Times New Roman" w:hAnsi="Times New Roman"/>
          <w:color w:val="FF0000"/>
          <w:sz w:val="24"/>
          <w:szCs w:val="24"/>
          <w:lang w:val="sr-Cyrl-CS"/>
        </w:rPr>
        <w:tab/>
      </w:r>
      <w:r w:rsidR="00147E47" w:rsidRPr="00920C79">
        <w:rPr>
          <w:rFonts w:ascii="Times New Roman" w:hAnsi="Times New Roman"/>
          <w:sz w:val="24"/>
          <w:szCs w:val="24"/>
          <w:lang w:val="sr-Cyrl-CS"/>
        </w:rPr>
        <w:t>На о</w:t>
      </w:r>
      <w:r w:rsidRPr="00920C79">
        <w:rPr>
          <w:rFonts w:ascii="Times New Roman" w:hAnsi="Times New Roman"/>
          <w:sz w:val="24"/>
          <w:szCs w:val="24"/>
          <w:lang w:val="sr-Cyrl-CS"/>
        </w:rPr>
        <w:t>снову анализе реализованих задатака у протеклој школској години</w:t>
      </w:r>
      <w:r w:rsidR="00EF0384" w:rsidRPr="00920C79">
        <w:rPr>
          <w:rFonts w:ascii="Times New Roman" w:hAnsi="Times New Roman"/>
          <w:sz w:val="24"/>
          <w:szCs w:val="24"/>
          <w:lang w:val="sr-Cyrl-CS"/>
        </w:rPr>
        <w:t xml:space="preserve"> и развојног плана</w:t>
      </w:r>
      <w:r w:rsidRPr="00920C79">
        <w:rPr>
          <w:rFonts w:ascii="Times New Roman" w:hAnsi="Times New Roman"/>
          <w:sz w:val="24"/>
          <w:szCs w:val="24"/>
          <w:lang w:val="sr-Cyrl-CS"/>
        </w:rPr>
        <w:t xml:space="preserve"> за наредну школску годину утврђују се следећи задаци: </w:t>
      </w:r>
    </w:p>
    <w:p w:rsidR="0064551C" w:rsidRPr="00920C79" w:rsidRDefault="00147E47" w:rsidP="007E58B2">
      <w:pPr>
        <w:pStyle w:val="Bezrazmaka"/>
        <w:numPr>
          <w:ilvl w:val="0"/>
          <w:numId w:val="3"/>
        </w:numPr>
        <w:jc w:val="both"/>
        <w:rPr>
          <w:rFonts w:ascii="Times New Roman" w:hAnsi="Times New Roman"/>
          <w:sz w:val="24"/>
          <w:szCs w:val="24"/>
          <w:lang w:val="sr-Cyrl-CS"/>
        </w:rPr>
      </w:pPr>
      <w:r w:rsidRPr="00920C79">
        <w:rPr>
          <w:rFonts w:ascii="Times New Roman" w:hAnsi="Times New Roman"/>
          <w:sz w:val="24"/>
          <w:szCs w:val="24"/>
          <w:lang w:val="sr-Cyrl-CS"/>
        </w:rPr>
        <w:t>извршити вредновање</w:t>
      </w:r>
      <w:r w:rsidR="000D00D1" w:rsidRPr="00920C79">
        <w:rPr>
          <w:rFonts w:ascii="Times New Roman" w:hAnsi="Times New Roman"/>
          <w:sz w:val="24"/>
          <w:szCs w:val="24"/>
        </w:rPr>
        <w:t>кључне области – Настава и учење</w:t>
      </w:r>
      <w:r w:rsidR="0064551C" w:rsidRPr="00920C79">
        <w:rPr>
          <w:rFonts w:ascii="Times New Roman" w:hAnsi="Times New Roman"/>
          <w:sz w:val="24"/>
          <w:szCs w:val="24"/>
          <w:lang w:val="sr-Cyrl-CS"/>
        </w:rPr>
        <w:t xml:space="preserve"> методом анализе педагошке документације</w:t>
      </w:r>
      <w:r w:rsidR="0076089E" w:rsidRPr="00920C79">
        <w:rPr>
          <w:rFonts w:ascii="Times New Roman" w:hAnsi="Times New Roman"/>
          <w:sz w:val="24"/>
          <w:szCs w:val="24"/>
          <w:lang w:val="sr-Cyrl-CS"/>
        </w:rPr>
        <w:t xml:space="preserve">, </w:t>
      </w:r>
      <w:r w:rsidR="00EF0384" w:rsidRPr="00920C79">
        <w:rPr>
          <w:rFonts w:ascii="Times New Roman" w:hAnsi="Times New Roman"/>
          <w:sz w:val="24"/>
          <w:szCs w:val="24"/>
          <w:lang w:val="sr-Cyrl-CS"/>
        </w:rPr>
        <w:t xml:space="preserve">посматрања и увида у ситуацију на терену,  анкетирањем родитеља, </w:t>
      </w:r>
      <w:r w:rsidR="0076089E" w:rsidRPr="00920C79">
        <w:rPr>
          <w:rFonts w:ascii="Times New Roman" w:hAnsi="Times New Roman"/>
          <w:sz w:val="24"/>
          <w:szCs w:val="24"/>
          <w:lang w:val="sr-Cyrl-CS"/>
        </w:rPr>
        <w:t>уч</w:t>
      </w:r>
      <w:r w:rsidR="00AF7C66" w:rsidRPr="00920C79">
        <w:rPr>
          <w:rFonts w:ascii="Times New Roman" w:hAnsi="Times New Roman"/>
          <w:sz w:val="24"/>
          <w:szCs w:val="24"/>
          <w:lang w:val="sr-Cyrl-CS"/>
        </w:rPr>
        <w:t>еника</w:t>
      </w:r>
      <w:r w:rsidR="00EF0384" w:rsidRPr="00920C79">
        <w:rPr>
          <w:rFonts w:ascii="Times New Roman" w:hAnsi="Times New Roman"/>
          <w:sz w:val="24"/>
          <w:szCs w:val="24"/>
          <w:lang w:val="sr-Cyrl-CS"/>
        </w:rPr>
        <w:t>, наставника и чланова школског одбора</w:t>
      </w:r>
    </w:p>
    <w:p w:rsidR="00C66B79" w:rsidRDefault="00C66B79" w:rsidP="00EF0384">
      <w:pPr>
        <w:pStyle w:val="Bezrazmaka"/>
        <w:ind w:firstLine="720"/>
        <w:jc w:val="both"/>
        <w:rPr>
          <w:rFonts w:ascii="Times New Roman" w:hAnsi="Times New Roman"/>
          <w:sz w:val="24"/>
          <w:szCs w:val="24"/>
          <w:lang w:val="sr-Cyrl-CS"/>
        </w:rPr>
      </w:pPr>
    </w:p>
    <w:p w:rsidR="005B4B84" w:rsidRDefault="00F502BA" w:rsidP="00EF0384">
      <w:pPr>
        <w:pStyle w:val="Bezrazmaka"/>
        <w:ind w:firstLine="720"/>
        <w:jc w:val="both"/>
        <w:rPr>
          <w:rFonts w:ascii="Times New Roman" w:hAnsi="Times New Roman"/>
          <w:sz w:val="24"/>
          <w:szCs w:val="24"/>
          <w:lang w:val="sr-Cyrl-CS"/>
        </w:rPr>
      </w:pPr>
      <w:r w:rsidRPr="00920C79">
        <w:rPr>
          <w:rFonts w:ascii="Times New Roman" w:hAnsi="Times New Roman"/>
          <w:sz w:val="24"/>
          <w:szCs w:val="24"/>
          <w:lang w:val="sr-Cyrl-CS"/>
        </w:rPr>
        <w:t xml:space="preserve">План рада </w:t>
      </w:r>
      <w:r w:rsidR="0061267C" w:rsidRPr="00920C79">
        <w:rPr>
          <w:rFonts w:ascii="Times New Roman" w:hAnsi="Times New Roman"/>
          <w:sz w:val="24"/>
          <w:szCs w:val="24"/>
          <w:lang w:val="sr-Cyrl-CS"/>
        </w:rPr>
        <w:t xml:space="preserve">тима саставни је део </w:t>
      </w:r>
      <w:r w:rsidRPr="00920C79">
        <w:rPr>
          <w:rFonts w:ascii="Times New Roman" w:hAnsi="Times New Roman"/>
          <w:sz w:val="24"/>
          <w:szCs w:val="24"/>
          <w:lang w:val="sr-Cyrl-CS"/>
        </w:rPr>
        <w:t>анекса Годишњег плана рада школе за текућу годину.</w:t>
      </w:r>
    </w:p>
    <w:p w:rsidR="005B4B84" w:rsidRDefault="005B4B84" w:rsidP="00EF0384">
      <w:pPr>
        <w:pStyle w:val="Bezrazmaka"/>
        <w:ind w:firstLine="720"/>
        <w:jc w:val="both"/>
        <w:rPr>
          <w:rFonts w:ascii="Times New Roman" w:hAnsi="Times New Roman"/>
          <w:sz w:val="24"/>
          <w:szCs w:val="24"/>
          <w:lang w:val="sr-Cyrl-CS"/>
        </w:rPr>
      </w:pPr>
    </w:p>
    <w:p w:rsidR="00F502BA" w:rsidRPr="00920C79" w:rsidRDefault="00F502BA" w:rsidP="00EF0384">
      <w:pPr>
        <w:pStyle w:val="Bezrazmaka"/>
        <w:ind w:firstLine="720"/>
        <w:jc w:val="both"/>
        <w:rPr>
          <w:rFonts w:ascii="Times New Roman" w:hAnsi="Times New Roman"/>
          <w:sz w:val="24"/>
          <w:szCs w:val="24"/>
          <w:lang w:val="sr-Cyrl-CS"/>
        </w:rPr>
      </w:pPr>
      <w:r w:rsidRPr="00920C79">
        <w:rPr>
          <w:rFonts w:ascii="Times New Roman" w:hAnsi="Times New Roman"/>
          <w:sz w:val="24"/>
          <w:szCs w:val="24"/>
          <w:lang w:val="sr-Cyrl-CS"/>
        </w:rPr>
        <w:t>Задатак тима за самовредновање рада школе је да донесе план самовредновања, да одреди које ће кључне области или поједина подручја и показатељи бити предмет самовредновања, да обезбеди услове да се процес самовредновања спроведе, да усагласи правила деловања, да утврди правила чувања, заштите и располагања подацима.</w:t>
      </w:r>
    </w:p>
    <w:p w:rsidR="005B4B84" w:rsidRDefault="005B4B84" w:rsidP="007A4F21">
      <w:pPr>
        <w:rPr>
          <w:b/>
          <w:sz w:val="28"/>
          <w:szCs w:val="28"/>
          <w:u w:val="single"/>
          <w:lang w:val="sr-Cyrl-CS"/>
        </w:rPr>
      </w:pPr>
    </w:p>
    <w:p w:rsidR="005B4B84" w:rsidRDefault="005B4B84" w:rsidP="000D668F">
      <w:pPr>
        <w:ind w:left="720"/>
        <w:rPr>
          <w:b/>
          <w:sz w:val="28"/>
          <w:szCs w:val="28"/>
          <w:u w:val="single"/>
          <w:lang w:val="sr-Cyrl-CS"/>
        </w:rPr>
      </w:pPr>
    </w:p>
    <w:p w:rsidR="000D668F" w:rsidRPr="00920C79" w:rsidRDefault="000D668F" w:rsidP="000D668F">
      <w:pPr>
        <w:ind w:left="720"/>
        <w:rPr>
          <w:b/>
          <w:sz w:val="28"/>
          <w:szCs w:val="28"/>
          <w:u w:val="single"/>
        </w:rPr>
      </w:pPr>
      <w:r w:rsidRPr="00920C79">
        <w:rPr>
          <w:b/>
          <w:sz w:val="28"/>
          <w:szCs w:val="28"/>
          <w:u w:val="single"/>
          <w:lang w:val="sr-Cyrl-CS"/>
        </w:rPr>
        <w:t>АКЦИОНИ  ПЛАН  ОБЛАСТИ  ЗА  САМОВРЕДНОВАЊЕ</w:t>
      </w:r>
    </w:p>
    <w:p w:rsidR="000D668F" w:rsidRPr="00920C79" w:rsidRDefault="000D668F" w:rsidP="000D668F">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5083"/>
      </w:tblGrid>
      <w:tr w:rsidR="000D668F" w:rsidRPr="007A4F21" w:rsidTr="00F513C5">
        <w:tc>
          <w:tcPr>
            <w:tcW w:w="4487" w:type="dxa"/>
          </w:tcPr>
          <w:p w:rsidR="000D668F" w:rsidRPr="007A4F21" w:rsidRDefault="000D668F" w:rsidP="00F513C5">
            <w:pPr>
              <w:tabs>
                <w:tab w:val="left" w:pos="4780"/>
              </w:tabs>
              <w:rPr>
                <w:lang w:val="sr-Cyrl-CS"/>
              </w:rPr>
            </w:pPr>
            <w:r w:rsidRPr="007A4F21">
              <w:rPr>
                <w:lang w:val="sr-Cyrl-CS"/>
              </w:rPr>
              <w:t>ОБЛАСТ</w:t>
            </w:r>
            <w:r w:rsidRPr="007A4F21">
              <w:rPr>
                <w:lang w:val="sr-Cyrl-CS"/>
              </w:rPr>
              <w:tab/>
            </w:r>
          </w:p>
        </w:tc>
        <w:tc>
          <w:tcPr>
            <w:tcW w:w="5083" w:type="dxa"/>
          </w:tcPr>
          <w:p w:rsidR="000D668F" w:rsidRPr="007A4F21" w:rsidRDefault="000D668F" w:rsidP="00F513C5">
            <w:pPr>
              <w:tabs>
                <w:tab w:val="left" w:pos="4780"/>
              </w:tabs>
              <w:ind w:left="720"/>
              <w:rPr>
                <w:b/>
                <w:lang w:val="sr-Cyrl-CS"/>
              </w:rPr>
            </w:pPr>
            <w:r w:rsidRPr="007A4F21">
              <w:rPr>
                <w:b/>
                <w:lang w:val="sr-Cyrl-CS"/>
              </w:rPr>
              <w:t>НАСТАВА И УЧЕЊЕ</w:t>
            </w:r>
          </w:p>
          <w:p w:rsidR="000D668F" w:rsidRPr="007A4F21" w:rsidRDefault="000D668F" w:rsidP="00F513C5">
            <w:pPr>
              <w:tabs>
                <w:tab w:val="left" w:pos="4780"/>
              </w:tabs>
              <w:rPr>
                <w:lang w:val="sr-Cyrl-CS"/>
              </w:rPr>
            </w:pPr>
          </w:p>
        </w:tc>
      </w:tr>
      <w:tr w:rsidR="000D668F" w:rsidRPr="007A4F21" w:rsidTr="00F513C5">
        <w:tc>
          <w:tcPr>
            <w:tcW w:w="4487" w:type="dxa"/>
          </w:tcPr>
          <w:p w:rsidR="000D668F" w:rsidRPr="007A4F21" w:rsidRDefault="000D668F" w:rsidP="00F513C5">
            <w:pPr>
              <w:rPr>
                <w:lang w:val="sr-Cyrl-CS"/>
              </w:rPr>
            </w:pPr>
            <w:r w:rsidRPr="007A4F21">
              <w:rPr>
                <w:lang w:val="sr-Cyrl-CS"/>
              </w:rPr>
              <w:t>ПОДРУЧЈЕ ВРЕДНОВАЊА</w:t>
            </w:r>
          </w:p>
        </w:tc>
        <w:tc>
          <w:tcPr>
            <w:tcW w:w="5083" w:type="dxa"/>
          </w:tcPr>
          <w:p w:rsidR="000D668F" w:rsidRPr="007A4F21" w:rsidRDefault="000D668F" w:rsidP="00F513C5">
            <w:pPr>
              <w:rPr>
                <w:lang w:val="sr-Cyrl-CS"/>
              </w:rPr>
            </w:pPr>
            <w:r w:rsidRPr="007A4F21">
              <w:rPr>
                <w:lang w:val="sr-Cyrl-CS"/>
              </w:rPr>
              <w:t>1.ПЛАНИРАЊЕ И ПРИПРЕМАЊЕ НАСТАВЕ</w:t>
            </w:r>
          </w:p>
          <w:p w:rsidR="000D668F" w:rsidRPr="007A4F21" w:rsidRDefault="000D668F" w:rsidP="00F513C5">
            <w:pPr>
              <w:rPr>
                <w:lang w:val="sr-Cyrl-CS"/>
              </w:rPr>
            </w:pPr>
            <w:r w:rsidRPr="007A4F21">
              <w:rPr>
                <w:lang w:val="sr-Cyrl-CS"/>
              </w:rPr>
              <w:t>2. НАСТАВНИ ПРОЦЕС</w:t>
            </w:r>
          </w:p>
          <w:p w:rsidR="000D668F" w:rsidRPr="007A4F21" w:rsidRDefault="000D668F" w:rsidP="00F513C5">
            <w:pPr>
              <w:rPr>
                <w:lang w:val="sr-Cyrl-CS"/>
              </w:rPr>
            </w:pPr>
            <w:r w:rsidRPr="007A4F21">
              <w:rPr>
                <w:lang w:val="sr-Cyrl-CS"/>
              </w:rPr>
              <w:t>3. УЧЕЊЕ</w:t>
            </w:r>
          </w:p>
          <w:p w:rsidR="000D668F" w:rsidRPr="007A4F21" w:rsidRDefault="000D668F" w:rsidP="00F513C5">
            <w:pPr>
              <w:rPr>
                <w:lang w:val="sr-Cyrl-CS"/>
              </w:rPr>
            </w:pPr>
            <w:r w:rsidRPr="007A4F21">
              <w:rPr>
                <w:lang w:val="sr-Cyrl-CS"/>
              </w:rPr>
              <w:t>4. НАПРЕДОВАЊЕ УЧЕНИКА</w:t>
            </w:r>
          </w:p>
          <w:p w:rsidR="000D668F" w:rsidRPr="007A4F21" w:rsidRDefault="000D668F" w:rsidP="00F513C5">
            <w:pPr>
              <w:rPr>
                <w:lang w:val="sr-Cyrl-CS"/>
              </w:rPr>
            </w:pPr>
          </w:p>
        </w:tc>
      </w:tr>
      <w:tr w:rsidR="000D668F" w:rsidRPr="007A4F21" w:rsidTr="00F513C5">
        <w:tc>
          <w:tcPr>
            <w:tcW w:w="4487" w:type="dxa"/>
          </w:tcPr>
          <w:p w:rsidR="000D668F" w:rsidRPr="007A4F21" w:rsidRDefault="000D668F" w:rsidP="00F513C5">
            <w:pPr>
              <w:rPr>
                <w:lang w:val="sr-Cyrl-CS"/>
              </w:rPr>
            </w:pPr>
            <w:r w:rsidRPr="007A4F21">
              <w:rPr>
                <w:lang w:val="sr-Cyrl-CS"/>
              </w:rPr>
              <w:t>ЦИЉЕВИ</w:t>
            </w:r>
          </w:p>
        </w:tc>
        <w:tc>
          <w:tcPr>
            <w:tcW w:w="5083" w:type="dxa"/>
          </w:tcPr>
          <w:p w:rsidR="000D668F" w:rsidRPr="007A4F21" w:rsidRDefault="000D668F" w:rsidP="00F513C5">
            <w:pPr>
              <w:jc w:val="both"/>
              <w:rPr>
                <w:lang w:val="sr-Cyrl-CS"/>
              </w:rPr>
            </w:pPr>
            <w:r w:rsidRPr="007A4F21">
              <w:rPr>
                <w:lang w:val="sr-Cyrl-CS"/>
              </w:rPr>
              <w:t xml:space="preserve">Сваки наставник има израђен Годишњи и Тематске планове, као и дневне припреме и у корелацији са другим сродним наставним предметима усклађује наставну област. Наставник користи савремена ( рачунар, паметна табла, пројектор..) наставна средства у настави. Наставник по потреби мења место извођења наставе (нпр. Користи кабинет информатике, у природи..). Ученици се упућују да користе претходна искуства и предзнања, комуникација између ученика и наставника је изражена на међусобном уважавању и поверењу. У школи доминира примена активних облика учења. Оцењивање ученика се обавља сагласно прописном Правилнику о оцењивању ученика и утврђеним националним стандардима. Ученици се уче да изврше самоевалуацију напредовања. Такође, наставници </w:t>
            </w:r>
            <w:r w:rsidRPr="007A4F21">
              <w:rPr>
                <w:lang w:val="sr-Cyrl-CS"/>
              </w:rPr>
              <w:lastRenderedPageBreak/>
              <w:t>континуирано извршавају евалуацију часа ради унапређивања васпитно-образовне праксе. У школи се поштује договорени начин информисања о постигнућима ученика са којима су упознати сви родитељи и ученици.</w:t>
            </w:r>
          </w:p>
          <w:p w:rsidR="000D668F" w:rsidRPr="007A4F21" w:rsidRDefault="000D668F" w:rsidP="00F513C5">
            <w:pPr>
              <w:jc w:val="both"/>
              <w:rPr>
                <w:lang w:val="sr-Cyrl-CS"/>
              </w:rPr>
            </w:pPr>
          </w:p>
          <w:p w:rsidR="000D668F" w:rsidRPr="007A4F21" w:rsidRDefault="000D668F" w:rsidP="00F513C5">
            <w:pPr>
              <w:jc w:val="both"/>
              <w:rPr>
                <w:lang w:val="sr-Cyrl-CS"/>
              </w:rPr>
            </w:pPr>
          </w:p>
          <w:p w:rsidR="000D668F" w:rsidRPr="007A4F21" w:rsidRDefault="000D668F" w:rsidP="00F513C5">
            <w:pPr>
              <w:jc w:val="both"/>
              <w:rPr>
                <w:lang w:val="sr-Cyrl-CS"/>
              </w:rPr>
            </w:pPr>
          </w:p>
        </w:tc>
      </w:tr>
      <w:tr w:rsidR="000D668F" w:rsidRPr="007A4F21" w:rsidTr="00F513C5">
        <w:tc>
          <w:tcPr>
            <w:tcW w:w="4487" w:type="dxa"/>
          </w:tcPr>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r w:rsidRPr="007A4F21">
              <w:rPr>
                <w:b/>
                <w:lang w:val="sr-Cyrl-CS"/>
              </w:rPr>
              <w:t>ПРЕДВИЂЕНЕ       АКТИВНОСТИ</w:t>
            </w:r>
          </w:p>
        </w:tc>
        <w:tc>
          <w:tcPr>
            <w:tcW w:w="5083" w:type="dxa"/>
          </w:tcPr>
          <w:p w:rsidR="000D668F" w:rsidRPr="007A4F21" w:rsidRDefault="000D668F" w:rsidP="00F513C5">
            <w:pPr>
              <w:jc w:val="both"/>
              <w:rPr>
                <w:lang w:val="sr-Cyrl-CS"/>
              </w:rPr>
            </w:pPr>
          </w:p>
          <w:p w:rsidR="000D668F" w:rsidRPr="007A4F21" w:rsidRDefault="000D668F" w:rsidP="00F513C5">
            <w:pPr>
              <w:jc w:val="both"/>
              <w:rPr>
                <w:lang w:val="sr-Cyrl-CS"/>
              </w:rPr>
            </w:pPr>
            <w:r w:rsidRPr="007A4F21">
              <w:rPr>
                <w:b/>
                <w:lang w:val="sr-Cyrl-CS"/>
              </w:rPr>
              <w:t>Наставник</w:t>
            </w:r>
            <w:r w:rsidRPr="007A4F21">
              <w:rPr>
                <w:lang w:val="sr-Cyrl-CS"/>
              </w:rPr>
              <w:t>: Пише, припрема наставу кроз наставне планове и дневне припреме и примењује разноврсне методе и облике рада у настави.</w:t>
            </w:r>
          </w:p>
          <w:p w:rsidR="000D668F" w:rsidRPr="007A4F21" w:rsidRDefault="000D668F" w:rsidP="00F513C5">
            <w:pPr>
              <w:jc w:val="both"/>
              <w:rPr>
                <w:lang w:val="sr-Cyrl-CS"/>
              </w:rPr>
            </w:pPr>
            <w:r w:rsidRPr="007A4F21">
              <w:rPr>
                <w:lang w:val="sr-Cyrl-CS"/>
              </w:rPr>
              <w:t xml:space="preserve"> Организује корелацију интердисциплинарне и интрадисциплинарне наставе.  Реализује угледне   и огледне часове. Примењује параметре законом утврђене за оцењивање ученика. Прати  постигнућа својих ученика. Даје повратне информације ученицима о њиховом напредовању и извештава родитеље о активности ученика на часу. Подстиче ученике на самопроцену напредовања и врши евалуацију часа.</w:t>
            </w:r>
          </w:p>
          <w:p w:rsidR="000D668F" w:rsidRPr="007A4F21" w:rsidRDefault="000D668F" w:rsidP="00F513C5">
            <w:pPr>
              <w:jc w:val="both"/>
              <w:rPr>
                <w:lang w:val="sr-Cyrl-CS"/>
              </w:rPr>
            </w:pPr>
            <w:r w:rsidRPr="007A4F21">
              <w:rPr>
                <w:b/>
                <w:lang w:val="sr-Cyrl-CS"/>
              </w:rPr>
              <w:t>Ученик</w:t>
            </w:r>
            <w:r w:rsidRPr="007A4F21">
              <w:rPr>
                <w:lang w:val="sr-Cyrl-CS"/>
              </w:rPr>
              <w:t>: Постаје сарадник у настави кроз слободно изражавање ставова, међусобно поштовање и поштовање наставника и других у школи, зна своје обавезе јасно као и своја права. Ученик активно учествује у настави. Ученик може давати предлоге за ваннаставне активности директно наставнику или преко Ђачког парламента.</w:t>
            </w:r>
          </w:p>
          <w:p w:rsidR="000D668F" w:rsidRPr="007A4F21" w:rsidRDefault="000D668F" w:rsidP="00F513C5">
            <w:pPr>
              <w:jc w:val="both"/>
              <w:rPr>
                <w:lang w:val="sr-Cyrl-CS"/>
              </w:rPr>
            </w:pPr>
            <w:r w:rsidRPr="007A4F21">
              <w:rPr>
                <w:b/>
                <w:lang w:val="sr-Cyrl-CS"/>
              </w:rPr>
              <w:t xml:space="preserve">Родитељ: </w:t>
            </w:r>
            <w:r w:rsidRPr="007A4F21">
              <w:rPr>
                <w:lang w:val="sr-Cyrl-CS"/>
              </w:rPr>
              <w:t>Упознат је у потпуности са правилником оцењивања ученика и параметрима оцењивања. Упознат је са начинима рада у школи и школским правилником. Сарађује са наставницима кроз предлоге на Родитељском савету, чиме постаје и један од актера у процесу образовања и васпитања ученика.</w:t>
            </w:r>
          </w:p>
          <w:p w:rsidR="000D668F" w:rsidRPr="007A4F21" w:rsidRDefault="000D668F" w:rsidP="00F513C5">
            <w:pPr>
              <w:jc w:val="both"/>
              <w:rPr>
                <w:lang w:val="sr-Cyrl-CS"/>
              </w:rPr>
            </w:pPr>
            <w:r w:rsidRPr="007A4F21">
              <w:rPr>
                <w:b/>
                <w:lang w:val="sr-Cyrl-CS"/>
              </w:rPr>
              <w:t xml:space="preserve">Директор школе, педагог : </w:t>
            </w:r>
            <w:r w:rsidRPr="007A4F21">
              <w:rPr>
                <w:lang w:val="sr-Cyrl-CS"/>
              </w:rPr>
              <w:t>Прати, проверава и сугерише све активности наставника, активно сарађује са родитељима кроз састанке Родитељског савета. Предлаже и доноси одлуке о и</w:t>
            </w:r>
            <w:r w:rsidRPr="007A4F21">
              <w:t>з</w:t>
            </w:r>
            <w:r w:rsidRPr="007A4F21">
              <w:rPr>
                <w:lang w:val="sr-Cyrl-CS"/>
              </w:rPr>
              <w:t xml:space="preserve">менама школског правилника ради бољег и ефикаснијег рада свих у школи. Врши набавку потребних наставних средстава и прати њихову искоришћеност у настави </w:t>
            </w:r>
            <w:r w:rsidRPr="007A4F21">
              <w:rPr>
                <w:lang w:val="sr-Cyrl-CS"/>
              </w:rPr>
              <w:lastRenderedPageBreak/>
              <w:t>непосредно кроз посете часовима или посредно, преко планова, дневних припрема, извештаја, записника и сл.инструмената.  Предлаже спровођење анкета, упитника ради ефикаснијег самовредновања, а у циљу евалуације наставног процеса у школи.</w:t>
            </w:r>
          </w:p>
          <w:p w:rsidR="000D668F" w:rsidRPr="007A4F21" w:rsidRDefault="000D668F" w:rsidP="00F513C5">
            <w:pPr>
              <w:jc w:val="both"/>
              <w:rPr>
                <w:lang w:val="sr-Cyrl-CS"/>
              </w:rPr>
            </w:pPr>
          </w:p>
          <w:p w:rsidR="000D668F" w:rsidRPr="007A4F21" w:rsidRDefault="000D668F" w:rsidP="00F513C5">
            <w:pPr>
              <w:jc w:val="both"/>
              <w:rPr>
                <w:lang w:val="sr-Cyrl-CS"/>
              </w:rPr>
            </w:pPr>
          </w:p>
          <w:p w:rsidR="000D668F" w:rsidRPr="007A4F21" w:rsidRDefault="000D668F" w:rsidP="00F513C5">
            <w:pPr>
              <w:jc w:val="both"/>
              <w:rPr>
                <w:lang w:val="sr-Cyrl-CS"/>
              </w:rPr>
            </w:pPr>
          </w:p>
          <w:p w:rsidR="000D668F" w:rsidRPr="007A4F21" w:rsidRDefault="000D668F" w:rsidP="00F513C5">
            <w:pPr>
              <w:jc w:val="both"/>
              <w:rPr>
                <w:lang w:val="sr-Cyrl-CS"/>
              </w:rPr>
            </w:pPr>
          </w:p>
        </w:tc>
      </w:tr>
      <w:tr w:rsidR="000D668F" w:rsidRPr="007A4F21" w:rsidTr="00F513C5">
        <w:tc>
          <w:tcPr>
            <w:tcW w:w="4487" w:type="dxa"/>
          </w:tcPr>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r w:rsidRPr="007A4F21">
              <w:rPr>
                <w:b/>
                <w:lang w:val="sr-Cyrl-CS"/>
              </w:rPr>
              <w:t xml:space="preserve">     ВРЕМЕ РЕАЛИЗАЦИЈЕ</w:t>
            </w:r>
          </w:p>
          <w:p w:rsidR="000D668F" w:rsidRPr="007A4F21" w:rsidRDefault="000D668F" w:rsidP="00F513C5">
            <w:pPr>
              <w:rPr>
                <w:lang w:val="sr-Cyrl-CS"/>
              </w:rPr>
            </w:pPr>
          </w:p>
        </w:tc>
        <w:tc>
          <w:tcPr>
            <w:tcW w:w="5083" w:type="dxa"/>
          </w:tcPr>
          <w:p w:rsidR="000D668F" w:rsidRPr="007A4F21" w:rsidRDefault="000D668F" w:rsidP="00F513C5">
            <w:pPr>
              <w:rPr>
                <w:lang w:val="sr-Cyrl-CS"/>
              </w:rPr>
            </w:pPr>
          </w:p>
          <w:p w:rsidR="000D668F" w:rsidRPr="007A4F21" w:rsidRDefault="000D668F" w:rsidP="00F513C5">
            <w:pPr>
              <w:rPr>
                <w:lang w:val="sr-Cyrl-CS"/>
              </w:rPr>
            </w:pPr>
            <w:r w:rsidRPr="007A4F21">
              <w:rPr>
                <w:lang w:val="sr-Cyrl-CS"/>
              </w:rPr>
              <w:t xml:space="preserve">Континуирано праћење у </w:t>
            </w:r>
            <w:r w:rsidR="00D46081" w:rsidRPr="007A4F21">
              <w:rPr>
                <w:lang w:val="sr-Cyrl-CS"/>
              </w:rPr>
              <w:t>току школске 2018-2019</w:t>
            </w:r>
            <w:r w:rsidRPr="007A4F21">
              <w:rPr>
                <w:lang w:val="sr-Cyrl-CS"/>
              </w:rPr>
              <w:t>.</w:t>
            </w:r>
          </w:p>
          <w:p w:rsidR="000D668F" w:rsidRPr="007A4F21" w:rsidRDefault="000D668F" w:rsidP="0004354B">
            <w:pPr>
              <w:pStyle w:val="Pasussalistom"/>
              <w:numPr>
                <w:ilvl w:val="0"/>
                <w:numId w:val="59"/>
              </w:numPr>
              <w:spacing w:after="200" w:line="276" w:lineRule="auto"/>
              <w:rPr>
                <w:lang w:val="sr-Cyrl-CS"/>
              </w:rPr>
            </w:pPr>
            <w:r w:rsidRPr="007A4F21">
              <w:rPr>
                <w:lang w:val="sr-Cyrl-CS"/>
              </w:rPr>
              <w:t xml:space="preserve">Планирање и припремање </w:t>
            </w:r>
            <w:r w:rsidR="00D46081" w:rsidRPr="007A4F21">
              <w:rPr>
                <w:lang w:val="sr-Cyrl-CS"/>
              </w:rPr>
              <w:t>наставе- 1. и 2. тромесечје 2018-2019</w:t>
            </w:r>
            <w:r w:rsidRPr="007A4F21">
              <w:rPr>
                <w:lang w:val="sr-Cyrl-CS"/>
              </w:rPr>
              <w:t>.шк.године</w:t>
            </w:r>
          </w:p>
          <w:p w:rsidR="000D668F" w:rsidRPr="007A4F21" w:rsidRDefault="000D668F" w:rsidP="00F513C5">
            <w:pPr>
              <w:pStyle w:val="Pasussalistom"/>
              <w:rPr>
                <w:lang w:val="sr-Cyrl-CS"/>
              </w:rPr>
            </w:pPr>
          </w:p>
          <w:p w:rsidR="000D668F" w:rsidRPr="007A4F21" w:rsidRDefault="000D668F" w:rsidP="0004354B">
            <w:pPr>
              <w:pStyle w:val="Pasussalistom"/>
              <w:numPr>
                <w:ilvl w:val="0"/>
                <w:numId w:val="59"/>
              </w:numPr>
              <w:spacing w:after="200" w:line="276" w:lineRule="auto"/>
              <w:rPr>
                <w:lang w:val="sr-Cyrl-CS"/>
              </w:rPr>
            </w:pPr>
            <w:r w:rsidRPr="007A4F21">
              <w:rPr>
                <w:lang w:val="sr-Cyrl-CS"/>
              </w:rPr>
              <w:t>Наставни процес- 2. тромесечје шк.год.</w:t>
            </w:r>
          </w:p>
          <w:p w:rsidR="000D668F" w:rsidRPr="007A4F21" w:rsidRDefault="000D668F" w:rsidP="00F513C5">
            <w:pPr>
              <w:pStyle w:val="Pasussalistom"/>
              <w:rPr>
                <w:lang w:val="sr-Cyrl-CS"/>
              </w:rPr>
            </w:pPr>
          </w:p>
          <w:p w:rsidR="000D668F" w:rsidRPr="007A4F21" w:rsidRDefault="000D668F" w:rsidP="00F513C5">
            <w:pPr>
              <w:pStyle w:val="Pasussalistom"/>
              <w:rPr>
                <w:lang w:val="sr-Cyrl-CS"/>
              </w:rPr>
            </w:pPr>
          </w:p>
          <w:p w:rsidR="000D668F" w:rsidRPr="007A4F21" w:rsidRDefault="000D668F" w:rsidP="0004354B">
            <w:pPr>
              <w:pStyle w:val="Pasussalistom"/>
              <w:numPr>
                <w:ilvl w:val="0"/>
                <w:numId w:val="59"/>
              </w:numPr>
              <w:spacing w:after="200" w:line="276" w:lineRule="auto"/>
              <w:rPr>
                <w:lang w:val="sr-Cyrl-CS"/>
              </w:rPr>
            </w:pPr>
            <w:r w:rsidRPr="007A4F21">
              <w:rPr>
                <w:lang w:val="sr-Cyrl-CS"/>
              </w:rPr>
              <w:t>Учење- 2.тромесечје и 4.тромесечје</w:t>
            </w:r>
          </w:p>
          <w:p w:rsidR="000D668F" w:rsidRPr="007A4F21" w:rsidRDefault="000D668F" w:rsidP="00F513C5">
            <w:pPr>
              <w:pStyle w:val="Pasussalistom"/>
              <w:rPr>
                <w:lang w:val="sr-Cyrl-CS"/>
              </w:rPr>
            </w:pPr>
          </w:p>
          <w:p w:rsidR="000D668F" w:rsidRPr="007A4F21" w:rsidRDefault="000D668F" w:rsidP="0004354B">
            <w:pPr>
              <w:pStyle w:val="Pasussalistom"/>
              <w:numPr>
                <w:ilvl w:val="0"/>
                <w:numId w:val="59"/>
              </w:numPr>
              <w:spacing w:after="200" w:line="276" w:lineRule="auto"/>
              <w:rPr>
                <w:lang w:val="sr-Cyrl-CS"/>
              </w:rPr>
            </w:pPr>
            <w:r w:rsidRPr="007A4F21">
              <w:rPr>
                <w:lang w:val="sr-Cyrl-CS"/>
              </w:rPr>
              <w:t>Постигнућа ученика-  сви класификациони периоди</w:t>
            </w:r>
          </w:p>
          <w:p w:rsidR="000D668F" w:rsidRPr="007A4F21" w:rsidRDefault="000D668F" w:rsidP="00F513C5">
            <w:pPr>
              <w:rPr>
                <w:lang w:val="sr-Cyrl-CS"/>
              </w:rPr>
            </w:pPr>
          </w:p>
          <w:p w:rsidR="000D668F" w:rsidRPr="007A4F21" w:rsidRDefault="000D668F" w:rsidP="00F513C5">
            <w:pPr>
              <w:rPr>
                <w:lang w:val="sr-Cyrl-CS"/>
              </w:rPr>
            </w:pPr>
          </w:p>
          <w:p w:rsidR="000D668F" w:rsidRPr="007A4F21" w:rsidRDefault="000D668F" w:rsidP="00F513C5">
            <w:pPr>
              <w:rPr>
                <w:lang w:val="sr-Cyrl-CS"/>
              </w:rPr>
            </w:pPr>
          </w:p>
          <w:p w:rsidR="000D668F" w:rsidRPr="007A4F21" w:rsidRDefault="000D668F" w:rsidP="00F513C5">
            <w:pPr>
              <w:rPr>
                <w:lang w:val="sr-Cyrl-CS"/>
              </w:rPr>
            </w:pPr>
          </w:p>
        </w:tc>
      </w:tr>
      <w:tr w:rsidR="000D668F" w:rsidRPr="007A4F21" w:rsidTr="00F513C5">
        <w:tc>
          <w:tcPr>
            <w:tcW w:w="4487" w:type="dxa"/>
          </w:tcPr>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r w:rsidRPr="007A4F21">
              <w:rPr>
                <w:b/>
                <w:lang w:val="sr-Cyrl-CS"/>
              </w:rPr>
              <w:t>КОНКРЕТНЕ АКТИВНОСТИ И ЗАДУЖЕЊА</w:t>
            </w:r>
          </w:p>
          <w:p w:rsidR="000D668F" w:rsidRPr="007A4F21" w:rsidRDefault="000D668F" w:rsidP="00F513C5">
            <w:pPr>
              <w:rPr>
                <w:lang w:val="sr-Cyrl-CS"/>
              </w:rPr>
            </w:pPr>
          </w:p>
        </w:tc>
        <w:tc>
          <w:tcPr>
            <w:tcW w:w="5083" w:type="dxa"/>
          </w:tcPr>
          <w:p w:rsidR="000D668F" w:rsidRPr="007A4F21" w:rsidRDefault="000D668F" w:rsidP="00F513C5">
            <w:pPr>
              <w:rPr>
                <w:lang w:val="sr-Cyrl-CS"/>
              </w:rPr>
            </w:pPr>
            <w:r w:rsidRPr="007A4F21">
              <w:rPr>
                <w:b/>
                <w:lang w:val="sr-Cyrl-CS"/>
              </w:rPr>
              <w:t xml:space="preserve">Планирање и припремање наставе </w:t>
            </w:r>
            <w:r w:rsidRPr="007A4F21">
              <w:rPr>
                <w:lang w:val="sr-Cyrl-CS"/>
              </w:rPr>
              <w:t>обављају сви наставници (предметне и разредне наставе) а вредноваће директор школе  и педагог;</w:t>
            </w:r>
          </w:p>
          <w:p w:rsidR="000D668F" w:rsidRPr="007A4F21" w:rsidRDefault="000D668F" w:rsidP="00F513C5">
            <w:pPr>
              <w:rPr>
                <w:lang w:val="sr-Cyrl-CS"/>
              </w:rPr>
            </w:pPr>
            <w:r w:rsidRPr="007A4F21">
              <w:rPr>
                <w:b/>
                <w:lang w:val="sr-Cyrl-CS"/>
              </w:rPr>
              <w:t>Наставни процес</w:t>
            </w:r>
            <w:r w:rsidRPr="007A4F21">
              <w:rPr>
                <w:lang w:val="sr-Cyrl-CS"/>
              </w:rPr>
              <w:t xml:space="preserve"> – корелација у настави, огледно/угладна настава, разноврсност наставне методе и облика, индивидуализација у настави, евалуација часа, коришћење модерне технологије у настави, обавеза свих нааставника а вредноваће тим за самовредновање, директор школе и педагог</w:t>
            </w:r>
          </w:p>
          <w:p w:rsidR="000D668F" w:rsidRPr="007A4F21" w:rsidRDefault="000D668F" w:rsidP="00F513C5">
            <w:pPr>
              <w:rPr>
                <w:lang w:val="sr-Cyrl-CS"/>
              </w:rPr>
            </w:pPr>
            <w:r w:rsidRPr="007A4F21">
              <w:rPr>
                <w:b/>
                <w:lang w:val="sr-Cyrl-CS"/>
              </w:rPr>
              <w:t>Учење</w:t>
            </w:r>
            <w:r w:rsidRPr="007A4F21">
              <w:rPr>
                <w:lang w:val="sr-Cyrl-CS"/>
              </w:rPr>
              <w:t>- примена разноврсне технике и облика учења у настави, самоевалуација напредовања ученика , ученик активно учествује у настави и кроз разговор или анкету даје предлог за ваннаставне активности, као подручје вредновања прати: тим за самовредновање, директор и педагог школе.</w:t>
            </w:r>
          </w:p>
          <w:p w:rsidR="000D668F" w:rsidRPr="007A4F21" w:rsidRDefault="000D668F" w:rsidP="00F513C5">
            <w:pPr>
              <w:rPr>
                <w:lang w:val="sr-Cyrl-CS"/>
              </w:rPr>
            </w:pPr>
            <w:r w:rsidRPr="007A4F21">
              <w:rPr>
                <w:b/>
                <w:lang w:val="sr-Cyrl-CS"/>
              </w:rPr>
              <w:t>Постигнућа ученика</w:t>
            </w:r>
            <w:r w:rsidRPr="007A4F21">
              <w:rPr>
                <w:lang w:val="sr-Cyrl-CS"/>
              </w:rPr>
              <w:t xml:space="preserve">: Вршити анализу успеха </w:t>
            </w:r>
            <w:r w:rsidRPr="007A4F21">
              <w:rPr>
                <w:lang w:val="sr-Cyrl-CS"/>
              </w:rPr>
              <w:lastRenderedPageBreak/>
              <w:t>на крају тромесечја и полуодишта, и на крају школске године, анализу иницијалног и завршног тестирања у свим разредима по предметима, анализу пробног и завршног испита, са такмичења и успеха уписа у средњу школу; вредноваће :директор, тим и педагог</w:t>
            </w:r>
          </w:p>
          <w:p w:rsidR="000D668F" w:rsidRPr="007A4F21" w:rsidRDefault="000D668F" w:rsidP="00F513C5">
            <w:pPr>
              <w:rPr>
                <w:lang w:val="sr-Cyrl-CS"/>
              </w:rPr>
            </w:pPr>
          </w:p>
          <w:p w:rsidR="000D668F" w:rsidRPr="007A4F21" w:rsidRDefault="000D668F" w:rsidP="00F513C5">
            <w:pPr>
              <w:rPr>
                <w:lang w:val="sr-Cyrl-CS"/>
              </w:rPr>
            </w:pPr>
          </w:p>
          <w:p w:rsidR="000D668F" w:rsidRPr="007A4F21" w:rsidRDefault="000D668F" w:rsidP="00F513C5">
            <w:pPr>
              <w:rPr>
                <w:lang w:val="sr-Cyrl-CS"/>
              </w:rPr>
            </w:pPr>
          </w:p>
          <w:p w:rsidR="000D668F" w:rsidRPr="007A4F21" w:rsidRDefault="000D668F" w:rsidP="00F513C5">
            <w:pPr>
              <w:rPr>
                <w:lang w:val="sr-Cyrl-CS"/>
              </w:rPr>
            </w:pPr>
          </w:p>
        </w:tc>
      </w:tr>
      <w:tr w:rsidR="000D668F" w:rsidRPr="007A4F21" w:rsidTr="00F513C5">
        <w:tc>
          <w:tcPr>
            <w:tcW w:w="4487" w:type="dxa"/>
          </w:tcPr>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p>
          <w:p w:rsidR="000D668F" w:rsidRPr="007A4F21" w:rsidRDefault="000D668F" w:rsidP="00F513C5">
            <w:pPr>
              <w:rPr>
                <w:b/>
                <w:lang w:val="sr-Cyrl-CS"/>
              </w:rPr>
            </w:pPr>
            <w:r w:rsidRPr="007A4F21">
              <w:rPr>
                <w:b/>
                <w:lang w:val="sr-Cyrl-CS"/>
              </w:rPr>
              <w:t>Потешкоће при реализацији</w:t>
            </w:r>
          </w:p>
        </w:tc>
        <w:tc>
          <w:tcPr>
            <w:tcW w:w="5083" w:type="dxa"/>
          </w:tcPr>
          <w:p w:rsidR="000D668F" w:rsidRPr="007A4F21" w:rsidRDefault="000D668F" w:rsidP="00F513C5">
            <w:pPr>
              <w:jc w:val="both"/>
              <w:rPr>
                <w:lang w:val="sr-Cyrl-CS"/>
              </w:rPr>
            </w:pPr>
            <w:r w:rsidRPr="007A4F21">
              <w:rPr>
                <w:lang w:val="sr-Cyrl-CS"/>
              </w:rPr>
              <w:t>Могући су ризици неуспеха у исходу који захтева прожимање наставних градива и планова,  јер многи наставници не раде у једној, тј.само нашој школи, те су и због броја часова и радних дана које проводе у ОШ Миша Живановић, заправо онемогућени да са свим колегама благовремено усклађују наставне планове. Такође се може из истог разлога очекивати и слабија комуникација наставника и родитеља ученика, тј. њен мањи обим (сведен често на месечну или двомесечну посету родитеља школи). Предвиђамо да се ово превазиђе обавештавањем родитеља од стране разредних старешина о тачним данима када могу и  у које време (пауза у настави наставника) могу посетити наставника и информисати се о постигнућима ученика.</w:t>
            </w:r>
          </w:p>
        </w:tc>
      </w:tr>
      <w:tr w:rsidR="000D668F" w:rsidRPr="007A4F21" w:rsidTr="00F513C5">
        <w:tc>
          <w:tcPr>
            <w:tcW w:w="4487" w:type="dxa"/>
          </w:tcPr>
          <w:p w:rsidR="000D668F" w:rsidRPr="007A4F21" w:rsidRDefault="000D668F" w:rsidP="00F513C5">
            <w:pPr>
              <w:rPr>
                <w:b/>
                <w:lang w:val="sr-Cyrl-CS"/>
              </w:rPr>
            </w:pPr>
          </w:p>
          <w:p w:rsidR="000D668F" w:rsidRPr="007A4F21" w:rsidRDefault="000D668F" w:rsidP="00F513C5">
            <w:pPr>
              <w:rPr>
                <w:b/>
                <w:lang w:val="sr-Cyrl-CS"/>
              </w:rPr>
            </w:pPr>
            <w:r w:rsidRPr="007A4F21">
              <w:rPr>
                <w:b/>
                <w:lang w:val="sr-Cyrl-CS"/>
              </w:rPr>
              <w:t xml:space="preserve">          ЕВАЛУАЦИЈА</w:t>
            </w:r>
          </w:p>
        </w:tc>
        <w:tc>
          <w:tcPr>
            <w:tcW w:w="5083" w:type="dxa"/>
          </w:tcPr>
          <w:p w:rsidR="000D668F" w:rsidRPr="007A4F21" w:rsidRDefault="000D668F" w:rsidP="00F513C5">
            <w:pPr>
              <w:jc w:val="both"/>
              <w:rPr>
                <w:lang w:val="sr-Cyrl-CS"/>
              </w:rPr>
            </w:pPr>
            <w:r w:rsidRPr="007A4F21">
              <w:rPr>
                <w:lang w:val="sr-Cyrl-CS"/>
              </w:rPr>
              <w:t>Школа је добила конкретно мерило и има доказе за оствареност циљева из области НАСТАВА И УЧЕЊЕ. Управа школе је стекла конкретан увид у искоришћеност наставних средстава и начина рада наставника школе. Наставници школе су добили повратну информацију о остварености својих циљева на крају полугодишта и школске године при чему ће извршити анализу истих и поставити боље и конкретније циљеве у превазилажењу потешкоћа. Наставници се могу међусобно упоређивати у степену постигнућа ученика, јасно се предочава скалирано и евидентира најмање и највеће постигнуће (из које области процентуално школа има највеће, из које најмање постигнуће ученика).  Родитељи имају бољи увид у рад наставника и ученика. Школа добија информације које користи у даљем побољшању рада свих и у циљу напредовања.</w:t>
            </w:r>
          </w:p>
          <w:p w:rsidR="000D668F" w:rsidRPr="007A4F21" w:rsidRDefault="000D668F" w:rsidP="00F513C5">
            <w:pPr>
              <w:rPr>
                <w:lang w:val="sr-Cyrl-CS"/>
              </w:rPr>
            </w:pPr>
            <w:r w:rsidRPr="007A4F21">
              <w:rPr>
                <w:lang w:val="sr-Cyrl-CS"/>
              </w:rPr>
              <w:t xml:space="preserve">Евалуација се врши на основу извештаја  </w:t>
            </w:r>
            <w:r w:rsidRPr="007A4F21">
              <w:rPr>
                <w:lang w:val="sr-Cyrl-CS"/>
              </w:rPr>
              <w:lastRenderedPageBreak/>
              <w:t>одељенских и разредних старешина,  родитељских састанака, спроведених  анкета,  извештаја директора и педагога након посете часовима, као и угледних часова..</w:t>
            </w:r>
          </w:p>
        </w:tc>
      </w:tr>
    </w:tbl>
    <w:p w:rsidR="00242F48" w:rsidRPr="007A4F21" w:rsidRDefault="00242F48" w:rsidP="00F06B40">
      <w:pPr>
        <w:rPr>
          <w:b/>
          <w:lang w:val="sr-Cyrl-CS"/>
        </w:rPr>
      </w:pPr>
    </w:p>
    <w:p w:rsidR="00242F48" w:rsidRPr="007A4F21" w:rsidRDefault="00242F48" w:rsidP="000D668F">
      <w:pPr>
        <w:jc w:val="center"/>
        <w:rPr>
          <w:b/>
          <w:lang w:val="sr-Cyrl-CS"/>
        </w:rPr>
      </w:pPr>
    </w:p>
    <w:p w:rsidR="005B4B84" w:rsidRPr="007A4F21" w:rsidRDefault="005B4B84" w:rsidP="000D668F">
      <w:pPr>
        <w:jc w:val="center"/>
        <w:rPr>
          <w:b/>
          <w:lang w:val="sr-Cyrl-CS"/>
        </w:rPr>
      </w:pPr>
    </w:p>
    <w:p w:rsidR="005B4B84" w:rsidRPr="007A4F21" w:rsidRDefault="005B4B84" w:rsidP="000412F5">
      <w:pPr>
        <w:pStyle w:val="Bezrazmaka"/>
        <w:jc w:val="both"/>
        <w:rPr>
          <w:rFonts w:ascii="Times New Roman" w:hAnsi="Times New Roman"/>
          <w:color w:val="FF0000"/>
          <w:sz w:val="24"/>
          <w:szCs w:val="24"/>
          <w:lang w:val="sr-Cyrl-CS"/>
        </w:rPr>
      </w:pPr>
    </w:p>
    <w:p w:rsidR="005B4B84" w:rsidRPr="007A4F21" w:rsidRDefault="005B4B84" w:rsidP="000412F5">
      <w:pPr>
        <w:pStyle w:val="Bezrazmaka"/>
        <w:jc w:val="both"/>
        <w:rPr>
          <w:rFonts w:ascii="Times New Roman" w:hAnsi="Times New Roman"/>
          <w:color w:val="FF0000"/>
          <w:sz w:val="24"/>
          <w:szCs w:val="24"/>
          <w:lang w:val="sr-Cyrl-CS"/>
        </w:rPr>
      </w:pPr>
    </w:p>
    <w:p w:rsidR="005B4B84" w:rsidRPr="007A4F21" w:rsidRDefault="005B4B84" w:rsidP="000412F5">
      <w:pPr>
        <w:pStyle w:val="Bezrazmaka"/>
        <w:jc w:val="both"/>
        <w:rPr>
          <w:rFonts w:ascii="Times New Roman" w:hAnsi="Times New Roman"/>
          <w:color w:val="FF0000"/>
          <w:sz w:val="24"/>
          <w:szCs w:val="24"/>
          <w:lang w:val="sr-Cyrl-CS"/>
        </w:rPr>
      </w:pPr>
    </w:p>
    <w:p w:rsidR="00523B8A" w:rsidRPr="007A4F21" w:rsidDel="00D30D62" w:rsidRDefault="00523B8A" w:rsidP="000412F5">
      <w:pPr>
        <w:pStyle w:val="Bezrazmaka"/>
        <w:jc w:val="both"/>
        <w:rPr>
          <w:del w:id="41" w:author="PC" w:date="2018-09-11T08:51:00Z"/>
          <w:rFonts w:ascii="Times New Roman" w:hAnsi="Times New Roman"/>
          <w:color w:val="FF0000"/>
          <w:sz w:val="24"/>
          <w:szCs w:val="24"/>
          <w:lang w:val="sr-Cyrl-CS"/>
        </w:rPr>
      </w:pPr>
    </w:p>
    <w:p w:rsidR="00D30D62" w:rsidRDefault="005B4B84">
      <w:pPr>
        <w:pStyle w:val="Bezrazmaka"/>
        <w:rPr>
          <w:ins w:id="42" w:author="PC" w:date="2018-09-11T08:52:00Z"/>
          <w:rFonts w:ascii="Times New Roman" w:hAnsi="Times New Roman"/>
          <w:b/>
          <w:color w:val="FFFFFF" w:themeColor="background1"/>
          <w:sz w:val="28"/>
          <w:szCs w:val="24"/>
        </w:rPr>
        <w:pPrChange w:id="43" w:author="PC" w:date="2018-09-11T08:51:00Z">
          <w:pPr>
            <w:pStyle w:val="Bezrazmaka"/>
            <w:ind w:left="360"/>
            <w:jc w:val="center"/>
          </w:pPr>
        </w:pPrChange>
      </w:pPr>
      <w:del w:id="44" w:author="PC" w:date="2018-09-11T08:50:00Z">
        <w:r w:rsidRPr="00D30D62" w:rsidDel="00D30D62">
          <w:rPr>
            <w:rFonts w:ascii="Times New Roman" w:hAnsi="Times New Roman"/>
            <w:b/>
            <w:color w:val="FFFFFF" w:themeColor="background1"/>
            <w:sz w:val="28"/>
            <w:szCs w:val="24"/>
            <w:rPrChange w:id="45" w:author="PC" w:date="2018-09-11T08:51:00Z">
              <w:rPr>
                <w:rFonts w:ascii="Times New Roman" w:hAnsi="Times New Roman"/>
                <w:b/>
                <w:sz w:val="28"/>
                <w:szCs w:val="24"/>
              </w:rPr>
            </w:rPrChange>
          </w:rPr>
          <w:delText>XI.</w:delText>
        </w:r>
      </w:del>
    </w:p>
    <w:p w:rsidR="00D30D62" w:rsidRDefault="00D30D62">
      <w:pPr>
        <w:pStyle w:val="Bezrazmaka"/>
        <w:rPr>
          <w:ins w:id="46" w:author="PC" w:date="2018-09-11T08:52:00Z"/>
          <w:rFonts w:ascii="Times New Roman" w:hAnsi="Times New Roman"/>
          <w:b/>
          <w:color w:val="FFFFFF" w:themeColor="background1"/>
          <w:sz w:val="28"/>
          <w:szCs w:val="24"/>
        </w:rPr>
        <w:pPrChange w:id="47" w:author="PC" w:date="2018-09-11T08:51:00Z">
          <w:pPr>
            <w:pStyle w:val="Bezrazmaka"/>
            <w:ind w:left="360"/>
            <w:jc w:val="center"/>
          </w:pPr>
        </w:pPrChange>
      </w:pPr>
    </w:p>
    <w:p w:rsidR="00D30D62" w:rsidRDefault="00D30D62">
      <w:pPr>
        <w:pStyle w:val="Bezrazmaka"/>
        <w:rPr>
          <w:ins w:id="48" w:author="PC" w:date="2018-09-11T08:52:00Z"/>
          <w:rFonts w:ascii="Times New Roman" w:hAnsi="Times New Roman"/>
          <w:b/>
          <w:color w:val="FFFFFF" w:themeColor="background1"/>
          <w:sz w:val="28"/>
          <w:szCs w:val="24"/>
        </w:rPr>
        <w:pPrChange w:id="49" w:author="PC" w:date="2018-09-11T08:51:00Z">
          <w:pPr>
            <w:pStyle w:val="Bezrazmaka"/>
            <w:ind w:left="360"/>
            <w:jc w:val="center"/>
          </w:pPr>
        </w:pPrChange>
      </w:pPr>
    </w:p>
    <w:p w:rsidR="00D30D62" w:rsidRDefault="00D30D62">
      <w:pPr>
        <w:pStyle w:val="Bezrazmaka"/>
        <w:rPr>
          <w:ins w:id="50" w:author="PC" w:date="2018-09-11T08:52:00Z"/>
          <w:rFonts w:ascii="Times New Roman" w:hAnsi="Times New Roman"/>
          <w:b/>
          <w:color w:val="FFFFFF" w:themeColor="background1"/>
          <w:sz w:val="28"/>
          <w:szCs w:val="24"/>
        </w:rPr>
        <w:pPrChange w:id="51" w:author="PC" w:date="2018-09-11T08:51:00Z">
          <w:pPr>
            <w:pStyle w:val="Bezrazmaka"/>
            <w:ind w:left="360"/>
            <w:jc w:val="center"/>
          </w:pPr>
        </w:pPrChange>
      </w:pPr>
    </w:p>
    <w:p w:rsidR="00D30D62" w:rsidRDefault="00D30D62">
      <w:pPr>
        <w:pStyle w:val="Bezrazmaka"/>
        <w:rPr>
          <w:ins w:id="52" w:author="PC" w:date="2018-09-11T08:52:00Z"/>
          <w:rFonts w:ascii="Times New Roman" w:hAnsi="Times New Roman"/>
          <w:b/>
          <w:color w:val="FFFFFF" w:themeColor="background1"/>
          <w:sz w:val="28"/>
          <w:szCs w:val="24"/>
        </w:rPr>
        <w:pPrChange w:id="53" w:author="PC" w:date="2018-09-11T08:51:00Z">
          <w:pPr>
            <w:pStyle w:val="Bezrazmaka"/>
            <w:ind w:left="360"/>
            <w:jc w:val="center"/>
          </w:pPr>
        </w:pPrChange>
      </w:pPr>
    </w:p>
    <w:p w:rsidR="00D30D62" w:rsidRDefault="00D30D62">
      <w:pPr>
        <w:pStyle w:val="Bezrazmaka"/>
        <w:rPr>
          <w:ins w:id="54" w:author="PC" w:date="2018-09-11T08:52:00Z"/>
          <w:rFonts w:ascii="Times New Roman" w:hAnsi="Times New Roman"/>
          <w:b/>
          <w:color w:val="FFFFFF" w:themeColor="background1"/>
          <w:sz w:val="28"/>
          <w:szCs w:val="24"/>
        </w:rPr>
        <w:pPrChange w:id="55" w:author="PC" w:date="2018-09-11T08:51:00Z">
          <w:pPr>
            <w:pStyle w:val="Bezrazmaka"/>
            <w:ind w:left="360"/>
            <w:jc w:val="center"/>
          </w:pPr>
        </w:pPrChange>
      </w:pPr>
    </w:p>
    <w:p w:rsidR="00D30D62" w:rsidRDefault="00D30D62">
      <w:pPr>
        <w:pStyle w:val="Bezrazmaka"/>
        <w:rPr>
          <w:ins w:id="56" w:author="PC" w:date="2018-09-11T08:52:00Z"/>
          <w:rFonts w:ascii="Times New Roman" w:hAnsi="Times New Roman"/>
          <w:b/>
          <w:color w:val="FFFFFF" w:themeColor="background1"/>
          <w:sz w:val="28"/>
          <w:szCs w:val="24"/>
        </w:rPr>
        <w:pPrChange w:id="57" w:author="PC" w:date="2018-09-11T08:51:00Z">
          <w:pPr>
            <w:pStyle w:val="Bezrazmaka"/>
            <w:ind w:left="360"/>
            <w:jc w:val="center"/>
          </w:pPr>
        </w:pPrChange>
      </w:pPr>
    </w:p>
    <w:p w:rsidR="00D30D62" w:rsidRDefault="00D30D62">
      <w:pPr>
        <w:pStyle w:val="Bezrazmaka"/>
        <w:rPr>
          <w:ins w:id="58" w:author="PC" w:date="2018-09-11T08:52:00Z"/>
          <w:rFonts w:ascii="Times New Roman" w:hAnsi="Times New Roman"/>
          <w:b/>
          <w:color w:val="FFFFFF" w:themeColor="background1"/>
          <w:sz w:val="28"/>
          <w:szCs w:val="24"/>
        </w:rPr>
        <w:pPrChange w:id="59" w:author="PC" w:date="2018-09-11T08:51:00Z">
          <w:pPr>
            <w:pStyle w:val="Bezrazmaka"/>
            <w:ind w:left="360"/>
            <w:jc w:val="center"/>
          </w:pPr>
        </w:pPrChange>
      </w:pPr>
    </w:p>
    <w:p w:rsidR="00D30D62" w:rsidRDefault="00D30D62">
      <w:pPr>
        <w:pStyle w:val="Bezrazmaka"/>
        <w:rPr>
          <w:ins w:id="60" w:author="PC" w:date="2018-09-11T08:52:00Z"/>
          <w:rFonts w:ascii="Times New Roman" w:hAnsi="Times New Roman"/>
          <w:b/>
          <w:color w:val="FFFFFF" w:themeColor="background1"/>
          <w:sz w:val="28"/>
          <w:szCs w:val="24"/>
        </w:rPr>
        <w:pPrChange w:id="61" w:author="PC" w:date="2018-09-11T08:51:00Z">
          <w:pPr>
            <w:pStyle w:val="Bezrazmaka"/>
            <w:ind w:left="360"/>
            <w:jc w:val="center"/>
          </w:pPr>
        </w:pPrChange>
      </w:pPr>
    </w:p>
    <w:p w:rsidR="00D30D62" w:rsidRDefault="00D30D62">
      <w:pPr>
        <w:pStyle w:val="Bezrazmaka"/>
        <w:rPr>
          <w:ins w:id="62" w:author="PC" w:date="2018-09-11T08:52:00Z"/>
          <w:rFonts w:ascii="Times New Roman" w:hAnsi="Times New Roman"/>
          <w:b/>
          <w:color w:val="FFFFFF" w:themeColor="background1"/>
          <w:sz w:val="28"/>
          <w:szCs w:val="24"/>
        </w:rPr>
        <w:pPrChange w:id="63" w:author="PC" w:date="2018-09-11T08:51:00Z">
          <w:pPr>
            <w:pStyle w:val="Bezrazmaka"/>
            <w:ind w:left="360"/>
            <w:jc w:val="center"/>
          </w:pPr>
        </w:pPrChange>
      </w:pPr>
    </w:p>
    <w:p w:rsidR="00D30D62" w:rsidRDefault="00D30D62">
      <w:pPr>
        <w:pStyle w:val="Bezrazmaka"/>
        <w:rPr>
          <w:ins w:id="64" w:author="PC" w:date="2018-09-11T08:52:00Z"/>
          <w:rFonts w:ascii="Times New Roman" w:hAnsi="Times New Roman"/>
          <w:b/>
          <w:color w:val="FFFFFF" w:themeColor="background1"/>
          <w:sz w:val="28"/>
          <w:szCs w:val="24"/>
        </w:rPr>
        <w:pPrChange w:id="65" w:author="PC" w:date="2018-09-11T08:51:00Z">
          <w:pPr>
            <w:pStyle w:val="Bezrazmaka"/>
            <w:ind w:left="360"/>
            <w:jc w:val="center"/>
          </w:pPr>
        </w:pPrChange>
      </w:pPr>
    </w:p>
    <w:p w:rsidR="00D30D62" w:rsidRDefault="00D30D62">
      <w:pPr>
        <w:pStyle w:val="Bezrazmaka"/>
        <w:rPr>
          <w:ins w:id="66" w:author="PC" w:date="2018-09-11T08:52:00Z"/>
          <w:rFonts w:ascii="Times New Roman" w:hAnsi="Times New Roman"/>
          <w:b/>
          <w:color w:val="FFFFFF" w:themeColor="background1"/>
          <w:sz w:val="28"/>
          <w:szCs w:val="24"/>
        </w:rPr>
        <w:pPrChange w:id="67" w:author="PC" w:date="2018-09-11T08:51:00Z">
          <w:pPr>
            <w:pStyle w:val="Bezrazmaka"/>
            <w:ind w:left="360"/>
            <w:jc w:val="center"/>
          </w:pPr>
        </w:pPrChange>
      </w:pPr>
    </w:p>
    <w:p w:rsidR="00D30D62" w:rsidRDefault="00D30D62">
      <w:pPr>
        <w:pStyle w:val="Bezrazmaka"/>
        <w:rPr>
          <w:ins w:id="68" w:author="PC" w:date="2018-09-11T08:52:00Z"/>
          <w:rFonts w:ascii="Times New Roman" w:hAnsi="Times New Roman"/>
          <w:b/>
          <w:color w:val="FFFFFF" w:themeColor="background1"/>
          <w:sz w:val="28"/>
          <w:szCs w:val="24"/>
        </w:rPr>
        <w:pPrChange w:id="69" w:author="PC" w:date="2018-09-11T08:51:00Z">
          <w:pPr>
            <w:pStyle w:val="Bezrazmaka"/>
            <w:ind w:left="360"/>
            <w:jc w:val="center"/>
          </w:pPr>
        </w:pPrChange>
      </w:pPr>
    </w:p>
    <w:p w:rsidR="00D30D62" w:rsidRDefault="00D30D62">
      <w:pPr>
        <w:pStyle w:val="Bezrazmaka"/>
        <w:rPr>
          <w:ins w:id="70" w:author="PC" w:date="2018-09-11T08:52:00Z"/>
          <w:rFonts w:ascii="Times New Roman" w:hAnsi="Times New Roman"/>
          <w:b/>
          <w:color w:val="FFFFFF" w:themeColor="background1"/>
          <w:sz w:val="28"/>
          <w:szCs w:val="24"/>
        </w:rPr>
        <w:pPrChange w:id="71" w:author="PC" w:date="2018-09-11T08:51:00Z">
          <w:pPr>
            <w:pStyle w:val="Bezrazmaka"/>
            <w:ind w:left="360"/>
            <w:jc w:val="center"/>
          </w:pPr>
        </w:pPrChange>
      </w:pPr>
    </w:p>
    <w:p w:rsidR="00D30D62" w:rsidRDefault="00D30D62">
      <w:pPr>
        <w:pStyle w:val="Bezrazmaka"/>
        <w:rPr>
          <w:ins w:id="72" w:author="PC" w:date="2018-09-11T08:52:00Z"/>
          <w:rFonts w:ascii="Times New Roman" w:hAnsi="Times New Roman"/>
          <w:b/>
          <w:color w:val="FFFFFF" w:themeColor="background1"/>
          <w:sz w:val="28"/>
          <w:szCs w:val="24"/>
        </w:rPr>
        <w:pPrChange w:id="73" w:author="PC" w:date="2018-09-11T08:51:00Z">
          <w:pPr>
            <w:pStyle w:val="Bezrazmaka"/>
            <w:ind w:left="360"/>
            <w:jc w:val="center"/>
          </w:pPr>
        </w:pPrChange>
      </w:pPr>
    </w:p>
    <w:p w:rsidR="00D30D62" w:rsidRDefault="00D30D62">
      <w:pPr>
        <w:pStyle w:val="Bezrazmaka"/>
        <w:rPr>
          <w:ins w:id="74" w:author="PC" w:date="2018-09-11T08:52:00Z"/>
          <w:rFonts w:ascii="Times New Roman" w:hAnsi="Times New Roman"/>
          <w:b/>
          <w:color w:val="FFFFFF" w:themeColor="background1"/>
          <w:sz w:val="28"/>
          <w:szCs w:val="24"/>
        </w:rPr>
        <w:pPrChange w:id="75" w:author="PC" w:date="2018-09-11T08:51:00Z">
          <w:pPr>
            <w:pStyle w:val="Bezrazmaka"/>
            <w:ind w:left="360"/>
            <w:jc w:val="center"/>
          </w:pPr>
        </w:pPrChange>
      </w:pPr>
    </w:p>
    <w:p w:rsidR="00D30D62" w:rsidRDefault="00D30D62">
      <w:pPr>
        <w:pStyle w:val="Bezrazmaka"/>
        <w:rPr>
          <w:ins w:id="76" w:author="PC" w:date="2018-09-11T08:52:00Z"/>
          <w:rFonts w:ascii="Times New Roman" w:hAnsi="Times New Roman"/>
          <w:b/>
          <w:color w:val="FFFFFF" w:themeColor="background1"/>
          <w:sz w:val="28"/>
          <w:szCs w:val="24"/>
        </w:rPr>
        <w:pPrChange w:id="77" w:author="PC" w:date="2018-09-11T08:51:00Z">
          <w:pPr>
            <w:pStyle w:val="Bezrazmaka"/>
            <w:ind w:left="360"/>
            <w:jc w:val="center"/>
          </w:pPr>
        </w:pPrChange>
      </w:pPr>
    </w:p>
    <w:p w:rsidR="00D30D62" w:rsidRDefault="00D30D62">
      <w:pPr>
        <w:pStyle w:val="Bezrazmaka"/>
        <w:rPr>
          <w:ins w:id="78" w:author="PC" w:date="2018-09-11T08:52:00Z"/>
          <w:rFonts w:ascii="Times New Roman" w:hAnsi="Times New Roman"/>
          <w:b/>
          <w:color w:val="FFFFFF" w:themeColor="background1"/>
          <w:sz w:val="28"/>
          <w:szCs w:val="24"/>
        </w:rPr>
        <w:pPrChange w:id="79" w:author="PC" w:date="2018-09-11T08:51:00Z">
          <w:pPr>
            <w:pStyle w:val="Bezrazmaka"/>
            <w:ind w:left="360"/>
            <w:jc w:val="center"/>
          </w:pPr>
        </w:pPrChange>
      </w:pPr>
    </w:p>
    <w:p w:rsidR="00D30D62" w:rsidRDefault="00D30D62">
      <w:pPr>
        <w:pStyle w:val="Bezrazmaka"/>
        <w:rPr>
          <w:ins w:id="80" w:author="PC" w:date="2018-09-11T08:52:00Z"/>
          <w:rFonts w:ascii="Times New Roman" w:hAnsi="Times New Roman"/>
          <w:b/>
          <w:color w:val="FFFFFF" w:themeColor="background1"/>
          <w:sz w:val="28"/>
          <w:szCs w:val="24"/>
        </w:rPr>
        <w:pPrChange w:id="81" w:author="PC" w:date="2018-09-11T08:51:00Z">
          <w:pPr>
            <w:pStyle w:val="Bezrazmaka"/>
            <w:ind w:left="360"/>
            <w:jc w:val="center"/>
          </w:pPr>
        </w:pPrChange>
      </w:pPr>
    </w:p>
    <w:p w:rsidR="00D30D62" w:rsidRDefault="00D30D62">
      <w:pPr>
        <w:pStyle w:val="Bezrazmaka"/>
        <w:rPr>
          <w:ins w:id="82" w:author="PC" w:date="2018-09-11T08:52:00Z"/>
          <w:rFonts w:ascii="Times New Roman" w:hAnsi="Times New Roman"/>
          <w:b/>
          <w:color w:val="FFFFFF" w:themeColor="background1"/>
          <w:sz w:val="28"/>
          <w:szCs w:val="24"/>
        </w:rPr>
        <w:pPrChange w:id="83" w:author="PC" w:date="2018-09-11T08:51:00Z">
          <w:pPr>
            <w:pStyle w:val="Bezrazmaka"/>
            <w:ind w:left="360"/>
            <w:jc w:val="center"/>
          </w:pPr>
        </w:pPrChange>
      </w:pPr>
    </w:p>
    <w:p w:rsidR="00D30D62" w:rsidRDefault="00D30D62">
      <w:pPr>
        <w:pStyle w:val="Bezrazmaka"/>
        <w:rPr>
          <w:ins w:id="84" w:author="PC" w:date="2018-09-11T08:52:00Z"/>
          <w:rFonts w:ascii="Times New Roman" w:hAnsi="Times New Roman"/>
          <w:b/>
          <w:color w:val="FFFFFF" w:themeColor="background1"/>
          <w:sz w:val="28"/>
          <w:szCs w:val="24"/>
        </w:rPr>
        <w:pPrChange w:id="85" w:author="PC" w:date="2018-09-11T08:51:00Z">
          <w:pPr>
            <w:pStyle w:val="Bezrazmaka"/>
            <w:ind w:left="360"/>
            <w:jc w:val="center"/>
          </w:pPr>
        </w:pPrChange>
      </w:pPr>
    </w:p>
    <w:p w:rsidR="00D30D62" w:rsidRDefault="00D30D62">
      <w:pPr>
        <w:pStyle w:val="Bezrazmaka"/>
        <w:rPr>
          <w:ins w:id="86" w:author="PC" w:date="2018-09-11T08:52:00Z"/>
          <w:rFonts w:ascii="Times New Roman" w:hAnsi="Times New Roman"/>
          <w:b/>
          <w:color w:val="FFFFFF" w:themeColor="background1"/>
          <w:sz w:val="28"/>
          <w:szCs w:val="24"/>
        </w:rPr>
        <w:pPrChange w:id="87" w:author="PC" w:date="2018-09-11T08:51:00Z">
          <w:pPr>
            <w:pStyle w:val="Bezrazmaka"/>
            <w:ind w:left="360"/>
            <w:jc w:val="center"/>
          </w:pPr>
        </w:pPrChange>
      </w:pPr>
    </w:p>
    <w:p w:rsidR="00D30D62" w:rsidRDefault="00D30D62">
      <w:pPr>
        <w:pStyle w:val="Bezrazmaka"/>
        <w:rPr>
          <w:ins w:id="88" w:author="PC" w:date="2018-09-11T08:52:00Z"/>
          <w:rFonts w:ascii="Times New Roman" w:hAnsi="Times New Roman"/>
          <w:b/>
          <w:color w:val="FFFFFF" w:themeColor="background1"/>
          <w:sz w:val="28"/>
          <w:szCs w:val="24"/>
        </w:rPr>
        <w:pPrChange w:id="89" w:author="PC" w:date="2018-09-11T08:51:00Z">
          <w:pPr>
            <w:pStyle w:val="Bezrazmaka"/>
            <w:ind w:left="360"/>
            <w:jc w:val="center"/>
          </w:pPr>
        </w:pPrChange>
      </w:pPr>
    </w:p>
    <w:p w:rsidR="00D30D62" w:rsidRDefault="00D30D62">
      <w:pPr>
        <w:pStyle w:val="Bezrazmaka"/>
        <w:rPr>
          <w:ins w:id="90" w:author="PC" w:date="2018-09-11T08:52:00Z"/>
          <w:rFonts w:ascii="Times New Roman" w:hAnsi="Times New Roman"/>
          <w:b/>
          <w:color w:val="FFFFFF" w:themeColor="background1"/>
          <w:sz w:val="28"/>
          <w:szCs w:val="24"/>
        </w:rPr>
        <w:pPrChange w:id="91" w:author="PC" w:date="2018-09-11T08:51:00Z">
          <w:pPr>
            <w:pStyle w:val="Bezrazmaka"/>
            <w:ind w:left="360"/>
            <w:jc w:val="center"/>
          </w:pPr>
        </w:pPrChange>
      </w:pPr>
    </w:p>
    <w:p w:rsidR="00D30D62" w:rsidRDefault="00D30D62">
      <w:pPr>
        <w:pStyle w:val="Bezrazmaka"/>
        <w:rPr>
          <w:ins w:id="92" w:author="PC" w:date="2018-09-11T08:52:00Z"/>
          <w:rFonts w:ascii="Times New Roman" w:hAnsi="Times New Roman"/>
          <w:b/>
          <w:color w:val="FFFFFF" w:themeColor="background1"/>
          <w:sz w:val="28"/>
          <w:szCs w:val="24"/>
        </w:rPr>
        <w:pPrChange w:id="93" w:author="PC" w:date="2018-09-11T08:51:00Z">
          <w:pPr>
            <w:pStyle w:val="Bezrazmaka"/>
            <w:ind w:left="360"/>
            <w:jc w:val="center"/>
          </w:pPr>
        </w:pPrChange>
      </w:pPr>
    </w:p>
    <w:p w:rsidR="00D30D62" w:rsidRDefault="00D30D62">
      <w:pPr>
        <w:pStyle w:val="Bezrazmaka"/>
        <w:rPr>
          <w:ins w:id="94" w:author="PC" w:date="2018-09-11T08:52:00Z"/>
          <w:rFonts w:ascii="Times New Roman" w:hAnsi="Times New Roman"/>
          <w:b/>
          <w:color w:val="FFFFFF" w:themeColor="background1"/>
          <w:sz w:val="28"/>
          <w:szCs w:val="24"/>
        </w:rPr>
        <w:pPrChange w:id="95" w:author="PC" w:date="2018-09-11T08:51:00Z">
          <w:pPr>
            <w:pStyle w:val="Bezrazmaka"/>
            <w:ind w:left="360"/>
            <w:jc w:val="center"/>
          </w:pPr>
        </w:pPrChange>
      </w:pPr>
    </w:p>
    <w:p w:rsidR="00D30D62" w:rsidRDefault="00D30D62">
      <w:pPr>
        <w:pStyle w:val="Bezrazmaka"/>
        <w:rPr>
          <w:ins w:id="96" w:author="PC" w:date="2018-09-11T08:52:00Z"/>
          <w:rFonts w:ascii="Times New Roman" w:hAnsi="Times New Roman"/>
          <w:b/>
          <w:color w:val="FFFFFF" w:themeColor="background1"/>
          <w:sz w:val="28"/>
          <w:szCs w:val="24"/>
        </w:rPr>
        <w:pPrChange w:id="97" w:author="PC" w:date="2018-09-11T08:51:00Z">
          <w:pPr>
            <w:pStyle w:val="Bezrazmaka"/>
            <w:ind w:left="360"/>
            <w:jc w:val="center"/>
          </w:pPr>
        </w:pPrChange>
      </w:pPr>
    </w:p>
    <w:p w:rsidR="00D30D62" w:rsidRDefault="00D30D62">
      <w:pPr>
        <w:pStyle w:val="Bezrazmaka"/>
        <w:rPr>
          <w:ins w:id="98" w:author="PC" w:date="2018-09-11T08:52:00Z"/>
          <w:rFonts w:ascii="Times New Roman" w:hAnsi="Times New Roman"/>
          <w:b/>
          <w:color w:val="FFFFFF" w:themeColor="background1"/>
          <w:sz w:val="28"/>
          <w:szCs w:val="24"/>
        </w:rPr>
        <w:pPrChange w:id="99" w:author="PC" w:date="2018-09-11T08:51:00Z">
          <w:pPr>
            <w:pStyle w:val="Bezrazmaka"/>
            <w:ind w:left="360"/>
            <w:jc w:val="center"/>
          </w:pPr>
        </w:pPrChange>
      </w:pPr>
    </w:p>
    <w:p w:rsidR="00D30D62" w:rsidRDefault="00D30D62">
      <w:pPr>
        <w:pStyle w:val="Bezrazmaka"/>
        <w:rPr>
          <w:ins w:id="100" w:author="PC" w:date="2018-09-11T08:52:00Z"/>
          <w:rFonts w:ascii="Times New Roman" w:hAnsi="Times New Roman"/>
          <w:b/>
          <w:color w:val="FFFFFF" w:themeColor="background1"/>
          <w:sz w:val="28"/>
          <w:szCs w:val="24"/>
        </w:rPr>
        <w:pPrChange w:id="101" w:author="PC" w:date="2018-09-11T08:51:00Z">
          <w:pPr>
            <w:pStyle w:val="Bezrazmaka"/>
            <w:ind w:left="360"/>
            <w:jc w:val="center"/>
          </w:pPr>
        </w:pPrChange>
      </w:pPr>
    </w:p>
    <w:p w:rsidR="00D30D62" w:rsidRDefault="00D30D62">
      <w:pPr>
        <w:pStyle w:val="Bezrazmaka"/>
        <w:rPr>
          <w:ins w:id="102" w:author="PC" w:date="2018-09-11T08:52:00Z"/>
          <w:rFonts w:ascii="Times New Roman" w:hAnsi="Times New Roman"/>
          <w:b/>
          <w:color w:val="FFFFFF" w:themeColor="background1"/>
          <w:sz w:val="28"/>
          <w:szCs w:val="24"/>
        </w:rPr>
        <w:pPrChange w:id="103" w:author="PC" w:date="2018-09-11T08:51:00Z">
          <w:pPr>
            <w:pStyle w:val="Bezrazmaka"/>
            <w:ind w:left="360"/>
            <w:jc w:val="center"/>
          </w:pPr>
        </w:pPrChange>
      </w:pPr>
    </w:p>
    <w:p w:rsidR="00D30D62" w:rsidRDefault="00D30D62">
      <w:pPr>
        <w:pStyle w:val="Bezrazmaka"/>
        <w:rPr>
          <w:ins w:id="104" w:author="PC" w:date="2018-09-11T08:52:00Z"/>
          <w:rFonts w:ascii="Times New Roman" w:hAnsi="Times New Roman"/>
          <w:b/>
          <w:color w:val="FFFFFF" w:themeColor="background1"/>
          <w:sz w:val="28"/>
          <w:szCs w:val="24"/>
        </w:rPr>
        <w:pPrChange w:id="105" w:author="PC" w:date="2018-09-11T08:51:00Z">
          <w:pPr>
            <w:pStyle w:val="Bezrazmaka"/>
            <w:ind w:left="360"/>
            <w:jc w:val="center"/>
          </w:pPr>
        </w:pPrChange>
      </w:pPr>
    </w:p>
    <w:p w:rsidR="005944E5" w:rsidRDefault="00D30D62">
      <w:pPr>
        <w:pStyle w:val="Bezrazmaka"/>
        <w:jc w:val="center"/>
        <w:rPr>
          <w:rFonts w:ascii="Times New Roman" w:hAnsi="Times New Roman"/>
          <w:b/>
          <w:sz w:val="28"/>
          <w:szCs w:val="24"/>
          <w:lang w:val="sr-Cyrl-CS"/>
        </w:rPr>
        <w:pPrChange w:id="106" w:author="PC" w:date="2018-09-11T08:52:00Z">
          <w:pPr>
            <w:pStyle w:val="Bezrazmaka"/>
            <w:ind w:left="360"/>
            <w:jc w:val="center"/>
          </w:pPr>
        </w:pPrChange>
      </w:pPr>
      <w:ins w:id="107" w:author="PC" w:date="2018-09-11T08:52:00Z">
        <w:r w:rsidRPr="00D30D62">
          <w:rPr>
            <w:rFonts w:ascii="Times New Roman" w:hAnsi="Times New Roman"/>
            <w:b/>
            <w:sz w:val="32"/>
            <w:szCs w:val="24"/>
            <w:rPrChange w:id="108" w:author="PC" w:date="2018-09-11T08:52:00Z">
              <w:rPr>
                <w:rFonts w:ascii="Times New Roman" w:hAnsi="Times New Roman"/>
                <w:b/>
                <w:sz w:val="28"/>
                <w:szCs w:val="24"/>
              </w:rPr>
            </w:rPrChange>
          </w:rPr>
          <w:lastRenderedPageBreak/>
          <w:t xml:space="preserve">IX </w:t>
        </w:r>
      </w:ins>
      <w:r w:rsidR="005944E5" w:rsidRPr="00D30D62">
        <w:rPr>
          <w:rFonts w:ascii="Times New Roman" w:hAnsi="Times New Roman"/>
          <w:b/>
          <w:sz w:val="32"/>
          <w:szCs w:val="24"/>
          <w:lang w:val="sr-Cyrl-CS"/>
          <w:rPrChange w:id="109" w:author="PC" w:date="2018-09-11T08:52:00Z">
            <w:rPr>
              <w:rFonts w:ascii="Times New Roman" w:hAnsi="Times New Roman"/>
              <w:b/>
              <w:sz w:val="28"/>
              <w:szCs w:val="24"/>
              <w:lang w:val="sr-Cyrl-CS"/>
            </w:rPr>
          </w:rPrChange>
        </w:rPr>
        <w:t>ШКОЛСКИ РАЗВОЈНИ ПЛАН</w:t>
      </w:r>
    </w:p>
    <w:p w:rsidR="007A4F21" w:rsidRDefault="007A4F21" w:rsidP="007A4F21">
      <w:pPr>
        <w:pStyle w:val="Bezrazmaka"/>
        <w:ind w:left="360"/>
        <w:jc w:val="center"/>
        <w:rPr>
          <w:rFonts w:ascii="Times New Roman" w:hAnsi="Times New Roman"/>
          <w:b/>
          <w:sz w:val="28"/>
          <w:szCs w:val="24"/>
          <w:lang w:val="sr-Cyrl-CS"/>
        </w:rPr>
      </w:pPr>
    </w:p>
    <w:p w:rsidR="007A4F21" w:rsidRPr="007A4F21" w:rsidRDefault="007A4F21" w:rsidP="007A4F21">
      <w:pPr>
        <w:pStyle w:val="Bezrazmaka"/>
        <w:ind w:left="360"/>
        <w:jc w:val="center"/>
        <w:rPr>
          <w:rFonts w:ascii="Times New Roman" w:hAnsi="Times New Roman"/>
          <w:b/>
          <w:sz w:val="28"/>
          <w:szCs w:val="24"/>
          <w:lang w:val="sr-Latn-CS"/>
        </w:rPr>
      </w:pPr>
    </w:p>
    <w:p w:rsidR="005A649E" w:rsidRPr="00920C79" w:rsidRDefault="005A649E" w:rsidP="005A649E">
      <w:pPr>
        <w:pStyle w:val="Bezrazmaka"/>
        <w:jc w:val="both"/>
        <w:rPr>
          <w:rFonts w:ascii="Times New Roman" w:hAnsi="Times New Roman"/>
          <w:sz w:val="24"/>
          <w:szCs w:val="24"/>
          <w:lang w:val="sr-Cyrl-CS"/>
        </w:rPr>
      </w:pPr>
    </w:p>
    <w:p w:rsidR="005A649E" w:rsidRPr="00920C79" w:rsidRDefault="000412F5" w:rsidP="005A649E">
      <w:pPr>
        <w:pStyle w:val="Bezrazmaka"/>
        <w:jc w:val="both"/>
        <w:rPr>
          <w:rFonts w:ascii="Times New Roman" w:hAnsi="Times New Roman"/>
          <w:sz w:val="24"/>
          <w:szCs w:val="24"/>
          <w:lang w:val="sr-Cyrl-CS"/>
        </w:rPr>
      </w:pPr>
      <w:r w:rsidRPr="00920C79">
        <w:rPr>
          <w:rFonts w:ascii="Times New Roman" w:hAnsi="Times New Roman"/>
          <w:sz w:val="24"/>
          <w:szCs w:val="24"/>
          <w:lang w:val="sr-Cyrl-CS"/>
        </w:rPr>
        <w:t>Доноси се на предлог Н</w:t>
      </w:r>
      <w:r w:rsidR="005A649E" w:rsidRPr="00920C79">
        <w:rPr>
          <w:rFonts w:ascii="Times New Roman" w:hAnsi="Times New Roman"/>
          <w:sz w:val="24"/>
          <w:szCs w:val="24"/>
          <w:lang w:val="sr-Cyrl-CS"/>
        </w:rPr>
        <w:t>аставничког већа.</w:t>
      </w:r>
    </w:p>
    <w:p w:rsidR="003F19D1" w:rsidRPr="00920C79" w:rsidRDefault="003F19D1" w:rsidP="00D10280">
      <w:pPr>
        <w:pStyle w:val="Bezrazmaka"/>
        <w:ind w:firstLine="360"/>
        <w:jc w:val="both"/>
        <w:rPr>
          <w:rFonts w:ascii="Times New Roman" w:hAnsi="Times New Roman"/>
          <w:sz w:val="24"/>
          <w:szCs w:val="24"/>
          <w:lang w:val="sr-Cyrl-CS"/>
        </w:rPr>
      </w:pPr>
    </w:p>
    <w:p w:rsidR="00D10280" w:rsidRPr="00920C79" w:rsidRDefault="00D10280" w:rsidP="00EF0384">
      <w:pPr>
        <w:pStyle w:val="Bezrazmaka"/>
        <w:ind w:firstLine="720"/>
        <w:jc w:val="both"/>
        <w:rPr>
          <w:rFonts w:ascii="Times New Roman" w:hAnsi="Times New Roman"/>
          <w:sz w:val="24"/>
          <w:szCs w:val="24"/>
          <w:lang w:val="sr-Cyrl-CS"/>
        </w:rPr>
      </w:pPr>
      <w:r w:rsidRPr="00920C79">
        <w:rPr>
          <w:rFonts w:ascii="Times New Roman" w:hAnsi="Times New Roman"/>
          <w:sz w:val="24"/>
          <w:szCs w:val="24"/>
          <w:lang w:val="sr-Cyrl-CS"/>
        </w:rPr>
        <w:t>П</w:t>
      </w:r>
      <w:r w:rsidR="0061267C" w:rsidRPr="00920C79">
        <w:rPr>
          <w:rFonts w:ascii="Times New Roman" w:hAnsi="Times New Roman"/>
          <w:sz w:val="24"/>
          <w:szCs w:val="24"/>
          <w:lang w:val="sr-Cyrl-CS"/>
        </w:rPr>
        <w:t xml:space="preserve">лан рада тима саставни је део </w:t>
      </w:r>
      <w:r w:rsidRPr="00920C79">
        <w:rPr>
          <w:rFonts w:ascii="Times New Roman" w:hAnsi="Times New Roman"/>
          <w:sz w:val="24"/>
          <w:szCs w:val="24"/>
          <w:lang w:val="sr-Cyrl-CS"/>
        </w:rPr>
        <w:t>анекса Годишњег плана рада школе за текућу годину.</w:t>
      </w:r>
    </w:p>
    <w:p w:rsidR="00F235BF" w:rsidRDefault="00F502BA" w:rsidP="00EF0384">
      <w:pPr>
        <w:pStyle w:val="Bezrazmaka"/>
        <w:ind w:firstLine="720"/>
        <w:jc w:val="both"/>
        <w:rPr>
          <w:rFonts w:ascii="Times New Roman" w:hAnsi="Times New Roman"/>
          <w:sz w:val="24"/>
          <w:szCs w:val="24"/>
          <w:lang w:val="sr-Cyrl-CS"/>
        </w:rPr>
      </w:pPr>
      <w:r w:rsidRPr="00920C79">
        <w:rPr>
          <w:rFonts w:ascii="Times New Roman" w:hAnsi="Times New Roman"/>
          <w:sz w:val="24"/>
          <w:szCs w:val="24"/>
          <w:lang w:val="sr-Cyrl-CS"/>
        </w:rPr>
        <w:t>З</w:t>
      </w:r>
      <w:r w:rsidR="00D10280" w:rsidRPr="00920C79">
        <w:rPr>
          <w:rFonts w:ascii="Times New Roman" w:hAnsi="Times New Roman"/>
          <w:sz w:val="24"/>
          <w:szCs w:val="24"/>
          <w:lang w:val="sr-Cyrl-CS"/>
        </w:rPr>
        <w:t xml:space="preserve">адатак тима за </w:t>
      </w:r>
      <w:r w:rsidRPr="00920C79">
        <w:rPr>
          <w:rFonts w:ascii="Times New Roman" w:hAnsi="Times New Roman"/>
          <w:sz w:val="24"/>
          <w:szCs w:val="24"/>
          <w:lang w:val="sr-Cyrl-CS"/>
        </w:rPr>
        <w:t>развојно планирање</w:t>
      </w:r>
      <w:r w:rsidR="00D10280" w:rsidRPr="00920C79">
        <w:rPr>
          <w:rFonts w:ascii="Times New Roman" w:hAnsi="Times New Roman"/>
          <w:sz w:val="24"/>
          <w:szCs w:val="24"/>
          <w:lang w:val="sr-Cyrl-CS"/>
        </w:rPr>
        <w:t xml:space="preserve"> је да донесе </w:t>
      </w:r>
      <w:r w:rsidR="00741A27" w:rsidRPr="00920C79">
        <w:rPr>
          <w:rFonts w:ascii="Times New Roman" w:hAnsi="Times New Roman"/>
          <w:sz w:val="24"/>
          <w:szCs w:val="24"/>
          <w:lang w:val="sr-Cyrl-CS"/>
        </w:rPr>
        <w:t>акциони план развојног планирања</w:t>
      </w:r>
      <w:r w:rsidR="00D10280" w:rsidRPr="00920C79">
        <w:rPr>
          <w:rFonts w:ascii="Times New Roman" w:hAnsi="Times New Roman"/>
          <w:sz w:val="24"/>
          <w:szCs w:val="24"/>
          <w:lang w:val="sr-Cyrl-CS"/>
        </w:rPr>
        <w:t xml:space="preserve">, да одреди које ће кључне области или поједина подручја и показатељи бити предмет </w:t>
      </w:r>
      <w:r w:rsidR="00741A27" w:rsidRPr="00920C79">
        <w:rPr>
          <w:rFonts w:ascii="Times New Roman" w:hAnsi="Times New Roman"/>
          <w:sz w:val="24"/>
          <w:szCs w:val="24"/>
          <w:lang w:val="sr-Cyrl-CS"/>
        </w:rPr>
        <w:t>унапређивања</w:t>
      </w:r>
      <w:r w:rsidR="00D10280" w:rsidRPr="00920C79">
        <w:rPr>
          <w:rFonts w:ascii="Times New Roman" w:hAnsi="Times New Roman"/>
          <w:sz w:val="24"/>
          <w:szCs w:val="24"/>
          <w:lang w:val="sr-Cyrl-CS"/>
        </w:rPr>
        <w:t xml:space="preserve">, </w:t>
      </w:r>
      <w:r w:rsidR="00741A27" w:rsidRPr="00920C79">
        <w:rPr>
          <w:rFonts w:ascii="Times New Roman" w:hAnsi="Times New Roman"/>
          <w:sz w:val="24"/>
          <w:szCs w:val="24"/>
          <w:lang w:val="sr-Cyrl-CS"/>
        </w:rPr>
        <w:t xml:space="preserve">а на основу извештаја о самовредновању, </w:t>
      </w:r>
      <w:r w:rsidR="00D10280" w:rsidRPr="00920C79">
        <w:rPr>
          <w:rFonts w:ascii="Times New Roman" w:hAnsi="Times New Roman"/>
          <w:sz w:val="24"/>
          <w:szCs w:val="24"/>
          <w:lang w:val="sr-Cyrl-CS"/>
        </w:rPr>
        <w:t xml:space="preserve">да обезбеди услове </w:t>
      </w:r>
      <w:r w:rsidR="00741A27" w:rsidRPr="00920C79">
        <w:rPr>
          <w:rFonts w:ascii="Times New Roman" w:hAnsi="Times New Roman"/>
          <w:sz w:val="24"/>
          <w:szCs w:val="24"/>
          <w:lang w:val="sr-Cyrl-CS"/>
        </w:rPr>
        <w:t>за реализацију планираних активности.</w:t>
      </w:r>
    </w:p>
    <w:p w:rsidR="00C66B79" w:rsidRPr="00920C79" w:rsidRDefault="00C66B79" w:rsidP="00EF0384">
      <w:pPr>
        <w:pStyle w:val="Bezrazmaka"/>
        <w:ind w:firstLine="720"/>
        <w:jc w:val="both"/>
        <w:rPr>
          <w:rFonts w:ascii="Times New Roman" w:hAnsi="Times New Roman"/>
          <w:sz w:val="24"/>
          <w:szCs w:val="24"/>
          <w:lang w:val="sr-Cyrl-CS"/>
        </w:rPr>
      </w:pPr>
      <w:r>
        <w:rPr>
          <w:rFonts w:ascii="Times New Roman" w:hAnsi="Times New Roman"/>
          <w:sz w:val="24"/>
          <w:szCs w:val="24"/>
          <w:lang w:val="sr-Cyrl-CS"/>
        </w:rPr>
        <w:t>Тим за развојно планирање школе са тимом за самовредновање рада школе приступуио је изради новог развојног плана. Исти је усвојен на посебној Седници Наставничког већа и Школског одбора, у јуну месецу, а који ће важити од 2018 – 2022.године. Нови развојни план садржи анализу рада тима, анализу вреднованих и унапређиваних области као и планиране нове мере  и акционе планове за наредни четворогодишњи период, са носиоцима кативности, временским оквирима реализације испланираних активности, и задацима...</w:t>
      </w:r>
    </w:p>
    <w:p w:rsidR="005F1E16" w:rsidRPr="00920C79" w:rsidRDefault="00C66B79" w:rsidP="00EF0384">
      <w:pPr>
        <w:pStyle w:val="Bezrazmaka"/>
        <w:ind w:firstLine="720"/>
        <w:jc w:val="both"/>
        <w:rPr>
          <w:rFonts w:ascii="Times New Roman" w:hAnsi="Times New Roman"/>
          <w:sz w:val="24"/>
          <w:szCs w:val="24"/>
          <w:lang w:val="sr-Cyrl-CS"/>
        </w:rPr>
      </w:pPr>
      <w:r>
        <w:rPr>
          <w:rFonts w:ascii="Times New Roman" w:hAnsi="Times New Roman"/>
          <w:sz w:val="24"/>
          <w:szCs w:val="24"/>
          <w:lang w:val="sr-Cyrl-CS"/>
        </w:rPr>
        <w:t xml:space="preserve">Област која ће бити вреднована и унапређивана ове </w:t>
      </w:r>
      <w:r w:rsidR="006131DA">
        <w:rPr>
          <w:rFonts w:ascii="Times New Roman" w:hAnsi="Times New Roman"/>
          <w:sz w:val="24"/>
          <w:szCs w:val="24"/>
          <w:lang w:val="sr-Cyrl-CS"/>
        </w:rPr>
        <w:t xml:space="preserve">школске </w:t>
      </w:r>
      <w:r>
        <w:rPr>
          <w:rFonts w:ascii="Times New Roman" w:hAnsi="Times New Roman"/>
          <w:sz w:val="24"/>
          <w:szCs w:val="24"/>
          <w:lang w:val="sr-Cyrl-CS"/>
        </w:rPr>
        <w:t>године је</w:t>
      </w:r>
      <w:r w:rsidR="00941093" w:rsidRPr="00920C79">
        <w:rPr>
          <w:rFonts w:ascii="Times New Roman" w:hAnsi="Times New Roman"/>
          <w:sz w:val="24"/>
          <w:szCs w:val="24"/>
          <w:lang w:val="sr-Cyrl-CS"/>
        </w:rPr>
        <w:t xml:space="preserve"> „</w:t>
      </w:r>
      <w:r w:rsidR="00F24335" w:rsidRPr="00920C79">
        <w:rPr>
          <w:rFonts w:ascii="Times New Roman" w:hAnsi="Times New Roman"/>
          <w:sz w:val="24"/>
          <w:szCs w:val="24"/>
          <w:lang w:val="sr-Cyrl-CS"/>
        </w:rPr>
        <w:t xml:space="preserve"> Настава и учење“ </w:t>
      </w:r>
      <w:r>
        <w:rPr>
          <w:rFonts w:ascii="Times New Roman" w:hAnsi="Times New Roman"/>
          <w:sz w:val="24"/>
          <w:szCs w:val="24"/>
          <w:lang w:val="sr-Cyrl-CS"/>
        </w:rPr>
        <w:t>.</w:t>
      </w:r>
    </w:p>
    <w:p w:rsidR="005F1E16" w:rsidRPr="00920C79" w:rsidRDefault="005F1E16" w:rsidP="005F1E16">
      <w:pPr>
        <w:pStyle w:val="Bezrazmaka"/>
        <w:ind w:firstLine="720"/>
        <w:jc w:val="both"/>
        <w:rPr>
          <w:rFonts w:ascii="Times New Roman" w:eastAsia="Times New Roman" w:hAnsi="Times New Roman"/>
          <w:sz w:val="24"/>
          <w:szCs w:val="24"/>
          <w:lang w:val="sr-Cyrl-CS"/>
        </w:rPr>
      </w:pPr>
      <w:r w:rsidRPr="00920C79">
        <w:rPr>
          <w:rFonts w:ascii="Times New Roman" w:eastAsia="Times New Roman" w:hAnsi="Times New Roman"/>
          <w:sz w:val="24"/>
          <w:szCs w:val="24"/>
          <w:lang w:val="sr-Cyrl-CS"/>
        </w:rPr>
        <w:t xml:space="preserve">У току ове школске године наставиће се рад на подизању свих области квалитета образовно-васпитне установе са посебним освртом на Наставу и учење. Ни друге области (подршка ученицима, постигнућа ученика, ресурси, етос и руковођење) неће бити занемарене, већ ће се спорадично и у складу са реалним животом школе радити и на њиховом унапређивању.  </w:t>
      </w:r>
    </w:p>
    <w:p w:rsidR="008A3DE5" w:rsidRPr="00920C79" w:rsidRDefault="00C66B79" w:rsidP="005A649E">
      <w:pPr>
        <w:pStyle w:val="Bezrazmaka"/>
        <w:jc w:val="both"/>
        <w:rPr>
          <w:rFonts w:ascii="Times New Roman" w:hAnsi="Times New Roman"/>
          <w:sz w:val="24"/>
          <w:szCs w:val="24"/>
          <w:lang w:val="sr-Cyrl-CS"/>
        </w:rPr>
      </w:pPr>
      <w:r>
        <w:rPr>
          <w:rFonts w:ascii="Times New Roman" w:hAnsi="Times New Roman"/>
          <w:sz w:val="24"/>
          <w:szCs w:val="24"/>
          <w:lang w:val="sr-Cyrl-CS"/>
        </w:rPr>
        <w:tab/>
      </w:r>
    </w:p>
    <w:p w:rsidR="006E1C6A" w:rsidRPr="00920C79" w:rsidRDefault="006E1C6A" w:rsidP="005A649E">
      <w:pPr>
        <w:pStyle w:val="Bezrazmaka"/>
        <w:jc w:val="both"/>
        <w:rPr>
          <w:rFonts w:ascii="Times New Roman" w:hAnsi="Times New Roman"/>
          <w:color w:val="FF0000"/>
          <w:sz w:val="24"/>
          <w:szCs w:val="24"/>
          <w:lang w:val="sr-Cyrl-CS"/>
        </w:rPr>
      </w:pPr>
    </w:p>
    <w:p w:rsidR="00A11A77" w:rsidRDefault="00A11A77" w:rsidP="005A649E">
      <w:pPr>
        <w:pStyle w:val="Bezrazmaka"/>
        <w:jc w:val="both"/>
        <w:rPr>
          <w:rFonts w:ascii="Times New Roman" w:hAnsi="Times New Roman"/>
          <w:color w:val="FF0000"/>
          <w:sz w:val="24"/>
          <w:szCs w:val="24"/>
          <w:lang w:val="sr-Cyrl-CS"/>
        </w:rPr>
      </w:pPr>
    </w:p>
    <w:p w:rsidR="00F06B40" w:rsidRDefault="00F06B40" w:rsidP="005A649E">
      <w:pPr>
        <w:pStyle w:val="Bezrazmaka"/>
        <w:jc w:val="both"/>
        <w:rPr>
          <w:rFonts w:ascii="Times New Roman" w:hAnsi="Times New Roman"/>
          <w:color w:val="FF0000"/>
          <w:sz w:val="24"/>
          <w:szCs w:val="24"/>
          <w:lang w:val="sr-Cyrl-CS"/>
        </w:rPr>
      </w:pPr>
    </w:p>
    <w:p w:rsidR="00242F48" w:rsidRPr="00920C79" w:rsidRDefault="00242F48" w:rsidP="005A649E">
      <w:pPr>
        <w:pStyle w:val="Bezrazmaka"/>
        <w:jc w:val="both"/>
        <w:rPr>
          <w:rFonts w:ascii="Times New Roman" w:hAnsi="Times New Roman"/>
          <w:color w:val="FF0000"/>
          <w:sz w:val="24"/>
          <w:szCs w:val="24"/>
          <w:lang w:val="sr-Cyrl-CS"/>
        </w:rPr>
      </w:pPr>
    </w:p>
    <w:p w:rsidR="00A11A77" w:rsidRDefault="00A11A77" w:rsidP="005A649E">
      <w:pPr>
        <w:pStyle w:val="Bezrazmaka"/>
        <w:jc w:val="both"/>
        <w:rPr>
          <w:rFonts w:ascii="Times New Roman" w:hAnsi="Times New Roman"/>
          <w:color w:val="FF0000"/>
          <w:sz w:val="24"/>
          <w:szCs w:val="24"/>
          <w:lang w:val="sr-Cyrl-CS"/>
        </w:rPr>
      </w:pPr>
    </w:p>
    <w:p w:rsidR="007A4F21" w:rsidRDefault="007A4F21" w:rsidP="005A649E">
      <w:pPr>
        <w:pStyle w:val="Bezrazmaka"/>
        <w:jc w:val="both"/>
        <w:rPr>
          <w:rFonts w:ascii="Times New Roman" w:hAnsi="Times New Roman"/>
          <w:color w:val="FF0000"/>
          <w:sz w:val="24"/>
          <w:szCs w:val="24"/>
          <w:lang w:val="sr-Cyrl-CS"/>
        </w:rPr>
      </w:pPr>
    </w:p>
    <w:p w:rsidR="007A4F21" w:rsidRDefault="007A4F21" w:rsidP="005A649E">
      <w:pPr>
        <w:pStyle w:val="Bezrazmaka"/>
        <w:jc w:val="both"/>
        <w:rPr>
          <w:rFonts w:ascii="Times New Roman" w:hAnsi="Times New Roman"/>
          <w:color w:val="FF0000"/>
          <w:sz w:val="24"/>
          <w:szCs w:val="24"/>
          <w:lang w:val="sr-Cyrl-CS"/>
        </w:rPr>
      </w:pPr>
    </w:p>
    <w:p w:rsidR="007A4F21" w:rsidRDefault="007A4F21" w:rsidP="005A649E">
      <w:pPr>
        <w:pStyle w:val="Bezrazmaka"/>
        <w:jc w:val="both"/>
        <w:rPr>
          <w:rFonts w:ascii="Times New Roman" w:hAnsi="Times New Roman"/>
          <w:color w:val="FF0000"/>
          <w:sz w:val="24"/>
          <w:szCs w:val="24"/>
          <w:lang w:val="sr-Cyrl-CS"/>
        </w:rPr>
      </w:pPr>
    </w:p>
    <w:p w:rsidR="007A4F21" w:rsidRDefault="007A4F21" w:rsidP="005A649E">
      <w:pPr>
        <w:pStyle w:val="Bezrazmaka"/>
        <w:jc w:val="both"/>
        <w:rPr>
          <w:rFonts w:ascii="Times New Roman" w:hAnsi="Times New Roman"/>
          <w:color w:val="FF0000"/>
          <w:sz w:val="24"/>
          <w:szCs w:val="24"/>
          <w:lang w:val="sr-Cyrl-CS"/>
        </w:rPr>
      </w:pPr>
    </w:p>
    <w:p w:rsidR="007A4F21" w:rsidRDefault="007A4F21" w:rsidP="005A649E">
      <w:pPr>
        <w:pStyle w:val="Bezrazmaka"/>
        <w:jc w:val="both"/>
        <w:rPr>
          <w:ins w:id="110" w:author="PC" w:date="2018-09-11T08:52:00Z"/>
          <w:rFonts w:ascii="Times New Roman" w:hAnsi="Times New Roman"/>
          <w:color w:val="FF0000"/>
          <w:sz w:val="24"/>
          <w:szCs w:val="24"/>
        </w:rPr>
      </w:pPr>
    </w:p>
    <w:p w:rsidR="00D30D62" w:rsidRDefault="00D30D62" w:rsidP="005A649E">
      <w:pPr>
        <w:pStyle w:val="Bezrazmaka"/>
        <w:jc w:val="both"/>
        <w:rPr>
          <w:ins w:id="111" w:author="PC" w:date="2018-09-11T08:52:00Z"/>
          <w:rFonts w:ascii="Times New Roman" w:hAnsi="Times New Roman"/>
          <w:color w:val="FF0000"/>
          <w:sz w:val="24"/>
          <w:szCs w:val="24"/>
        </w:rPr>
      </w:pPr>
    </w:p>
    <w:p w:rsidR="00D30D62" w:rsidRDefault="00D30D62" w:rsidP="005A649E">
      <w:pPr>
        <w:pStyle w:val="Bezrazmaka"/>
        <w:jc w:val="both"/>
        <w:rPr>
          <w:ins w:id="112" w:author="PC" w:date="2018-09-11T08:52:00Z"/>
          <w:rFonts w:ascii="Times New Roman" w:hAnsi="Times New Roman"/>
          <w:color w:val="FF0000"/>
          <w:sz w:val="24"/>
          <w:szCs w:val="24"/>
        </w:rPr>
      </w:pPr>
    </w:p>
    <w:p w:rsidR="00D30D62" w:rsidRDefault="00D30D62" w:rsidP="005A649E">
      <w:pPr>
        <w:pStyle w:val="Bezrazmaka"/>
        <w:jc w:val="both"/>
        <w:rPr>
          <w:ins w:id="113" w:author="PC" w:date="2018-09-11T08:52:00Z"/>
          <w:rFonts w:ascii="Times New Roman" w:hAnsi="Times New Roman"/>
          <w:color w:val="FF0000"/>
          <w:sz w:val="24"/>
          <w:szCs w:val="24"/>
        </w:rPr>
      </w:pPr>
    </w:p>
    <w:p w:rsidR="00D30D62" w:rsidRDefault="00D30D62" w:rsidP="005A649E">
      <w:pPr>
        <w:pStyle w:val="Bezrazmaka"/>
        <w:jc w:val="both"/>
        <w:rPr>
          <w:ins w:id="114" w:author="PC" w:date="2018-09-11T08:52:00Z"/>
          <w:rFonts w:ascii="Times New Roman" w:hAnsi="Times New Roman"/>
          <w:color w:val="FF0000"/>
          <w:sz w:val="24"/>
          <w:szCs w:val="24"/>
        </w:rPr>
      </w:pPr>
    </w:p>
    <w:p w:rsidR="00D30D62" w:rsidRDefault="00D30D62" w:rsidP="005A649E">
      <w:pPr>
        <w:pStyle w:val="Bezrazmaka"/>
        <w:jc w:val="both"/>
        <w:rPr>
          <w:ins w:id="115" w:author="PC" w:date="2018-09-11T08:52:00Z"/>
          <w:rFonts w:ascii="Times New Roman" w:hAnsi="Times New Roman"/>
          <w:color w:val="FF0000"/>
          <w:sz w:val="24"/>
          <w:szCs w:val="24"/>
        </w:rPr>
      </w:pPr>
    </w:p>
    <w:p w:rsidR="00D30D62" w:rsidRDefault="00D30D62" w:rsidP="005A649E">
      <w:pPr>
        <w:pStyle w:val="Bezrazmaka"/>
        <w:jc w:val="both"/>
        <w:rPr>
          <w:ins w:id="116" w:author="PC" w:date="2018-09-11T08:52:00Z"/>
          <w:rFonts w:ascii="Times New Roman" w:hAnsi="Times New Roman"/>
          <w:color w:val="FF0000"/>
          <w:sz w:val="24"/>
          <w:szCs w:val="24"/>
        </w:rPr>
      </w:pPr>
    </w:p>
    <w:p w:rsidR="00D30D62" w:rsidRDefault="00D30D62" w:rsidP="005A649E">
      <w:pPr>
        <w:pStyle w:val="Bezrazmaka"/>
        <w:jc w:val="both"/>
        <w:rPr>
          <w:ins w:id="117" w:author="PC" w:date="2018-09-11T08:52:00Z"/>
          <w:rFonts w:ascii="Times New Roman" w:hAnsi="Times New Roman"/>
          <w:color w:val="FF0000"/>
          <w:sz w:val="24"/>
          <w:szCs w:val="24"/>
        </w:rPr>
      </w:pPr>
    </w:p>
    <w:p w:rsidR="00D30D62" w:rsidRDefault="00D30D62" w:rsidP="005A649E">
      <w:pPr>
        <w:pStyle w:val="Bezrazmaka"/>
        <w:jc w:val="both"/>
        <w:rPr>
          <w:ins w:id="118" w:author="PC" w:date="2018-09-11T08:52:00Z"/>
          <w:rFonts w:ascii="Times New Roman" w:hAnsi="Times New Roman"/>
          <w:color w:val="FF0000"/>
          <w:sz w:val="24"/>
          <w:szCs w:val="24"/>
        </w:rPr>
      </w:pPr>
    </w:p>
    <w:p w:rsidR="00D30D62" w:rsidRDefault="00D30D62" w:rsidP="005A649E">
      <w:pPr>
        <w:pStyle w:val="Bezrazmaka"/>
        <w:jc w:val="both"/>
        <w:rPr>
          <w:ins w:id="119" w:author="PC" w:date="2018-09-11T08:52:00Z"/>
          <w:rFonts w:ascii="Times New Roman" w:hAnsi="Times New Roman"/>
          <w:color w:val="FF0000"/>
          <w:sz w:val="24"/>
          <w:szCs w:val="24"/>
        </w:rPr>
      </w:pPr>
    </w:p>
    <w:p w:rsidR="00D30D62" w:rsidRDefault="00D30D62" w:rsidP="005A649E">
      <w:pPr>
        <w:pStyle w:val="Bezrazmaka"/>
        <w:jc w:val="both"/>
        <w:rPr>
          <w:ins w:id="120" w:author="PC" w:date="2018-09-11T08:52:00Z"/>
          <w:rFonts w:ascii="Times New Roman" w:hAnsi="Times New Roman"/>
          <w:color w:val="FF0000"/>
          <w:sz w:val="24"/>
          <w:szCs w:val="24"/>
        </w:rPr>
      </w:pPr>
    </w:p>
    <w:p w:rsidR="00D30D62" w:rsidRPr="00D30D62" w:rsidRDefault="00D30D62" w:rsidP="005A649E">
      <w:pPr>
        <w:pStyle w:val="Bezrazmaka"/>
        <w:jc w:val="both"/>
        <w:rPr>
          <w:rFonts w:ascii="Times New Roman" w:hAnsi="Times New Roman"/>
          <w:color w:val="FF0000"/>
          <w:sz w:val="24"/>
          <w:szCs w:val="24"/>
          <w:rPrChange w:id="121" w:author="PC" w:date="2018-09-11T08:52:00Z">
            <w:rPr>
              <w:rFonts w:ascii="Times New Roman" w:hAnsi="Times New Roman"/>
              <w:color w:val="FF0000"/>
              <w:sz w:val="24"/>
              <w:szCs w:val="24"/>
              <w:lang w:val="sr-Cyrl-CS"/>
            </w:rPr>
          </w:rPrChange>
        </w:rPr>
      </w:pPr>
    </w:p>
    <w:p w:rsidR="007A4F21" w:rsidRPr="00920C79" w:rsidRDefault="007A4F21" w:rsidP="005A649E">
      <w:pPr>
        <w:pStyle w:val="Bezrazmaka"/>
        <w:jc w:val="both"/>
        <w:rPr>
          <w:rFonts w:ascii="Times New Roman" w:hAnsi="Times New Roman"/>
          <w:color w:val="FF0000"/>
          <w:sz w:val="24"/>
          <w:szCs w:val="24"/>
          <w:lang w:val="sr-Cyrl-CS"/>
        </w:rPr>
      </w:pPr>
    </w:p>
    <w:p w:rsidR="005944E5" w:rsidRDefault="005B4B84" w:rsidP="005B4B84">
      <w:pPr>
        <w:pStyle w:val="Bezrazmaka"/>
        <w:ind w:left="360"/>
        <w:jc w:val="center"/>
        <w:rPr>
          <w:rFonts w:ascii="Times New Roman" w:hAnsi="Times New Roman"/>
          <w:b/>
          <w:sz w:val="28"/>
          <w:szCs w:val="36"/>
          <w:lang w:val="sr-Cyrl-CS"/>
        </w:rPr>
      </w:pPr>
      <w:r w:rsidRPr="007A4F21">
        <w:rPr>
          <w:rFonts w:ascii="Times New Roman" w:hAnsi="Times New Roman"/>
          <w:b/>
          <w:sz w:val="28"/>
          <w:szCs w:val="36"/>
        </w:rPr>
        <w:lastRenderedPageBreak/>
        <w:t xml:space="preserve">X. </w:t>
      </w:r>
      <w:r w:rsidR="005944E5" w:rsidRPr="007A4F21">
        <w:rPr>
          <w:rFonts w:ascii="Times New Roman" w:hAnsi="Times New Roman"/>
          <w:b/>
          <w:sz w:val="28"/>
          <w:szCs w:val="36"/>
          <w:lang w:val="sr-Cyrl-CS"/>
        </w:rPr>
        <w:t>ПРОГРАМ СТРУЧНОГ УСАВРШАВАЊА НАСТАВНИКА И УНАПРЕЂИВАЊА ВАСПИТНО-ОБРАЗОВНОГ РАДА</w:t>
      </w:r>
    </w:p>
    <w:p w:rsidR="007A4F21" w:rsidRPr="007A4F21" w:rsidRDefault="007A4F21" w:rsidP="005B4B84">
      <w:pPr>
        <w:pStyle w:val="Bezrazmaka"/>
        <w:ind w:left="360"/>
        <w:jc w:val="center"/>
        <w:rPr>
          <w:rFonts w:ascii="Times New Roman" w:hAnsi="Times New Roman"/>
          <w:b/>
          <w:sz w:val="28"/>
          <w:szCs w:val="36"/>
          <w:lang w:val="sr-Latn-CS"/>
        </w:rPr>
      </w:pPr>
    </w:p>
    <w:p w:rsidR="00D10280" w:rsidRPr="00920C79" w:rsidRDefault="00D10280" w:rsidP="00242F48">
      <w:pPr>
        <w:pStyle w:val="Bezrazmaka"/>
        <w:ind w:left="1080"/>
        <w:jc w:val="center"/>
        <w:rPr>
          <w:rFonts w:ascii="Times New Roman" w:hAnsi="Times New Roman"/>
          <w:sz w:val="36"/>
          <w:szCs w:val="36"/>
          <w:lang w:val="sr-Cyrl-CS"/>
        </w:rPr>
      </w:pPr>
    </w:p>
    <w:p w:rsidR="007420A6" w:rsidRPr="00920C79" w:rsidRDefault="00741A27" w:rsidP="007420A6">
      <w:pPr>
        <w:ind w:firstLine="720"/>
        <w:jc w:val="both"/>
        <w:rPr>
          <w:lang w:val="sr-Cyrl-CS"/>
        </w:rPr>
      </w:pPr>
      <w:r w:rsidRPr="00920C79">
        <w:rPr>
          <w:lang w:val="sr-Cyrl-CS"/>
        </w:rPr>
        <w:t>У току шк</w:t>
      </w:r>
      <w:r w:rsidR="006131DA">
        <w:rPr>
          <w:lang w:val="sr-Cyrl-CS"/>
        </w:rPr>
        <w:t>олске 2018</w:t>
      </w:r>
      <w:r w:rsidR="00E84FEF" w:rsidRPr="00920C79">
        <w:rPr>
          <w:lang w:val="sr-Cyrl-CS"/>
        </w:rPr>
        <w:t>/</w:t>
      </w:r>
      <w:r w:rsidR="006131DA">
        <w:rPr>
          <w:lang w:val="sr-Cyrl-CS"/>
        </w:rPr>
        <w:t>2019</w:t>
      </w:r>
      <w:r w:rsidR="00E001B0" w:rsidRPr="00920C79">
        <w:rPr>
          <w:lang w:val="sr-Cyrl-CS"/>
        </w:rPr>
        <w:t>.године</w:t>
      </w:r>
      <w:r w:rsidR="007420A6" w:rsidRPr="00920C79">
        <w:rPr>
          <w:lang w:val="sr-Cyrl-CS"/>
        </w:rPr>
        <w:t xml:space="preserve"> планира се </w:t>
      </w:r>
      <w:r w:rsidR="007420A6" w:rsidRPr="00920C79">
        <w:rPr>
          <w:b/>
          <w:lang w:val="sr-Cyrl-CS"/>
        </w:rPr>
        <w:t xml:space="preserve">интерно професионално усавршавање наставника, директора  и стручног сарадника. </w:t>
      </w:r>
      <w:r w:rsidR="007420A6" w:rsidRPr="00920C79">
        <w:rPr>
          <w:lang w:val="sr-Cyrl-CS"/>
        </w:rPr>
        <w:t>Професионални развој се планира кроз одржавање трибина, диск</w:t>
      </w:r>
      <w:r w:rsidRPr="00920C79">
        <w:rPr>
          <w:lang w:val="sr-Cyrl-CS"/>
        </w:rPr>
        <w:t>усија, предавања, презентацију у</w:t>
      </w:r>
      <w:r w:rsidR="007420A6" w:rsidRPr="00920C79">
        <w:rPr>
          <w:lang w:val="sr-Cyrl-CS"/>
        </w:rPr>
        <w:t>гледних часова као и путем праћења стручне литературе. Наставници и педагог школе размењиваће своја знања и искуства и допуњаваће их кроз рад Стручних већа. Као значајни вид професионалног развоја планира се и размена искустава и идеја са другим школама из окружења и шире. Исто тако активно учешће у професионалном развоју узеће и сами наставници тако што ће своја зна</w:t>
      </w:r>
      <w:r w:rsidR="00E001B0" w:rsidRPr="00920C79">
        <w:rPr>
          <w:lang w:val="sr-Cyrl-CS"/>
        </w:rPr>
        <w:t>ња и искуства допуњавати путем и</w:t>
      </w:r>
      <w:r w:rsidR="007420A6" w:rsidRPr="00920C79">
        <w:rPr>
          <w:lang w:val="sr-Cyrl-CS"/>
        </w:rPr>
        <w:t>нтернета и других видова информисања.</w:t>
      </w:r>
      <w:r w:rsidR="00EE0343" w:rsidRPr="00920C79">
        <w:rPr>
          <w:lang w:val="sr-Cyrl-CS"/>
        </w:rPr>
        <w:t xml:space="preserve"> Планом се предвиђа да сваки наставник одржи два угледна/огледна часа, један у првом и један у другом полугодишту. Распоред ових часова биће истакнут на огласној табли школе. </w:t>
      </w:r>
    </w:p>
    <w:p w:rsidR="00E001B0" w:rsidRPr="00920C79" w:rsidRDefault="00E001B0" w:rsidP="007420A6">
      <w:pPr>
        <w:ind w:firstLine="720"/>
        <w:jc w:val="both"/>
        <w:rPr>
          <w:lang w:val="sr-Cyrl-CS"/>
        </w:rPr>
      </w:pPr>
    </w:p>
    <w:p w:rsidR="007420A6" w:rsidRPr="00920C79" w:rsidRDefault="007420A6" w:rsidP="00AF295A">
      <w:pPr>
        <w:ind w:firstLine="720"/>
        <w:jc w:val="both"/>
        <w:rPr>
          <w:lang w:val="sr-Cyrl-CS"/>
        </w:rPr>
      </w:pPr>
      <w:r w:rsidRPr="00920C79">
        <w:rPr>
          <w:lang w:val="sr-Cyrl-CS"/>
        </w:rPr>
        <w:t>У оквиру стручног усавршавања наставници наше школе су се определили за следеће семинаре везане за њихов професионални развој у образовању и васпитању:</w:t>
      </w:r>
    </w:p>
    <w:p w:rsidR="007420A6" w:rsidRPr="00920C79" w:rsidRDefault="007420A6" w:rsidP="007420A6">
      <w:pPr>
        <w:rPr>
          <w:lang w:val="sr-Cyrl-CS"/>
        </w:rPr>
      </w:pPr>
    </w:p>
    <w:p w:rsidR="007420A6" w:rsidRPr="00920C79" w:rsidRDefault="007420A6" w:rsidP="007420A6">
      <w:r w:rsidRPr="00920C79">
        <w:t>Стручни актив учитеља предложио је следеће семинаре:</w:t>
      </w:r>
    </w:p>
    <w:p w:rsidR="00360CF7" w:rsidRPr="00920C79" w:rsidRDefault="00360CF7" w:rsidP="00360CF7">
      <w:pPr>
        <w:jc w:val="both"/>
        <w:rPr>
          <w:rFonts w:eastAsia="Calibri"/>
          <w:szCs w:val="22"/>
        </w:rPr>
      </w:pPr>
    </w:p>
    <w:p w:rsidR="00360CF7" w:rsidRPr="00920C79" w:rsidRDefault="00F513C5" w:rsidP="00360CF7">
      <w:pPr>
        <w:ind w:firstLine="720"/>
        <w:jc w:val="both"/>
        <w:rPr>
          <w:rFonts w:eastAsia="Calibri"/>
          <w:szCs w:val="22"/>
        </w:rPr>
      </w:pPr>
      <w:r w:rsidRPr="00BE5FB6">
        <w:rPr>
          <w:rFonts w:eastAsia="Calibri"/>
          <w:b/>
          <w:szCs w:val="22"/>
        </w:rPr>
        <w:t xml:space="preserve"> У</w:t>
      </w:r>
      <w:r w:rsidR="00360CF7" w:rsidRPr="00BE5FB6">
        <w:rPr>
          <w:rFonts w:eastAsia="Calibri"/>
          <w:b/>
          <w:szCs w:val="22"/>
        </w:rPr>
        <w:t>читељи су израдили план стручног усавршавања за школску 201</w:t>
      </w:r>
      <w:r w:rsidR="006131DA" w:rsidRPr="00BE5FB6">
        <w:rPr>
          <w:rFonts w:eastAsia="Calibri"/>
          <w:b/>
          <w:szCs w:val="22"/>
        </w:rPr>
        <w:t>8</w:t>
      </w:r>
      <w:r w:rsidR="00360CF7" w:rsidRPr="00BE5FB6">
        <w:rPr>
          <w:rFonts w:eastAsia="Calibri"/>
          <w:b/>
          <w:szCs w:val="22"/>
        </w:rPr>
        <w:t>/201</w:t>
      </w:r>
      <w:r w:rsidR="006131DA" w:rsidRPr="00BE5FB6">
        <w:rPr>
          <w:rFonts w:eastAsia="Calibri"/>
          <w:b/>
          <w:szCs w:val="22"/>
        </w:rPr>
        <w:t>9</w:t>
      </w:r>
      <w:r w:rsidR="00360CF7" w:rsidRPr="00BE5FB6">
        <w:rPr>
          <w:rFonts w:eastAsia="Calibri"/>
          <w:b/>
          <w:szCs w:val="22"/>
        </w:rPr>
        <w:t>.годину</w:t>
      </w:r>
      <w:r w:rsidR="00360CF7" w:rsidRPr="00920C79">
        <w:rPr>
          <w:rFonts w:eastAsia="Calibri"/>
          <w:szCs w:val="22"/>
        </w:rPr>
        <w:t>.  Овим планом предвиђа  се:</w:t>
      </w:r>
    </w:p>
    <w:p w:rsidR="003D6247" w:rsidRPr="00920C79" w:rsidRDefault="003D6247" w:rsidP="003D6247"/>
    <w:p w:rsidR="003D6247" w:rsidRPr="00920C79" w:rsidRDefault="003D6247" w:rsidP="0004354B">
      <w:pPr>
        <w:pStyle w:val="Pasussalistom"/>
        <w:numPr>
          <w:ilvl w:val="0"/>
          <w:numId w:val="32"/>
        </w:numPr>
        <w:jc w:val="both"/>
      </w:pPr>
      <w:r w:rsidRPr="00920C79">
        <w:t>Учешће на стручним трибинама</w:t>
      </w:r>
    </w:p>
    <w:p w:rsidR="003D6247" w:rsidRPr="00920C79" w:rsidRDefault="003D6247" w:rsidP="0004354B">
      <w:pPr>
        <w:pStyle w:val="Pasussalistom"/>
        <w:numPr>
          <w:ilvl w:val="0"/>
          <w:numId w:val="32"/>
        </w:numPr>
        <w:jc w:val="both"/>
      </w:pPr>
      <w:r w:rsidRPr="00920C79">
        <w:t>Учешће у активностима Учитељског друштва</w:t>
      </w:r>
    </w:p>
    <w:p w:rsidR="003D6247" w:rsidRPr="00920C79" w:rsidRDefault="003D6247" w:rsidP="0004354B">
      <w:pPr>
        <w:pStyle w:val="Pasussalistom"/>
        <w:numPr>
          <w:ilvl w:val="0"/>
          <w:numId w:val="32"/>
        </w:numPr>
        <w:jc w:val="both"/>
      </w:pPr>
      <w:r w:rsidRPr="00920C79">
        <w:t>Стучни семинари и скупови</w:t>
      </w:r>
    </w:p>
    <w:p w:rsidR="003D6247" w:rsidRPr="00920C79" w:rsidRDefault="003D6247" w:rsidP="0004354B">
      <w:pPr>
        <w:pStyle w:val="Pasussalistom"/>
        <w:numPr>
          <w:ilvl w:val="0"/>
          <w:numId w:val="32"/>
        </w:numPr>
        <w:jc w:val="both"/>
      </w:pPr>
      <w:r w:rsidRPr="00920C79">
        <w:t>Зимски сусрети учитеља</w:t>
      </w:r>
    </w:p>
    <w:p w:rsidR="003D6247" w:rsidRPr="00920C79" w:rsidRDefault="003D6247" w:rsidP="0004354B">
      <w:pPr>
        <w:pStyle w:val="Pasussalistom"/>
        <w:numPr>
          <w:ilvl w:val="0"/>
          <w:numId w:val="32"/>
        </w:numPr>
        <w:jc w:val="both"/>
      </w:pPr>
      <w:r w:rsidRPr="00920C79">
        <w:t>Сабор учитеља</w:t>
      </w:r>
    </w:p>
    <w:p w:rsidR="003D6247" w:rsidRPr="00920C79" w:rsidRDefault="003D6247" w:rsidP="0004354B">
      <w:pPr>
        <w:pStyle w:val="Pasussalistom"/>
        <w:numPr>
          <w:ilvl w:val="0"/>
          <w:numId w:val="32"/>
        </w:numPr>
        <w:jc w:val="both"/>
      </w:pPr>
      <w:r w:rsidRPr="00920C79">
        <w:t>Изагање са стручних трибина и семинара</w:t>
      </w:r>
    </w:p>
    <w:p w:rsidR="003D6247" w:rsidRPr="00920C79" w:rsidRDefault="003D6247" w:rsidP="0004354B">
      <w:pPr>
        <w:pStyle w:val="Pasussalistom"/>
        <w:numPr>
          <w:ilvl w:val="0"/>
          <w:numId w:val="32"/>
        </w:numPr>
        <w:jc w:val="both"/>
      </w:pPr>
      <w:r w:rsidRPr="00920C79">
        <w:t>Угледни часови</w:t>
      </w:r>
    </w:p>
    <w:p w:rsidR="003D6247" w:rsidRPr="00920C79" w:rsidRDefault="003D6247" w:rsidP="0004354B">
      <w:pPr>
        <w:pStyle w:val="Pasussalistom"/>
        <w:numPr>
          <w:ilvl w:val="0"/>
          <w:numId w:val="32"/>
        </w:numPr>
        <w:jc w:val="both"/>
      </w:pPr>
      <w:r w:rsidRPr="00920C79">
        <w:t>Радионице</w:t>
      </w:r>
    </w:p>
    <w:p w:rsidR="003D6247" w:rsidRPr="00920C79" w:rsidRDefault="003D6247" w:rsidP="0004354B">
      <w:pPr>
        <w:pStyle w:val="Pasussalistom"/>
        <w:numPr>
          <w:ilvl w:val="0"/>
          <w:numId w:val="32"/>
        </w:numPr>
        <w:jc w:val="both"/>
      </w:pPr>
      <w:r w:rsidRPr="00920C79">
        <w:t>Учешће у активностима школе</w:t>
      </w:r>
    </w:p>
    <w:p w:rsidR="003D6247" w:rsidRPr="00920C79" w:rsidRDefault="003D6247" w:rsidP="007420A6">
      <w:pPr>
        <w:rPr>
          <w:lang w:val="sr-Cyrl-CS"/>
        </w:rPr>
      </w:pPr>
    </w:p>
    <w:p w:rsidR="00270334" w:rsidRDefault="00270334" w:rsidP="007420A6">
      <w:pPr>
        <w:rPr>
          <w:lang w:val="sr-Cyrl-CS"/>
        </w:rPr>
      </w:pPr>
    </w:p>
    <w:p w:rsidR="007A4F21" w:rsidRDefault="007A4F21" w:rsidP="007420A6">
      <w:pPr>
        <w:rPr>
          <w:lang w:val="sr-Cyrl-CS"/>
        </w:rPr>
      </w:pPr>
    </w:p>
    <w:p w:rsidR="007A4F21" w:rsidRDefault="007A4F21" w:rsidP="007420A6">
      <w:pPr>
        <w:rPr>
          <w:lang w:val="sr-Cyrl-CS"/>
        </w:rPr>
      </w:pPr>
    </w:p>
    <w:p w:rsidR="007A4F21" w:rsidRDefault="007A4F21" w:rsidP="007420A6">
      <w:pPr>
        <w:rPr>
          <w:lang w:val="sr-Cyrl-CS"/>
        </w:rPr>
      </w:pPr>
    </w:p>
    <w:p w:rsidR="007A4F21" w:rsidRDefault="007A4F21" w:rsidP="007420A6">
      <w:pPr>
        <w:rPr>
          <w:lang w:val="sr-Cyrl-CS"/>
        </w:rPr>
      </w:pPr>
    </w:p>
    <w:p w:rsidR="007A4F21" w:rsidRDefault="007A4F21" w:rsidP="007420A6">
      <w:pPr>
        <w:rPr>
          <w:lang w:val="sr-Cyrl-CS"/>
        </w:rPr>
      </w:pPr>
    </w:p>
    <w:p w:rsidR="007A4F21" w:rsidRDefault="007A4F21" w:rsidP="007420A6">
      <w:pPr>
        <w:rPr>
          <w:lang w:val="sr-Cyrl-CS"/>
        </w:rPr>
      </w:pPr>
    </w:p>
    <w:p w:rsidR="007A4F21" w:rsidRDefault="007A4F21" w:rsidP="007420A6">
      <w:pPr>
        <w:rPr>
          <w:lang w:val="sr-Cyrl-CS"/>
        </w:rPr>
      </w:pPr>
    </w:p>
    <w:p w:rsidR="007A4F21" w:rsidRDefault="007A4F21" w:rsidP="007420A6">
      <w:pPr>
        <w:rPr>
          <w:lang w:val="sr-Cyrl-CS"/>
        </w:rPr>
      </w:pPr>
    </w:p>
    <w:p w:rsidR="007A4F21" w:rsidRDefault="007A4F21" w:rsidP="007420A6">
      <w:pPr>
        <w:rPr>
          <w:lang w:val="sr-Cyrl-CS"/>
        </w:rPr>
      </w:pPr>
    </w:p>
    <w:p w:rsidR="007A4F21" w:rsidRPr="00920C79" w:rsidRDefault="007A4F21" w:rsidP="007420A6">
      <w:pPr>
        <w:rPr>
          <w:lang w:val="sr-Cyrl-CS"/>
        </w:rPr>
      </w:pPr>
    </w:p>
    <w:p w:rsidR="002A4654" w:rsidRDefault="002A4654" w:rsidP="00BE5FB6">
      <w:pPr>
        <w:jc w:val="center"/>
        <w:rPr>
          <w:b/>
          <w:sz w:val="32"/>
          <w:szCs w:val="32"/>
          <w:lang w:val="sr-Cyrl-RS"/>
        </w:rPr>
      </w:pPr>
    </w:p>
    <w:p w:rsidR="00EF15A5" w:rsidRPr="00EF15A5" w:rsidRDefault="00EF15A5" w:rsidP="00BE5FB6">
      <w:pPr>
        <w:jc w:val="center"/>
        <w:rPr>
          <w:b/>
          <w:sz w:val="32"/>
          <w:szCs w:val="32"/>
          <w:lang w:val="sr-Cyrl-RS"/>
        </w:rPr>
      </w:pPr>
    </w:p>
    <w:p w:rsidR="00BE5FB6" w:rsidRPr="00D30D62" w:rsidRDefault="00BE5FB6" w:rsidP="00BE5FB6">
      <w:pPr>
        <w:jc w:val="center"/>
        <w:rPr>
          <w:b/>
          <w:szCs w:val="32"/>
          <w:rPrChange w:id="122" w:author="PC" w:date="2018-09-11T08:53:00Z">
            <w:rPr>
              <w:b/>
              <w:sz w:val="32"/>
              <w:szCs w:val="32"/>
            </w:rPr>
          </w:rPrChange>
        </w:rPr>
      </w:pPr>
      <w:r w:rsidRPr="00D30D62">
        <w:rPr>
          <w:b/>
          <w:szCs w:val="32"/>
          <w:rPrChange w:id="123" w:author="PC" w:date="2018-09-11T08:53:00Z">
            <w:rPr>
              <w:rFonts w:ascii="Calibri" w:eastAsia="Calibri" w:hAnsi="Calibri"/>
              <w:b/>
              <w:sz w:val="32"/>
              <w:szCs w:val="32"/>
            </w:rPr>
          </w:rPrChange>
        </w:rPr>
        <w:t>Стручно веће друштвених наука</w:t>
      </w:r>
    </w:p>
    <w:p w:rsidR="00BE5FB6" w:rsidRPr="00D30D62" w:rsidRDefault="00BE5FB6" w:rsidP="00BE5FB6">
      <w:pPr>
        <w:jc w:val="center"/>
        <w:rPr>
          <w:szCs w:val="32"/>
          <w:rPrChange w:id="124" w:author="PC" w:date="2018-09-11T08:53:00Z">
            <w:rPr>
              <w:sz w:val="32"/>
              <w:szCs w:val="32"/>
            </w:rPr>
          </w:rPrChange>
        </w:rPr>
      </w:pPr>
      <w:r w:rsidRPr="00D30D62">
        <w:rPr>
          <w:b/>
          <w:szCs w:val="32"/>
          <w:rPrChange w:id="125" w:author="PC" w:date="2018-09-11T08:53:00Z">
            <w:rPr>
              <w:rFonts w:ascii="Calibri" w:eastAsia="Calibri" w:hAnsi="Calibri"/>
              <w:b/>
              <w:sz w:val="32"/>
              <w:szCs w:val="32"/>
            </w:rPr>
          </w:rPrChange>
        </w:rPr>
        <w:t>План стручног усавршавања за школску 2018/2019. годину</w:t>
      </w:r>
    </w:p>
    <w:tbl>
      <w:tblPr>
        <w:tblStyle w:val="Koordinatnamreatabele"/>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656"/>
        <w:gridCol w:w="6632"/>
      </w:tblGrid>
      <w:tr w:rsidR="00BE5FB6" w:rsidRPr="00D30D62" w:rsidTr="00C12A19">
        <w:tc>
          <w:tcPr>
            <w:tcW w:w="9288" w:type="dxa"/>
            <w:gridSpan w:val="2"/>
          </w:tcPr>
          <w:p w:rsidR="00BE5FB6" w:rsidRPr="00D30D62" w:rsidRDefault="00BE5FB6" w:rsidP="00C12A19">
            <w:pPr>
              <w:tabs>
                <w:tab w:val="left" w:pos="3508"/>
                <w:tab w:val="center" w:pos="4536"/>
              </w:tabs>
              <w:spacing w:after="200" w:line="276" w:lineRule="auto"/>
              <w:jc w:val="center"/>
              <w:rPr>
                <w:b/>
                <w:rPrChange w:id="126" w:author="PC" w:date="2018-09-11T08:53:00Z">
                  <w:rPr>
                    <w:b/>
                    <w:sz w:val="32"/>
                    <w:szCs w:val="32"/>
                  </w:rPr>
                </w:rPrChange>
              </w:rPr>
            </w:pPr>
            <w:r w:rsidRPr="00D30D62">
              <w:rPr>
                <w:b/>
                <w:rPrChange w:id="127" w:author="PC" w:date="2018-09-11T08:53:00Z">
                  <w:rPr>
                    <w:rFonts w:ascii="Calibri" w:eastAsia="Calibri" w:hAnsi="Calibri"/>
                    <w:b/>
                    <w:sz w:val="32"/>
                    <w:szCs w:val="32"/>
                  </w:rPr>
                </w:rPrChange>
              </w:rPr>
              <w:t>Српски језик</w:t>
            </w:r>
          </w:p>
        </w:tc>
      </w:tr>
      <w:tr w:rsidR="00BE5FB6" w:rsidRPr="00D30D62" w:rsidTr="00C12A19">
        <w:tc>
          <w:tcPr>
            <w:tcW w:w="2656" w:type="dxa"/>
          </w:tcPr>
          <w:p w:rsidR="00BE5FB6" w:rsidRPr="00D30D62" w:rsidRDefault="00BE5FB6" w:rsidP="00C12A19">
            <w:pPr>
              <w:spacing w:after="200" w:line="276" w:lineRule="auto"/>
            </w:pPr>
            <w:r w:rsidRPr="00D30D62">
              <w:rPr>
                <w:rPrChange w:id="128" w:author="PC" w:date="2018-09-11T08:53:00Z">
                  <w:rPr>
                    <w:rFonts w:ascii="Calibri" w:eastAsia="Calibri" w:hAnsi="Calibri"/>
                    <w:sz w:val="22"/>
                    <w:szCs w:val="22"/>
                  </w:rPr>
                </w:rPrChange>
              </w:rPr>
              <w:t xml:space="preserve">Стручно усавршавање </w:t>
            </w:r>
          </w:p>
          <w:p w:rsidR="00BE5FB6" w:rsidRPr="00D30D62" w:rsidRDefault="00BE5FB6" w:rsidP="00C12A19">
            <w:pPr>
              <w:spacing w:after="200" w:line="276" w:lineRule="auto"/>
            </w:pPr>
            <w:r w:rsidRPr="00D30D62">
              <w:rPr>
                <w:rPrChange w:id="129" w:author="PC" w:date="2018-09-11T08:53:00Z">
                  <w:rPr>
                    <w:rFonts w:ascii="Calibri" w:eastAsia="Calibri" w:hAnsi="Calibri"/>
                    <w:sz w:val="22"/>
                    <w:szCs w:val="22"/>
                  </w:rPr>
                </w:rPrChange>
              </w:rPr>
              <w:t xml:space="preserve"> у установи</w:t>
            </w:r>
            <w:r w:rsidRPr="00D30D62">
              <w:rPr>
                <w:rPrChange w:id="130" w:author="PC" w:date="2018-09-11T08:53:00Z">
                  <w:rPr>
                    <w:rFonts w:ascii="Calibri" w:eastAsia="Calibri" w:hAnsi="Calibri"/>
                    <w:sz w:val="22"/>
                    <w:szCs w:val="22"/>
                  </w:rPr>
                </w:rPrChange>
              </w:rPr>
              <w:tab/>
            </w:r>
          </w:p>
        </w:tc>
        <w:tc>
          <w:tcPr>
            <w:tcW w:w="6632" w:type="dxa"/>
          </w:tcPr>
          <w:p w:rsidR="00BE5FB6" w:rsidRPr="00D30D62" w:rsidRDefault="00BE5FB6" w:rsidP="0004354B">
            <w:pPr>
              <w:pStyle w:val="Pasussalistom"/>
              <w:numPr>
                <w:ilvl w:val="0"/>
                <w:numId w:val="76"/>
              </w:numPr>
            </w:pPr>
            <w:r w:rsidRPr="00D30D62">
              <w:rPr>
                <w:rPrChange w:id="131" w:author="PC" w:date="2018-09-11T08:53:00Z">
                  <w:rPr>
                    <w:rFonts w:ascii="Calibri" w:eastAsia="Calibri" w:hAnsi="Calibri"/>
                    <w:sz w:val="22"/>
                    <w:szCs w:val="22"/>
                  </w:rPr>
                </w:rPrChange>
              </w:rPr>
              <w:t>Држање угледних часова</w:t>
            </w:r>
          </w:p>
          <w:p w:rsidR="00BE5FB6" w:rsidRPr="00D30D62" w:rsidRDefault="00BE5FB6" w:rsidP="0004354B">
            <w:pPr>
              <w:pStyle w:val="Pasussalistom"/>
              <w:numPr>
                <w:ilvl w:val="0"/>
                <w:numId w:val="76"/>
              </w:numPr>
            </w:pPr>
            <w:r w:rsidRPr="00D30D62">
              <w:rPr>
                <w:rPrChange w:id="132" w:author="PC" w:date="2018-09-11T08:53:00Z">
                  <w:rPr>
                    <w:rFonts w:ascii="Calibri" w:eastAsia="Calibri" w:hAnsi="Calibri"/>
                    <w:sz w:val="22"/>
                    <w:szCs w:val="22"/>
                  </w:rPr>
                </w:rPrChange>
              </w:rPr>
              <w:t>Присуствовање угледним часовима колега</w:t>
            </w:r>
          </w:p>
          <w:p w:rsidR="00BE5FB6" w:rsidRPr="00D30D62" w:rsidRDefault="00BE5FB6" w:rsidP="0004354B">
            <w:pPr>
              <w:pStyle w:val="Pasussalistom"/>
              <w:numPr>
                <w:ilvl w:val="0"/>
                <w:numId w:val="76"/>
              </w:numPr>
            </w:pPr>
            <w:r w:rsidRPr="00D30D62">
              <w:rPr>
                <w:rPrChange w:id="133" w:author="PC" w:date="2018-09-11T08:53:00Z">
                  <w:rPr>
                    <w:rFonts w:ascii="Calibri" w:eastAsia="Calibri" w:hAnsi="Calibri"/>
                    <w:sz w:val="22"/>
                    <w:szCs w:val="22"/>
                  </w:rPr>
                </w:rPrChange>
              </w:rPr>
              <w:t>Излагање са посећених семинара на нивоу стручног актива или већа</w:t>
            </w:r>
          </w:p>
          <w:p w:rsidR="00BE5FB6" w:rsidRPr="00D30D62" w:rsidRDefault="00BE5FB6" w:rsidP="0004354B">
            <w:pPr>
              <w:pStyle w:val="Pasussalistom"/>
              <w:numPr>
                <w:ilvl w:val="0"/>
                <w:numId w:val="76"/>
              </w:numPr>
            </w:pPr>
            <w:r w:rsidRPr="00D30D62">
              <w:rPr>
                <w:rPrChange w:id="134" w:author="PC" w:date="2018-09-11T08:53:00Z">
                  <w:rPr>
                    <w:rFonts w:ascii="Calibri" w:eastAsia="Calibri" w:hAnsi="Calibri"/>
                    <w:sz w:val="22"/>
                    <w:szCs w:val="22"/>
                  </w:rPr>
                </w:rPrChange>
              </w:rPr>
              <w:t xml:space="preserve">Присуствовање и анализирање излагања колега са стручног усавршавања </w:t>
            </w:r>
          </w:p>
          <w:p w:rsidR="00BE5FB6" w:rsidRPr="00D30D62" w:rsidRDefault="00BE5FB6" w:rsidP="0004354B">
            <w:pPr>
              <w:pStyle w:val="Pasussalistom"/>
              <w:numPr>
                <w:ilvl w:val="0"/>
                <w:numId w:val="76"/>
              </w:numPr>
            </w:pPr>
            <w:r w:rsidRPr="00D30D62">
              <w:rPr>
                <w:rPrChange w:id="135" w:author="PC" w:date="2018-09-11T08:53:00Z">
                  <w:rPr>
                    <w:rFonts w:ascii="Calibri" w:eastAsia="Calibri" w:hAnsi="Calibri"/>
                    <w:sz w:val="22"/>
                    <w:szCs w:val="22"/>
                  </w:rPr>
                </w:rPrChange>
              </w:rPr>
              <w:t>Припрема и учествовање на такмичењима и смотрама</w:t>
            </w:r>
          </w:p>
          <w:p w:rsidR="00BE5FB6" w:rsidRPr="00D30D62" w:rsidRDefault="00BE5FB6" w:rsidP="0004354B">
            <w:pPr>
              <w:pStyle w:val="Pasussalistom"/>
              <w:numPr>
                <w:ilvl w:val="0"/>
                <w:numId w:val="76"/>
              </w:numPr>
            </w:pPr>
            <w:r w:rsidRPr="00D30D62">
              <w:rPr>
                <w:rPrChange w:id="136" w:author="PC" w:date="2018-09-11T08:53:00Z">
                  <w:rPr>
                    <w:rFonts w:ascii="Calibri" w:eastAsia="Calibri" w:hAnsi="Calibri"/>
                    <w:sz w:val="22"/>
                    <w:szCs w:val="22"/>
                  </w:rPr>
                </w:rPrChange>
              </w:rPr>
              <w:t>Организовање изложби и квизова</w:t>
            </w:r>
          </w:p>
          <w:p w:rsidR="00BE5FB6" w:rsidRPr="00D30D62" w:rsidRDefault="00BE5FB6" w:rsidP="0004354B">
            <w:pPr>
              <w:pStyle w:val="Pasussalistom"/>
              <w:numPr>
                <w:ilvl w:val="0"/>
                <w:numId w:val="76"/>
              </w:numPr>
            </w:pPr>
            <w:r w:rsidRPr="00D30D62">
              <w:rPr>
                <w:rPrChange w:id="137" w:author="PC" w:date="2018-09-11T08:53:00Z">
                  <w:rPr>
                    <w:rFonts w:ascii="Calibri" w:eastAsia="Calibri" w:hAnsi="Calibri"/>
                    <w:sz w:val="22"/>
                    <w:szCs w:val="22"/>
                  </w:rPr>
                </w:rPrChange>
              </w:rPr>
              <w:t>Рад на сајту и летопису школе</w:t>
            </w:r>
          </w:p>
        </w:tc>
      </w:tr>
      <w:tr w:rsidR="00BE5FB6" w:rsidRPr="00D30D62" w:rsidTr="00C12A19">
        <w:tc>
          <w:tcPr>
            <w:tcW w:w="2656" w:type="dxa"/>
          </w:tcPr>
          <w:p w:rsidR="00BE5FB6" w:rsidRPr="00D30D62" w:rsidRDefault="00BE5FB6" w:rsidP="00C12A19">
            <w:pPr>
              <w:spacing w:after="200" w:line="276" w:lineRule="auto"/>
            </w:pPr>
            <w:r w:rsidRPr="00D30D62">
              <w:rPr>
                <w:rPrChange w:id="138" w:author="PC" w:date="2018-09-11T08:53:00Z">
                  <w:rPr>
                    <w:rFonts w:ascii="Calibri" w:eastAsia="Calibri" w:hAnsi="Calibri"/>
                    <w:sz w:val="22"/>
                    <w:szCs w:val="22"/>
                  </w:rPr>
                </w:rPrChange>
              </w:rPr>
              <w:t>Стручно усавршавање</w:t>
            </w:r>
          </w:p>
          <w:p w:rsidR="00BE5FB6" w:rsidRPr="00D30D62" w:rsidRDefault="00BE5FB6" w:rsidP="00C12A19">
            <w:pPr>
              <w:spacing w:after="200" w:line="276" w:lineRule="auto"/>
            </w:pPr>
            <w:r w:rsidRPr="00D30D62">
              <w:rPr>
                <w:rPrChange w:id="139" w:author="PC" w:date="2018-09-11T08:53:00Z">
                  <w:rPr>
                    <w:rFonts w:ascii="Calibri" w:eastAsia="Calibri" w:hAnsi="Calibri"/>
                    <w:sz w:val="22"/>
                    <w:szCs w:val="22"/>
                  </w:rPr>
                </w:rPrChange>
              </w:rPr>
              <w:t xml:space="preserve"> ван установе</w:t>
            </w:r>
          </w:p>
        </w:tc>
        <w:tc>
          <w:tcPr>
            <w:tcW w:w="6632" w:type="dxa"/>
          </w:tcPr>
          <w:p w:rsidR="00BE5FB6" w:rsidRPr="00D30D62" w:rsidRDefault="00BE5FB6" w:rsidP="0004354B">
            <w:pPr>
              <w:pStyle w:val="Pasussalistom"/>
              <w:numPr>
                <w:ilvl w:val="0"/>
                <w:numId w:val="77"/>
              </w:numPr>
            </w:pPr>
            <w:r w:rsidRPr="00D30D62">
              <w:rPr>
                <w:rPrChange w:id="140" w:author="PC" w:date="2018-09-11T08:53:00Z">
                  <w:rPr>
                    <w:rFonts w:ascii="Calibri" w:eastAsia="Calibri" w:hAnsi="Calibri"/>
                    <w:sz w:val="22"/>
                    <w:szCs w:val="22"/>
                  </w:rPr>
                </w:rPrChange>
              </w:rPr>
              <w:t>Присуствовање семинарима у организацији Друштва за српски језик и књижевност Србије</w:t>
            </w:r>
          </w:p>
          <w:p w:rsidR="00BE5FB6" w:rsidRPr="00D30D62" w:rsidRDefault="00BE5FB6" w:rsidP="0004354B">
            <w:pPr>
              <w:pStyle w:val="Pasussalistom"/>
              <w:numPr>
                <w:ilvl w:val="0"/>
                <w:numId w:val="77"/>
              </w:numPr>
            </w:pPr>
            <w:r w:rsidRPr="00D30D62">
              <w:rPr>
                <w:rPrChange w:id="141" w:author="PC" w:date="2018-09-11T08:53:00Z">
                  <w:rPr>
                    <w:rFonts w:ascii="Calibri" w:eastAsia="Calibri" w:hAnsi="Calibri"/>
                    <w:sz w:val="22"/>
                    <w:szCs w:val="22"/>
                  </w:rPr>
                </w:rPrChange>
              </w:rPr>
              <w:t>Присуствовање семинарима у организацији Друштва учитеља</w:t>
            </w:r>
          </w:p>
          <w:p w:rsidR="00BE5FB6" w:rsidRPr="00D30D62" w:rsidRDefault="00BE5FB6" w:rsidP="0004354B">
            <w:pPr>
              <w:pStyle w:val="Pasussalistom"/>
              <w:numPr>
                <w:ilvl w:val="0"/>
                <w:numId w:val="77"/>
              </w:numPr>
            </w:pPr>
            <w:r w:rsidRPr="00D30D62">
              <w:rPr>
                <w:rPrChange w:id="142" w:author="PC" w:date="2018-09-11T08:53:00Z">
                  <w:rPr>
                    <w:rFonts w:ascii="Calibri" w:eastAsia="Calibri" w:hAnsi="Calibri"/>
                    <w:sz w:val="22"/>
                    <w:szCs w:val="22"/>
                  </w:rPr>
                </w:rPrChange>
              </w:rPr>
              <w:t>Присуствовање семинарима у организацији установе</w:t>
            </w:r>
          </w:p>
          <w:p w:rsidR="00BE5FB6" w:rsidRPr="00D30D62" w:rsidRDefault="00BE5FB6" w:rsidP="0004354B">
            <w:pPr>
              <w:pStyle w:val="Pasussalistom"/>
              <w:numPr>
                <w:ilvl w:val="0"/>
                <w:numId w:val="77"/>
              </w:numPr>
            </w:pPr>
            <w:r w:rsidRPr="00D30D62">
              <w:rPr>
                <w:rPrChange w:id="143" w:author="PC" w:date="2018-09-11T08:53:00Z">
                  <w:rPr>
                    <w:rFonts w:ascii="Calibri" w:eastAsia="Calibri" w:hAnsi="Calibri"/>
                    <w:sz w:val="22"/>
                    <w:szCs w:val="22"/>
                  </w:rPr>
                </w:rPrChange>
              </w:rPr>
              <w:t>Присуствовање актуелним трибинама и презентацијама уџбеника и наставних средстава</w:t>
            </w:r>
          </w:p>
        </w:tc>
      </w:tr>
      <w:tr w:rsidR="00BE5FB6" w:rsidRPr="00D30D62" w:rsidTr="00C12A19">
        <w:tc>
          <w:tcPr>
            <w:tcW w:w="9288" w:type="dxa"/>
            <w:gridSpan w:val="2"/>
          </w:tcPr>
          <w:p w:rsidR="00BE5FB6" w:rsidRPr="00D30D62" w:rsidRDefault="00BE5FB6" w:rsidP="00C12A19">
            <w:pPr>
              <w:tabs>
                <w:tab w:val="left" w:pos="708"/>
                <w:tab w:val="left" w:pos="1416"/>
                <w:tab w:val="left" w:pos="2124"/>
                <w:tab w:val="left" w:pos="2696"/>
              </w:tabs>
              <w:spacing w:after="200" w:line="276" w:lineRule="auto"/>
              <w:jc w:val="center"/>
              <w:rPr>
                <w:b/>
                <w:rPrChange w:id="144" w:author="PC" w:date="2018-09-11T08:53:00Z">
                  <w:rPr>
                    <w:b/>
                    <w:sz w:val="32"/>
                    <w:szCs w:val="32"/>
                  </w:rPr>
                </w:rPrChange>
              </w:rPr>
            </w:pPr>
            <w:r w:rsidRPr="00D30D62">
              <w:rPr>
                <w:b/>
                <w:rPrChange w:id="145" w:author="PC" w:date="2018-09-11T08:53:00Z">
                  <w:rPr>
                    <w:rFonts w:ascii="Calibri" w:eastAsia="Calibri" w:hAnsi="Calibri"/>
                    <w:b/>
                    <w:sz w:val="32"/>
                    <w:szCs w:val="32"/>
                  </w:rPr>
                </w:rPrChange>
              </w:rPr>
              <w:t>Енглески језик</w:t>
            </w:r>
          </w:p>
        </w:tc>
      </w:tr>
      <w:tr w:rsidR="00BE5FB6" w:rsidRPr="00D30D62" w:rsidTr="00C12A19">
        <w:tc>
          <w:tcPr>
            <w:tcW w:w="2656" w:type="dxa"/>
          </w:tcPr>
          <w:p w:rsidR="00BE5FB6" w:rsidRPr="00D30D62" w:rsidRDefault="00BE5FB6" w:rsidP="00C12A19">
            <w:pPr>
              <w:spacing w:after="200" w:line="276" w:lineRule="auto"/>
            </w:pPr>
            <w:r w:rsidRPr="00D30D62">
              <w:rPr>
                <w:rPrChange w:id="146" w:author="PC" w:date="2018-09-11T08:53:00Z">
                  <w:rPr>
                    <w:rFonts w:ascii="Calibri" w:eastAsia="Calibri" w:hAnsi="Calibri"/>
                    <w:sz w:val="22"/>
                    <w:szCs w:val="22"/>
                  </w:rPr>
                </w:rPrChange>
              </w:rPr>
              <w:t>Стручно усавршавање у установи</w:t>
            </w:r>
            <w:r w:rsidRPr="00D30D62">
              <w:rPr>
                <w:rPrChange w:id="147" w:author="PC" w:date="2018-09-11T08:53:00Z">
                  <w:rPr>
                    <w:rFonts w:ascii="Calibri" w:eastAsia="Calibri" w:hAnsi="Calibri"/>
                    <w:sz w:val="22"/>
                    <w:szCs w:val="22"/>
                  </w:rPr>
                </w:rPrChange>
              </w:rPr>
              <w:tab/>
            </w:r>
          </w:p>
        </w:tc>
        <w:tc>
          <w:tcPr>
            <w:tcW w:w="6632" w:type="dxa"/>
          </w:tcPr>
          <w:p w:rsidR="00BE5FB6" w:rsidRPr="00D30D62" w:rsidRDefault="00BE5FB6" w:rsidP="0004354B">
            <w:pPr>
              <w:pStyle w:val="Pasussalistom"/>
              <w:numPr>
                <w:ilvl w:val="0"/>
                <w:numId w:val="78"/>
              </w:numPr>
            </w:pPr>
            <w:r w:rsidRPr="00D30D62">
              <w:rPr>
                <w:rPrChange w:id="148" w:author="PC" w:date="2018-09-11T08:53:00Z">
                  <w:rPr>
                    <w:rFonts w:ascii="Calibri" w:eastAsia="Calibri" w:hAnsi="Calibri"/>
                    <w:sz w:val="22"/>
                    <w:szCs w:val="22"/>
                  </w:rPr>
                </w:rPrChange>
              </w:rPr>
              <w:t xml:space="preserve">У оквиру установе планирам да одржим неколико угледних часова на којима бих користила стечена знања са семинара и применила нове приступе и садржаје које сам сама осмислила или адаптирала са поменутих семинара. </w:t>
            </w:r>
          </w:p>
          <w:p w:rsidR="00BE5FB6" w:rsidRPr="00D30D62" w:rsidRDefault="00BE5FB6" w:rsidP="0004354B">
            <w:pPr>
              <w:pStyle w:val="Pasussalistom"/>
              <w:numPr>
                <w:ilvl w:val="0"/>
                <w:numId w:val="78"/>
              </w:numPr>
            </w:pPr>
            <w:r w:rsidRPr="00D30D62">
              <w:rPr>
                <w:rPrChange w:id="149" w:author="PC" w:date="2018-09-11T08:53:00Z">
                  <w:rPr>
                    <w:rFonts w:ascii="Calibri" w:eastAsia="Calibri" w:hAnsi="Calibri"/>
                    <w:sz w:val="22"/>
                    <w:szCs w:val="22"/>
                  </w:rPr>
                </w:rPrChange>
              </w:rPr>
              <w:t xml:space="preserve">Такође планирам да присуствујем угледним часовима колега који се уклапају у временски оквир мог распореда часова. </w:t>
            </w:r>
          </w:p>
          <w:p w:rsidR="00BE5FB6" w:rsidRPr="00D30D62" w:rsidRDefault="00BE5FB6" w:rsidP="0004354B">
            <w:pPr>
              <w:pStyle w:val="Pasussalistom"/>
              <w:numPr>
                <w:ilvl w:val="0"/>
                <w:numId w:val="78"/>
              </w:numPr>
            </w:pPr>
            <w:r w:rsidRPr="00D30D62">
              <w:rPr>
                <w:rPrChange w:id="150" w:author="PC" w:date="2018-09-11T08:53:00Z">
                  <w:rPr>
                    <w:rFonts w:ascii="Calibri" w:eastAsia="Calibri" w:hAnsi="Calibri"/>
                    <w:sz w:val="22"/>
                    <w:szCs w:val="22"/>
                  </w:rPr>
                </w:rPrChange>
              </w:rPr>
              <w:t>На наставничком већу или активу планирам да извештавам колеге о битним новотаријама са којима сам се сусрела у свомраду, на семинарима, сајмовима, радионицама итд.</w:t>
            </w:r>
          </w:p>
        </w:tc>
      </w:tr>
      <w:tr w:rsidR="00BE5FB6" w:rsidRPr="00D30D62" w:rsidTr="00C12A19">
        <w:trPr>
          <w:trHeight w:val="1337"/>
        </w:trPr>
        <w:tc>
          <w:tcPr>
            <w:tcW w:w="2656" w:type="dxa"/>
          </w:tcPr>
          <w:p w:rsidR="00BE5FB6" w:rsidRPr="00D30D62" w:rsidRDefault="00BE5FB6" w:rsidP="00C12A19">
            <w:pPr>
              <w:spacing w:after="200" w:line="276" w:lineRule="auto"/>
            </w:pPr>
            <w:r w:rsidRPr="00D30D62">
              <w:rPr>
                <w:rPrChange w:id="151" w:author="PC" w:date="2018-09-11T08:53:00Z">
                  <w:rPr>
                    <w:rFonts w:ascii="Calibri" w:eastAsia="Calibri" w:hAnsi="Calibri"/>
                    <w:sz w:val="22"/>
                    <w:szCs w:val="22"/>
                  </w:rPr>
                </w:rPrChange>
              </w:rPr>
              <w:t>Стручно усавршавање</w:t>
            </w:r>
          </w:p>
          <w:p w:rsidR="00BE5FB6" w:rsidRPr="00D30D62" w:rsidRDefault="00BE5FB6" w:rsidP="00C12A19">
            <w:pPr>
              <w:spacing w:after="200" w:line="276" w:lineRule="auto"/>
            </w:pPr>
            <w:r w:rsidRPr="00D30D62">
              <w:rPr>
                <w:rPrChange w:id="152" w:author="PC" w:date="2018-09-11T08:53:00Z">
                  <w:rPr>
                    <w:rFonts w:ascii="Calibri" w:eastAsia="Calibri" w:hAnsi="Calibri"/>
                    <w:sz w:val="22"/>
                    <w:szCs w:val="22"/>
                  </w:rPr>
                </w:rPrChange>
              </w:rPr>
              <w:t xml:space="preserve"> ван установе</w:t>
            </w:r>
          </w:p>
        </w:tc>
        <w:tc>
          <w:tcPr>
            <w:tcW w:w="6632" w:type="dxa"/>
          </w:tcPr>
          <w:p w:rsidR="00BE5FB6" w:rsidRPr="00D30D62" w:rsidRDefault="00BE5FB6" w:rsidP="0004354B">
            <w:pPr>
              <w:pStyle w:val="Pasussalistom"/>
              <w:numPr>
                <w:ilvl w:val="0"/>
                <w:numId w:val="79"/>
              </w:numPr>
            </w:pPr>
            <w:r w:rsidRPr="00D30D62">
              <w:rPr>
                <w:rPrChange w:id="153" w:author="PC" w:date="2018-09-11T08:53:00Z">
                  <w:rPr>
                    <w:rFonts w:ascii="Calibri" w:eastAsia="Calibri" w:hAnsi="Calibri"/>
                    <w:sz w:val="22"/>
                    <w:szCs w:val="22"/>
                  </w:rPr>
                </w:rPrChange>
              </w:rPr>
              <w:t>Присуство семинарима, трибинама, радионицама, сајмовима за наставнике енлгеског језика;</w:t>
            </w:r>
          </w:p>
          <w:p w:rsidR="00BE5FB6" w:rsidRPr="00D30D62" w:rsidRDefault="00BE5FB6" w:rsidP="0004354B">
            <w:pPr>
              <w:pStyle w:val="Pasussalistom"/>
              <w:numPr>
                <w:ilvl w:val="0"/>
                <w:numId w:val="79"/>
              </w:numPr>
            </w:pPr>
            <w:r w:rsidRPr="00D30D62">
              <w:rPr>
                <w:rPrChange w:id="154" w:author="PC" w:date="2018-09-11T08:53:00Z">
                  <w:rPr>
                    <w:rFonts w:ascii="Calibri" w:eastAsia="Calibri" w:hAnsi="Calibri"/>
                    <w:sz w:val="22"/>
                    <w:szCs w:val="22"/>
                  </w:rPr>
                </w:rPrChange>
              </w:rPr>
              <w:t>Планирам да организујем неколико семинара преко удружења ЕЛТА у оквиру нашег округа као координатор исте, уколико се стекну услови и буде заинтересованих учесника.</w:t>
            </w:r>
          </w:p>
          <w:p w:rsidR="00BE5FB6" w:rsidRPr="00D30D62" w:rsidRDefault="00BE5FB6" w:rsidP="0004354B">
            <w:pPr>
              <w:pStyle w:val="Pasussalistom"/>
              <w:numPr>
                <w:ilvl w:val="0"/>
                <w:numId w:val="79"/>
              </w:numPr>
            </w:pPr>
            <w:r w:rsidRPr="00D30D62">
              <w:rPr>
                <w:rPrChange w:id="155" w:author="PC" w:date="2018-09-11T08:53:00Z">
                  <w:rPr>
                    <w:rFonts w:ascii="Calibri" w:eastAsia="Calibri" w:hAnsi="Calibri"/>
                    <w:sz w:val="22"/>
                    <w:szCs w:val="22"/>
                  </w:rPr>
                </w:rPrChange>
              </w:rPr>
              <w:t>У зависности од понуде семинара, планирам да изаберем одређене семинаре у складу са могућностима и садржајем.</w:t>
            </w:r>
          </w:p>
          <w:p w:rsidR="00BE5FB6" w:rsidRPr="00D30D62" w:rsidRDefault="00BE5FB6" w:rsidP="0004354B">
            <w:pPr>
              <w:pStyle w:val="Pasussalistom"/>
              <w:numPr>
                <w:ilvl w:val="0"/>
                <w:numId w:val="79"/>
              </w:numPr>
            </w:pPr>
            <w:r w:rsidRPr="00D30D62">
              <w:rPr>
                <w:rPrChange w:id="156" w:author="PC" w:date="2018-09-11T08:53:00Z">
                  <w:rPr>
                    <w:rFonts w:ascii="Calibri" w:eastAsia="Calibri" w:hAnsi="Calibri"/>
                    <w:sz w:val="22"/>
                    <w:szCs w:val="22"/>
                  </w:rPr>
                </w:rPrChange>
              </w:rPr>
              <w:lastRenderedPageBreak/>
              <w:t>Такође планирам да присуствујем презентацијама уџбеника и књига уколико их буде било.</w:t>
            </w:r>
          </w:p>
          <w:p w:rsidR="00BE5FB6" w:rsidRPr="00D30D62" w:rsidRDefault="00BE5FB6" w:rsidP="0004354B">
            <w:pPr>
              <w:pStyle w:val="Pasussalistom"/>
              <w:numPr>
                <w:ilvl w:val="0"/>
                <w:numId w:val="79"/>
              </w:numPr>
            </w:pPr>
            <w:r w:rsidRPr="00D30D62">
              <w:rPr>
                <w:rPrChange w:id="157" w:author="PC" w:date="2018-09-11T08:53:00Z">
                  <w:rPr>
                    <w:rFonts w:ascii="Calibri" w:eastAsia="Calibri" w:hAnsi="Calibri"/>
                    <w:sz w:val="22"/>
                    <w:szCs w:val="22"/>
                  </w:rPr>
                </w:rPrChange>
              </w:rPr>
              <w:t>Семинар у оквиру ког сам аутор и водитељ (кат.бр.12) планирам да реализујем уколико и где буде заинтересованих учесника</w:t>
            </w:r>
          </w:p>
        </w:tc>
      </w:tr>
      <w:tr w:rsidR="00BE5FB6" w:rsidRPr="00D30D62" w:rsidTr="00C12A19">
        <w:trPr>
          <w:trHeight w:val="458"/>
        </w:trPr>
        <w:tc>
          <w:tcPr>
            <w:tcW w:w="9288" w:type="dxa"/>
            <w:gridSpan w:val="2"/>
          </w:tcPr>
          <w:p w:rsidR="00BE5FB6" w:rsidRPr="00D30D62" w:rsidRDefault="00BE5FB6" w:rsidP="00C12A19">
            <w:pPr>
              <w:spacing w:after="200" w:line="276" w:lineRule="auto"/>
              <w:jc w:val="center"/>
              <w:rPr>
                <w:b/>
                <w:rPrChange w:id="158" w:author="PC" w:date="2018-09-11T08:53:00Z">
                  <w:rPr>
                    <w:b/>
                    <w:sz w:val="20"/>
                    <w:szCs w:val="20"/>
                  </w:rPr>
                </w:rPrChange>
              </w:rPr>
            </w:pPr>
            <w:r w:rsidRPr="00D30D62">
              <w:rPr>
                <w:b/>
                <w:rPrChange w:id="159" w:author="PC" w:date="2018-09-11T08:53:00Z">
                  <w:rPr>
                    <w:rFonts w:ascii="Calibri" w:eastAsia="Calibri" w:hAnsi="Calibri"/>
                    <w:b/>
                    <w:sz w:val="32"/>
                    <w:szCs w:val="32"/>
                  </w:rPr>
                </w:rPrChange>
              </w:rPr>
              <w:lastRenderedPageBreak/>
              <w:t>Немачки језик</w:t>
            </w:r>
          </w:p>
        </w:tc>
      </w:tr>
      <w:tr w:rsidR="00BE5FB6" w:rsidRPr="00D30D62" w:rsidTr="00C12A19">
        <w:tc>
          <w:tcPr>
            <w:tcW w:w="2656" w:type="dxa"/>
          </w:tcPr>
          <w:p w:rsidR="00BE5FB6" w:rsidRPr="00D30D62" w:rsidRDefault="00BE5FB6" w:rsidP="00C12A19">
            <w:pPr>
              <w:spacing w:after="200" w:line="276" w:lineRule="auto"/>
            </w:pPr>
            <w:r w:rsidRPr="00D30D62">
              <w:rPr>
                <w:rPrChange w:id="160" w:author="PC" w:date="2018-09-11T08:53:00Z">
                  <w:rPr>
                    <w:rFonts w:ascii="Calibri" w:eastAsia="Calibri" w:hAnsi="Calibri"/>
                    <w:sz w:val="22"/>
                    <w:szCs w:val="22"/>
                  </w:rPr>
                </w:rPrChange>
              </w:rPr>
              <w:t>Стручно усавршавање у установи</w:t>
            </w:r>
            <w:r w:rsidRPr="00D30D62">
              <w:rPr>
                <w:rPrChange w:id="161" w:author="PC" w:date="2018-09-11T08:53:00Z">
                  <w:rPr>
                    <w:rFonts w:ascii="Calibri" w:eastAsia="Calibri" w:hAnsi="Calibri"/>
                    <w:sz w:val="22"/>
                    <w:szCs w:val="22"/>
                  </w:rPr>
                </w:rPrChange>
              </w:rPr>
              <w:tab/>
            </w:r>
          </w:p>
        </w:tc>
        <w:tc>
          <w:tcPr>
            <w:tcW w:w="6632" w:type="dxa"/>
          </w:tcPr>
          <w:p w:rsidR="00BE5FB6" w:rsidRPr="00D30D62" w:rsidRDefault="00BE5FB6" w:rsidP="0004354B">
            <w:pPr>
              <w:pStyle w:val="Pasussalistom"/>
              <w:numPr>
                <w:ilvl w:val="0"/>
                <w:numId w:val="80"/>
              </w:numPr>
            </w:pPr>
            <w:r w:rsidRPr="00D30D62">
              <w:rPr>
                <w:rPrChange w:id="162" w:author="PC" w:date="2018-09-11T08:53:00Z">
                  <w:rPr>
                    <w:rFonts w:ascii="Calibri" w:eastAsia="Calibri" w:hAnsi="Calibri"/>
                    <w:sz w:val="22"/>
                    <w:szCs w:val="22"/>
                  </w:rPr>
                </w:rPrChange>
              </w:rPr>
              <w:t>Држање угледних часова</w:t>
            </w:r>
          </w:p>
          <w:p w:rsidR="00BE5FB6" w:rsidRPr="00D30D62" w:rsidRDefault="00BE5FB6" w:rsidP="0004354B">
            <w:pPr>
              <w:pStyle w:val="Pasussalistom"/>
              <w:numPr>
                <w:ilvl w:val="0"/>
                <w:numId w:val="80"/>
              </w:numPr>
            </w:pPr>
            <w:r w:rsidRPr="00D30D62">
              <w:rPr>
                <w:rPrChange w:id="163" w:author="PC" w:date="2018-09-11T08:53:00Z">
                  <w:rPr>
                    <w:rFonts w:ascii="Calibri" w:eastAsia="Calibri" w:hAnsi="Calibri"/>
                    <w:sz w:val="22"/>
                    <w:szCs w:val="22"/>
                  </w:rPr>
                </w:rPrChange>
              </w:rPr>
              <w:t>Присуствовање угледним часовима колега</w:t>
            </w:r>
          </w:p>
          <w:p w:rsidR="00BE5FB6" w:rsidRPr="00D30D62" w:rsidRDefault="00BE5FB6" w:rsidP="0004354B">
            <w:pPr>
              <w:pStyle w:val="Pasussalistom"/>
              <w:numPr>
                <w:ilvl w:val="0"/>
                <w:numId w:val="80"/>
              </w:numPr>
            </w:pPr>
            <w:r w:rsidRPr="00D30D62">
              <w:rPr>
                <w:rPrChange w:id="164" w:author="PC" w:date="2018-09-11T08:53:00Z">
                  <w:rPr>
                    <w:rFonts w:ascii="Calibri" w:eastAsia="Calibri" w:hAnsi="Calibri"/>
                    <w:sz w:val="22"/>
                    <w:szCs w:val="22"/>
                  </w:rPr>
                </w:rPrChange>
              </w:rPr>
              <w:t>Излагање са посећених семинара на нивоу стручног актива или већа</w:t>
            </w:r>
          </w:p>
          <w:p w:rsidR="00BE5FB6" w:rsidRPr="00D30D62" w:rsidRDefault="00BE5FB6" w:rsidP="0004354B">
            <w:pPr>
              <w:pStyle w:val="Pasussalistom"/>
              <w:numPr>
                <w:ilvl w:val="0"/>
                <w:numId w:val="80"/>
              </w:numPr>
            </w:pPr>
            <w:r w:rsidRPr="00D30D62">
              <w:rPr>
                <w:rPrChange w:id="165" w:author="PC" w:date="2018-09-11T08:53:00Z">
                  <w:rPr>
                    <w:rFonts w:ascii="Calibri" w:eastAsia="Calibri" w:hAnsi="Calibri"/>
                    <w:sz w:val="22"/>
                    <w:szCs w:val="22"/>
                  </w:rPr>
                </w:rPrChange>
              </w:rPr>
              <w:t xml:space="preserve">Присуствовање и анализирање излагања колега са стручног усавршавања </w:t>
            </w:r>
          </w:p>
          <w:p w:rsidR="00BE5FB6" w:rsidRPr="00D30D62" w:rsidRDefault="00BE5FB6" w:rsidP="0004354B">
            <w:pPr>
              <w:pStyle w:val="Pasussalistom"/>
              <w:numPr>
                <w:ilvl w:val="0"/>
                <w:numId w:val="80"/>
              </w:numPr>
            </w:pPr>
            <w:r w:rsidRPr="00D30D62">
              <w:rPr>
                <w:rPrChange w:id="166" w:author="PC" w:date="2018-09-11T08:53:00Z">
                  <w:rPr>
                    <w:rFonts w:ascii="Calibri" w:eastAsia="Calibri" w:hAnsi="Calibri"/>
                    <w:sz w:val="22"/>
                    <w:szCs w:val="22"/>
                  </w:rPr>
                </w:rPrChange>
              </w:rPr>
              <w:t>Припрема и учествовање на такмичењима и смотрама</w:t>
            </w:r>
          </w:p>
          <w:p w:rsidR="00BE5FB6" w:rsidRPr="00D30D62" w:rsidRDefault="00BE5FB6" w:rsidP="0004354B">
            <w:pPr>
              <w:pStyle w:val="Pasussalistom"/>
              <w:numPr>
                <w:ilvl w:val="0"/>
                <w:numId w:val="80"/>
              </w:numPr>
            </w:pPr>
            <w:r w:rsidRPr="00D30D62">
              <w:rPr>
                <w:rPrChange w:id="167" w:author="PC" w:date="2018-09-11T08:53:00Z">
                  <w:rPr>
                    <w:rFonts w:ascii="Calibri" w:eastAsia="Calibri" w:hAnsi="Calibri"/>
                    <w:sz w:val="22"/>
                    <w:szCs w:val="22"/>
                  </w:rPr>
                </w:rPrChange>
              </w:rPr>
              <w:t>Организовање изложби и квизова</w:t>
            </w:r>
          </w:p>
        </w:tc>
      </w:tr>
      <w:tr w:rsidR="00BE5FB6" w:rsidRPr="00D30D62" w:rsidTr="00C12A19">
        <w:tc>
          <w:tcPr>
            <w:tcW w:w="2656" w:type="dxa"/>
          </w:tcPr>
          <w:p w:rsidR="00BE5FB6" w:rsidRPr="00D30D62" w:rsidRDefault="00BE5FB6" w:rsidP="00C12A19">
            <w:pPr>
              <w:spacing w:after="200" w:line="276" w:lineRule="auto"/>
            </w:pPr>
            <w:r w:rsidRPr="00D30D62">
              <w:rPr>
                <w:rPrChange w:id="168" w:author="PC" w:date="2018-09-11T08:53:00Z">
                  <w:rPr>
                    <w:rFonts w:ascii="Calibri" w:eastAsia="Calibri" w:hAnsi="Calibri"/>
                    <w:sz w:val="22"/>
                    <w:szCs w:val="22"/>
                  </w:rPr>
                </w:rPrChange>
              </w:rPr>
              <w:t>Стручно усавршавање  ван установе</w:t>
            </w:r>
          </w:p>
        </w:tc>
        <w:tc>
          <w:tcPr>
            <w:tcW w:w="6632" w:type="dxa"/>
          </w:tcPr>
          <w:p w:rsidR="00BE5FB6" w:rsidRPr="00D30D62" w:rsidRDefault="00BE5FB6" w:rsidP="0004354B">
            <w:pPr>
              <w:pStyle w:val="Pasussalistom"/>
              <w:numPr>
                <w:ilvl w:val="0"/>
                <w:numId w:val="81"/>
              </w:numPr>
            </w:pPr>
            <w:r w:rsidRPr="00D30D62">
              <w:rPr>
                <w:rPrChange w:id="169" w:author="PC" w:date="2018-09-11T08:53:00Z">
                  <w:rPr>
                    <w:rFonts w:ascii="Calibri" w:eastAsia="Calibri" w:hAnsi="Calibri"/>
                    <w:sz w:val="22"/>
                    <w:szCs w:val="22"/>
                  </w:rPr>
                </w:rPrChange>
              </w:rPr>
              <w:t>Присуствовање семинарима у организацији Друштва учитеља</w:t>
            </w:r>
          </w:p>
          <w:p w:rsidR="00BE5FB6" w:rsidRPr="00D30D62" w:rsidRDefault="00BE5FB6" w:rsidP="0004354B">
            <w:pPr>
              <w:pStyle w:val="Pasussalistom"/>
              <w:numPr>
                <w:ilvl w:val="0"/>
                <w:numId w:val="81"/>
              </w:numPr>
            </w:pPr>
            <w:r w:rsidRPr="00D30D62">
              <w:rPr>
                <w:rPrChange w:id="170" w:author="PC" w:date="2018-09-11T08:53:00Z">
                  <w:rPr>
                    <w:rFonts w:ascii="Calibri" w:eastAsia="Calibri" w:hAnsi="Calibri"/>
                    <w:sz w:val="22"/>
                    <w:szCs w:val="22"/>
                  </w:rPr>
                </w:rPrChange>
              </w:rPr>
              <w:t>Присуствовање семинарима у организацији установе</w:t>
            </w:r>
          </w:p>
          <w:p w:rsidR="00BE5FB6" w:rsidRPr="00D30D62" w:rsidRDefault="00BE5FB6" w:rsidP="0004354B">
            <w:pPr>
              <w:pStyle w:val="Pasussalistom"/>
              <w:numPr>
                <w:ilvl w:val="0"/>
                <w:numId w:val="81"/>
              </w:numPr>
            </w:pPr>
            <w:r w:rsidRPr="00D30D62">
              <w:rPr>
                <w:rPrChange w:id="171" w:author="PC" w:date="2018-09-11T08:53:00Z">
                  <w:rPr>
                    <w:rFonts w:ascii="Calibri" w:eastAsia="Calibri" w:hAnsi="Calibri"/>
                    <w:sz w:val="22"/>
                    <w:szCs w:val="22"/>
                  </w:rPr>
                </w:rPrChange>
              </w:rPr>
              <w:t>Присуствовање актуелним трибинама и презентацијама уџбеника и наставних средстава</w:t>
            </w:r>
          </w:p>
        </w:tc>
      </w:tr>
      <w:tr w:rsidR="00BE5FB6" w:rsidRPr="00D30D62" w:rsidTr="00C12A19">
        <w:tc>
          <w:tcPr>
            <w:tcW w:w="9288" w:type="dxa"/>
            <w:gridSpan w:val="2"/>
          </w:tcPr>
          <w:p w:rsidR="00BE5FB6" w:rsidRPr="00D30D62" w:rsidRDefault="00BE5FB6" w:rsidP="00C12A19">
            <w:pPr>
              <w:jc w:val="center"/>
              <w:rPr>
                <w:b/>
                <w:rPrChange w:id="172" w:author="PC" w:date="2018-09-11T08:53:00Z">
                  <w:rPr>
                    <w:b/>
                    <w:sz w:val="32"/>
                    <w:szCs w:val="32"/>
                  </w:rPr>
                </w:rPrChange>
              </w:rPr>
            </w:pPr>
            <w:r w:rsidRPr="00D30D62">
              <w:rPr>
                <w:b/>
                <w:rPrChange w:id="173" w:author="PC" w:date="2018-09-11T08:53:00Z">
                  <w:rPr>
                    <w:rFonts w:ascii="Calibri" w:eastAsia="Calibri" w:hAnsi="Calibri"/>
                    <w:b/>
                    <w:sz w:val="32"/>
                    <w:szCs w:val="32"/>
                  </w:rPr>
                </w:rPrChange>
              </w:rPr>
              <w:t>Историја</w:t>
            </w:r>
          </w:p>
          <w:p w:rsidR="00BE5FB6" w:rsidRPr="00D30D62" w:rsidRDefault="00BE5FB6" w:rsidP="00C12A19">
            <w:pPr>
              <w:rPr>
                <w:b/>
                <w:rPrChange w:id="174" w:author="PC" w:date="2018-09-11T08:53:00Z">
                  <w:rPr>
                    <w:b/>
                    <w:sz w:val="18"/>
                    <w:szCs w:val="18"/>
                  </w:rPr>
                </w:rPrChange>
              </w:rPr>
            </w:pPr>
          </w:p>
        </w:tc>
      </w:tr>
      <w:tr w:rsidR="00BE5FB6" w:rsidRPr="00D30D62" w:rsidTr="00C12A19">
        <w:tc>
          <w:tcPr>
            <w:tcW w:w="2656" w:type="dxa"/>
          </w:tcPr>
          <w:p w:rsidR="00BE5FB6" w:rsidRPr="00D30D62" w:rsidRDefault="00BE5FB6" w:rsidP="00C12A19">
            <w:pPr>
              <w:spacing w:after="200" w:line="276" w:lineRule="auto"/>
            </w:pPr>
            <w:r w:rsidRPr="00D30D62">
              <w:rPr>
                <w:rPrChange w:id="175" w:author="PC" w:date="2018-09-11T08:53:00Z">
                  <w:rPr>
                    <w:rFonts w:ascii="Calibri" w:eastAsia="Calibri" w:hAnsi="Calibri"/>
                    <w:sz w:val="22"/>
                    <w:szCs w:val="22"/>
                  </w:rPr>
                </w:rPrChange>
              </w:rPr>
              <w:t>Стручно усавршавање у установи</w:t>
            </w:r>
            <w:r w:rsidRPr="00D30D62">
              <w:rPr>
                <w:rPrChange w:id="176" w:author="PC" w:date="2018-09-11T08:53:00Z">
                  <w:rPr>
                    <w:rFonts w:ascii="Calibri" w:eastAsia="Calibri" w:hAnsi="Calibri"/>
                    <w:sz w:val="22"/>
                    <w:szCs w:val="22"/>
                  </w:rPr>
                </w:rPrChange>
              </w:rPr>
              <w:tab/>
            </w:r>
          </w:p>
        </w:tc>
        <w:tc>
          <w:tcPr>
            <w:tcW w:w="6632" w:type="dxa"/>
          </w:tcPr>
          <w:p w:rsidR="00BE5FB6" w:rsidRPr="00D30D62" w:rsidRDefault="00BE5FB6" w:rsidP="0004354B">
            <w:pPr>
              <w:pStyle w:val="Pasussalistom"/>
              <w:numPr>
                <w:ilvl w:val="0"/>
                <w:numId w:val="82"/>
              </w:numPr>
            </w:pPr>
            <w:r w:rsidRPr="00D30D62">
              <w:rPr>
                <w:rPrChange w:id="177" w:author="PC" w:date="2018-09-11T08:53:00Z">
                  <w:rPr>
                    <w:rFonts w:ascii="Calibri" w:eastAsia="Calibri" w:hAnsi="Calibri"/>
                    <w:sz w:val="22"/>
                    <w:szCs w:val="22"/>
                  </w:rPr>
                </w:rPrChange>
              </w:rPr>
              <w:t>Држање угледних часова</w:t>
            </w:r>
          </w:p>
          <w:p w:rsidR="00BE5FB6" w:rsidRPr="00D30D62" w:rsidRDefault="00BE5FB6" w:rsidP="0004354B">
            <w:pPr>
              <w:pStyle w:val="Pasussalistom"/>
              <w:numPr>
                <w:ilvl w:val="0"/>
                <w:numId w:val="82"/>
              </w:numPr>
            </w:pPr>
            <w:r w:rsidRPr="00D30D62">
              <w:rPr>
                <w:rPrChange w:id="178" w:author="PC" w:date="2018-09-11T08:53:00Z">
                  <w:rPr>
                    <w:rFonts w:ascii="Calibri" w:eastAsia="Calibri" w:hAnsi="Calibri"/>
                    <w:sz w:val="22"/>
                    <w:szCs w:val="22"/>
                  </w:rPr>
                </w:rPrChange>
              </w:rPr>
              <w:t>Присуствовање угледним часовима колега</w:t>
            </w:r>
          </w:p>
          <w:p w:rsidR="00BE5FB6" w:rsidRPr="00D30D62" w:rsidRDefault="00BE5FB6" w:rsidP="0004354B">
            <w:pPr>
              <w:pStyle w:val="Pasussalistom"/>
              <w:numPr>
                <w:ilvl w:val="0"/>
                <w:numId w:val="82"/>
              </w:numPr>
            </w:pPr>
            <w:r w:rsidRPr="00D30D62">
              <w:rPr>
                <w:rPrChange w:id="179" w:author="PC" w:date="2018-09-11T08:53:00Z">
                  <w:rPr>
                    <w:rFonts w:ascii="Calibri" w:eastAsia="Calibri" w:hAnsi="Calibri"/>
                    <w:sz w:val="22"/>
                    <w:szCs w:val="22"/>
                  </w:rPr>
                </w:rPrChange>
              </w:rPr>
              <w:t>Излагање са посећених семинара на нивоу стручног актива или већа</w:t>
            </w:r>
          </w:p>
          <w:p w:rsidR="00BE5FB6" w:rsidRPr="00D30D62" w:rsidRDefault="00BE5FB6" w:rsidP="0004354B">
            <w:pPr>
              <w:pStyle w:val="Pasussalistom"/>
              <w:numPr>
                <w:ilvl w:val="0"/>
                <w:numId w:val="82"/>
              </w:numPr>
            </w:pPr>
            <w:r w:rsidRPr="00D30D62">
              <w:rPr>
                <w:rPrChange w:id="180" w:author="PC" w:date="2018-09-11T08:53:00Z">
                  <w:rPr>
                    <w:rFonts w:ascii="Calibri" w:eastAsia="Calibri" w:hAnsi="Calibri"/>
                    <w:sz w:val="22"/>
                    <w:szCs w:val="22"/>
                  </w:rPr>
                </w:rPrChange>
              </w:rPr>
              <w:t xml:space="preserve">Присуствовање и анализирање излагања колега са стручног усавршавања </w:t>
            </w:r>
          </w:p>
          <w:p w:rsidR="00BE5FB6" w:rsidRPr="00D30D62" w:rsidRDefault="00BE5FB6" w:rsidP="0004354B">
            <w:pPr>
              <w:pStyle w:val="Pasussalistom"/>
              <w:numPr>
                <w:ilvl w:val="0"/>
                <w:numId w:val="82"/>
              </w:numPr>
            </w:pPr>
            <w:r w:rsidRPr="00D30D62">
              <w:rPr>
                <w:rPrChange w:id="181" w:author="PC" w:date="2018-09-11T08:53:00Z">
                  <w:rPr>
                    <w:rFonts w:ascii="Calibri" w:eastAsia="Calibri" w:hAnsi="Calibri"/>
                    <w:sz w:val="22"/>
                    <w:szCs w:val="22"/>
                  </w:rPr>
                </w:rPrChange>
              </w:rPr>
              <w:t>Припрема и учествовање на такмичењима и смотрама</w:t>
            </w:r>
          </w:p>
          <w:p w:rsidR="00BE5FB6" w:rsidRPr="00D30D62" w:rsidRDefault="00BE5FB6" w:rsidP="0004354B">
            <w:pPr>
              <w:pStyle w:val="Pasussalistom"/>
              <w:numPr>
                <w:ilvl w:val="0"/>
                <w:numId w:val="82"/>
              </w:numPr>
            </w:pPr>
            <w:r w:rsidRPr="00D30D62">
              <w:rPr>
                <w:rPrChange w:id="182" w:author="PC" w:date="2018-09-11T08:53:00Z">
                  <w:rPr>
                    <w:rFonts w:ascii="Calibri" w:eastAsia="Calibri" w:hAnsi="Calibri"/>
                    <w:sz w:val="22"/>
                    <w:szCs w:val="22"/>
                  </w:rPr>
                </w:rPrChange>
              </w:rPr>
              <w:t>Организовање изложби и квизова</w:t>
            </w:r>
          </w:p>
        </w:tc>
      </w:tr>
      <w:tr w:rsidR="00BE5FB6" w:rsidRPr="00D30D62" w:rsidTr="00C12A19">
        <w:tc>
          <w:tcPr>
            <w:tcW w:w="2656" w:type="dxa"/>
          </w:tcPr>
          <w:p w:rsidR="00BE5FB6" w:rsidRPr="00D30D62" w:rsidRDefault="00BE5FB6" w:rsidP="00C12A19">
            <w:pPr>
              <w:spacing w:after="200" w:line="276" w:lineRule="auto"/>
            </w:pPr>
            <w:r w:rsidRPr="00D30D62">
              <w:rPr>
                <w:rPrChange w:id="183" w:author="PC" w:date="2018-09-11T08:53:00Z">
                  <w:rPr>
                    <w:rFonts w:ascii="Calibri" w:eastAsia="Calibri" w:hAnsi="Calibri"/>
                    <w:sz w:val="22"/>
                    <w:szCs w:val="22"/>
                  </w:rPr>
                </w:rPrChange>
              </w:rPr>
              <w:t>Стручно усавршавање  ван установе</w:t>
            </w:r>
          </w:p>
        </w:tc>
        <w:tc>
          <w:tcPr>
            <w:tcW w:w="6632" w:type="dxa"/>
          </w:tcPr>
          <w:p w:rsidR="00BE5FB6" w:rsidRPr="00D30D62" w:rsidRDefault="00BE5FB6" w:rsidP="0004354B">
            <w:pPr>
              <w:pStyle w:val="Pasussalistom"/>
              <w:numPr>
                <w:ilvl w:val="0"/>
                <w:numId w:val="83"/>
              </w:numPr>
            </w:pPr>
            <w:r w:rsidRPr="00D30D62">
              <w:rPr>
                <w:rPrChange w:id="184" w:author="PC" w:date="2018-09-11T08:53:00Z">
                  <w:rPr>
                    <w:rFonts w:ascii="Calibri" w:eastAsia="Calibri" w:hAnsi="Calibri"/>
                    <w:sz w:val="22"/>
                    <w:szCs w:val="22"/>
                  </w:rPr>
                </w:rPrChange>
              </w:rPr>
              <w:t>Присуствовање семинарима у организацији Друштва историчара Србије ,,Стојан Новаковић“</w:t>
            </w:r>
          </w:p>
          <w:p w:rsidR="00BE5FB6" w:rsidRPr="00D30D62" w:rsidRDefault="00BE5FB6" w:rsidP="0004354B">
            <w:pPr>
              <w:pStyle w:val="Pasussalistom"/>
              <w:numPr>
                <w:ilvl w:val="0"/>
                <w:numId w:val="83"/>
              </w:numPr>
            </w:pPr>
            <w:r w:rsidRPr="00D30D62">
              <w:rPr>
                <w:rPrChange w:id="185" w:author="PC" w:date="2018-09-11T08:53:00Z">
                  <w:rPr>
                    <w:rFonts w:ascii="Calibri" w:eastAsia="Calibri" w:hAnsi="Calibri"/>
                    <w:sz w:val="22"/>
                    <w:szCs w:val="22"/>
                  </w:rPr>
                </w:rPrChange>
              </w:rPr>
              <w:t>Присуствовање семинарима у организацији Друштва учитеља</w:t>
            </w:r>
          </w:p>
          <w:p w:rsidR="00BE5FB6" w:rsidRPr="00D30D62" w:rsidRDefault="00BE5FB6" w:rsidP="0004354B">
            <w:pPr>
              <w:pStyle w:val="Pasussalistom"/>
              <w:numPr>
                <w:ilvl w:val="0"/>
                <w:numId w:val="83"/>
              </w:numPr>
            </w:pPr>
            <w:r w:rsidRPr="00D30D62">
              <w:rPr>
                <w:rPrChange w:id="186" w:author="PC" w:date="2018-09-11T08:53:00Z">
                  <w:rPr>
                    <w:rFonts w:ascii="Calibri" w:eastAsia="Calibri" w:hAnsi="Calibri"/>
                    <w:sz w:val="22"/>
                    <w:szCs w:val="22"/>
                  </w:rPr>
                </w:rPrChange>
              </w:rPr>
              <w:t>Присуствовање семинарима у организацији установе</w:t>
            </w:r>
          </w:p>
          <w:p w:rsidR="00BE5FB6" w:rsidRPr="00D30D62" w:rsidRDefault="00BE5FB6" w:rsidP="0004354B">
            <w:pPr>
              <w:pStyle w:val="Pasussalistom"/>
              <w:numPr>
                <w:ilvl w:val="0"/>
                <w:numId w:val="83"/>
              </w:numPr>
            </w:pPr>
            <w:r w:rsidRPr="00D30D62">
              <w:rPr>
                <w:rPrChange w:id="187" w:author="PC" w:date="2018-09-11T08:53:00Z">
                  <w:rPr>
                    <w:rFonts w:ascii="Calibri" w:eastAsia="Calibri" w:hAnsi="Calibri"/>
                    <w:sz w:val="22"/>
                    <w:szCs w:val="22"/>
                  </w:rPr>
                </w:rPrChange>
              </w:rPr>
              <w:t>Присуствовање актуелним трибинама и презентацијама уџбеника и наставних средстава</w:t>
            </w:r>
          </w:p>
        </w:tc>
      </w:tr>
    </w:tbl>
    <w:p w:rsidR="00BE5FB6" w:rsidRPr="00D30D62" w:rsidRDefault="00BE5FB6" w:rsidP="00BE5FB6"/>
    <w:p w:rsidR="00BE5FB6" w:rsidRPr="000D45E7" w:rsidRDefault="00BE5FB6" w:rsidP="00BE5FB6"/>
    <w:p w:rsidR="003D6247" w:rsidRPr="00920C79" w:rsidRDefault="003D6247" w:rsidP="007420A6">
      <w:pPr>
        <w:rPr>
          <w:color w:val="FF0000"/>
        </w:rPr>
      </w:pPr>
    </w:p>
    <w:p w:rsidR="002A4654" w:rsidRDefault="002A4654" w:rsidP="007420A6">
      <w:pPr>
        <w:rPr>
          <w:b/>
          <w:sz w:val="32"/>
          <w:szCs w:val="32"/>
          <w:u w:val="single"/>
          <w:lang w:val="sr-Cyrl-RS"/>
        </w:rPr>
      </w:pPr>
    </w:p>
    <w:p w:rsidR="007A4F21" w:rsidRPr="007A4F21" w:rsidRDefault="007A4F21" w:rsidP="007420A6">
      <w:pPr>
        <w:rPr>
          <w:b/>
          <w:sz w:val="32"/>
          <w:szCs w:val="32"/>
          <w:u w:val="single"/>
          <w:lang w:val="sr-Cyrl-RS"/>
        </w:rPr>
      </w:pPr>
    </w:p>
    <w:p w:rsidR="002A4654" w:rsidRDefault="002A4654" w:rsidP="007420A6">
      <w:pPr>
        <w:rPr>
          <w:b/>
          <w:sz w:val="32"/>
          <w:szCs w:val="32"/>
          <w:u w:val="single"/>
        </w:rPr>
      </w:pPr>
    </w:p>
    <w:p w:rsidR="007420A6" w:rsidRPr="007A4F21" w:rsidRDefault="007420A6" w:rsidP="007A4F21">
      <w:pPr>
        <w:jc w:val="center"/>
        <w:rPr>
          <w:b/>
          <w:szCs w:val="32"/>
          <w:u w:val="single"/>
          <w:lang w:val="sr-Cyrl-CS"/>
        </w:rPr>
      </w:pPr>
      <w:r w:rsidRPr="007A4F21">
        <w:rPr>
          <w:b/>
          <w:szCs w:val="32"/>
          <w:u w:val="single"/>
        </w:rPr>
        <w:lastRenderedPageBreak/>
        <w:t>Стручно веће природних  наука предлаже следеће семинаре:</w:t>
      </w:r>
    </w:p>
    <w:p w:rsidR="0056539C" w:rsidRDefault="0056539C" w:rsidP="0056539C"/>
    <w:p w:rsidR="0056539C" w:rsidRDefault="0056539C" w:rsidP="0056539C">
      <w:pPr>
        <w:spacing w:line="276" w:lineRule="auto"/>
        <w:ind w:firstLine="720"/>
        <w:jc w:val="both"/>
      </w:pPr>
      <w:r>
        <w:t>На седници стручног већа природних наука и математике, одржаној 31. 8. 2018. усвојен је план стручног усавршавања за школску 2018./19. годину који подразумева:</w:t>
      </w:r>
    </w:p>
    <w:p w:rsidR="0056539C" w:rsidRDefault="0056539C" w:rsidP="0056539C">
      <w:pPr>
        <w:spacing w:line="276" w:lineRule="auto"/>
        <w:jc w:val="both"/>
      </w:pPr>
      <w:r>
        <w:t>- похађање акредитованих обука (семинара) из ужих стручних области природних наука и математике;</w:t>
      </w:r>
    </w:p>
    <w:p w:rsidR="0056539C" w:rsidRDefault="0056539C" w:rsidP="0056539C">
      <w:pPr>
        <w:spacing w:line="276" w:lineRule="auto"/>
        <w:jc w:val="both"/>
      </w:pPr>
      <w:r>
        <w:t>- развијање компетенција из области општих питања наставе;</w:t>
      </w:r>
    </w:p>
    <w:p w:rsidR="0056539C" w:rsidRDefault="0056539C" w:rsidP="0056539C">
      <w:pPr>
        <w:spacing w:line="276" w:lineRule="auto"/>
        <w:jc w:val="both"/>
      </w:pPr>
      <w:r>
        <w:t>- држање угледних (огледних) часова као и присуство часовима колега;</w:t>
      </w:r>
    </w:p>
    <w:p w:rsidR="0056539C" w:rsidRDefault="0056539C" w:rsidP="0056539C">
      <w:pPr>
        <w:spacing w:line="276" w:lineRule="auto"/>
        <w:jc w:val="both"/>
      </w:pPr>
      <w:r>
        <w:t>- преношење искустава са похађаних семинара осталим члановима већа;</w:t>
      </w:r>
    </w:p>
    <w:p w:rsidR="0056539C" w:rsidRDefault="0056539C" w:rsidP="0056539C">
      <w:pPr>
        <w:spacing w:line="276" w:lineRule="auto"/>
        <w:jc w:val="both"/>
      </w:pPr>
      <w:r>
        <w:t>- присуствовање презентацијама уџбеника и сл.;</w:t>
      </w:r>
    </w:p>
    <w:p w:rsidR="0056539C" w:rsidRDefault="0056539C" w:rsidP="0056539C">
      <w:pPr>
        <w:spacing w:line="276" w:lineRule="auto"/>
        <w:jc w:val="both"/>
      </w:pPr>
    </w:p>
    <w:p w:rsidR="0056539C" w:rsidRDefault="0056539C" w:rsidP="0056539C">
      <w:pPr>
        <w:spacing w:line="276" w:lineRule="auto"/>
        <w:ind w:firstLine="720"/>
        <w:jc w:val="both"/>
      </w:pPr>
      <w:r>
        <w:t>Неки од семинара који би били од посебног интереса:</w:t>
      </w:r>
    </w:p>
    <w:p w:rsidR="0056539C" w:rsidRDefault="0056539C" w:rsidP="0056539C">
      <w:pPr>
        <w:spacing w:line="276" w:lineRule="auto"/>
        <w:jc w:val="both"/>
      </w:pPr>
      <w:r>
        <w:t>1) Републички семинар о настави физике, ДФС Београд,</w:t>
      </w:r>
    </w:p>
    <w:p w:rsidR="0056539C" w:rsidRDefault="0056539C" w:rsidP="0056539C">
      <w:pPr>
        <w:spacing w:line="276" w:lineRule="auto"/>
        <w:jc w:val="both"/>
      </w:pPr>
      <w:r>
        <w:t>2) Вршњачко учење и концептуална настава природних наука, Природно-математички факултет Универзитета у Новом Саду, Нови Сад,</w:t>
      </w:r>
    </w:p>
    <w:p w:rsidR="0056539C" w:rsidRDefault="0056539C" w:rsidP="0056539C">
      <w:pPr>
        <w:spacing w:line="276" w:lineRule="auto"/>
        <w:jc w:val="both"/>
      </w:pPr>
      <w:r>
        <w:t>3) Израда тестова и других облика провере знања из математике, Универзитет у Београду- Математички факултет, Београд, Београд,</w:t>
      </w:r>
    </w:p>
    <w:p w:rsidR="0056539C" w:rsidRDefault="0056539C" w:rsidP="0056539C">
      <w:pPr>
        <w:spacing w:line="276" w:lineRule="auto"/>
        <w:jc w:val="both"/>
      </w:pPr>
      <w:r>
        <w:t>4) Планирање наставе хемије-смернице за квалитетну наставу, Кlett друштво за развој образовања,</w:t>
      </w:r>
    </w:p>
    <w:p w:rsidR="0056539C" w:rsidRDefault="0056539C" w:rsidP="0056539C">
      <w:pPr>
        <w:spacing w:line="276" w:lineRule="auto"/>
        <w:jc w:val="both"/>
      </w:pPr>
      <w:r>
        <w:t>5) Еволуциона теорија у пракси, Природно-математички факултет Нови Сад,</w:t>
      </w:r>
    </w:p>
    <w:p w:rsidR="0056539C" w:rsidRDefault="0056539C" w:rsidP="0056539C">
      <w:pPr>
        <w:spacing w:line="276" w:lineRule="auto"/>
        <w:jc w:val="both"/>
      </w:pPr>
      <w:r>
        <w:t>6) Наставна секција из хемије, Српско хемијско друштво,</w:t>
      </w:r>
    </w:p>
    <w:p w:rsidR="0056539C" w:rsidRDefault="0056539C" w:rsidP="0056539C">
      <w:pPr>
        <w:spacing w:line="276" w:lineRule="auto"/>
        <w:jc w:val="both"/>
      </w:pPr>
      <w:r>
        <w:t>7) Управљање пројектима из области заштите животне средине, Регионални центар за професионални развој запослених у образовању,</w:t>
      </w:r>
    </w:p>
    <w:p w:rsidR="0056539C" w:rsidRDefault="0056539C" w:rsidP="0056539C">
      <w:pPr>
        <w:spacing w:line="276" w:lineRule="auto"/>
        <w:jc w:val="both"/>
      </w:pPr>
      <w:r>
        <w:t>8) Увод у администрацију система-Windows Server 2012, Универзитет Метрополитан, Београд, Београд,</w:t>
      </w:r>
    </w:p>
    <w:p w:rsidR="0056539C" w:rsidRDefault="0056539C" w:rsidP="0056539C">
      <w:pPr>
        <w:spacing w:line="276" w:lineRule="auto"/>
        <w:jc w:val="both"/>
      </w:pPr>
      <w:r>
        <w:t>9) Променом начина учења до сајма науке у школи, Центар за образовање и развој људских ресурса Образовање за све, Инђија, Инђија.</w:t>
      </w:r>
    </w:p>
    <w:p w:rsidR="0056539C" w:rsidRDefault="0056539C" w:rsidP="0056539C">
      <w:pPr>
        <w:spacing w:line="276" w:lineRule="auto"/>
        <w:jc w:val="both"/>
      </w:pPr>
    </w:p>
    <w:p w:rsidR="0056539C" w:rsidRDefault="0056539C" w:rsidP="0056539C">
      <w:pPr>
        <w:spacing w:line="276" w:lineRule="auto"/>
        <w:jc w:val="both"/>
      </w:pPr>
      <w:r>
        <w:t>Напомена: Реализација плана стручног усавршавања, како у установи тако и ван установе, зависи од материјалних, техничких и временских могућности.</w:t>
      </w:r>
    </w:p>
    <w:p w:rsidR="0056539C" w:rsidRDefault="0056539C" w:rsidP="0056539C">
      <w:pPr>
        <w:spacing w:line="276" w:lineRule="auto"/>
        <w:jc w:val="both"/>
      </w:pPr>
    </w:p>
    <w:p w:rsidR="00270334" w:rsidRPr="0056539C" w:rsidRDefault="00270334" w:rsidP="0056539C">
      <w:pPr>
        <w:spacing w:line="276" w:lineRule="auto"/>
        <w:jc w:val="both"/>
        <w:rPr>
          <w:sz w:val="32"/>
          <w:szCs w:val="32"/>
          <w:u w:val="single"/>
          <w:lang w:val="sr-Cyrl-CS"/>
        </w:rPr>
      </w:pPr>
    </w:p>
    <w:p w:rsidR="00097B86" w:rsidRPr="007A4F21" w:rsidRDefault="00B4315F" w:rsidP="0056539C">
      <w:pPr>
        <w:spacing w:line="276" w:lineRule="auto"/>
        <w:jc w:val="both"/>
        <w:rPr>
          <w:b/>
          <w:szCs w:val="32"/>
          <w:u w:val="single"/>
        </w:rPr>
      </w:pPr>
      <w:r w:rsidRPr="007A4F21">
        <w:rPr>
          <w:b/>
          <w:szCs w:val="32"/>
          <w:u w:val="single"/>
        </w:rPr>
        <w:t>Стручно веће</w:t>
      </w:r>
      <w:r w:rsidRPr="007A4F21">
        <w:rPr>
          <w:b/>
          <w:szCs w:val="32"/>
          <w:u w:val="single"/>
          <w:lang w:val="sr-Cyrl-CS"/>
        </w:rPr>
        <w:t xml:space="preserve"> за уметност, културу и спорт</w:t>
      </w:r>
      <w:r w:rsidR="007420A6" w:rsidRPr="007A4F21">
        <w:rPr>
          <w:b/>
          <w:szCs w:val="32"/>
          <w:u w:val="single"/>
        </w:rPr>
        <w:t>:</w:t>
      </w:r>
    </w:p>
    <w:p w:rsidR="00270334" w:rsidRPr="0056539C" w:rsidRDefault="00270334" w:rsidP="0056539C">
      <w:pPr>
        <w:spacing w:line="276" w:lineRule="auto"/>
        <w:jc w:val="both"/>
        <w:rPr>
          <w:sz w:val="32"/>
          <w:szCs w:val="32"/>
          <w:u w:val="single"/>
          <w:lang w:val="sr-Cyrl-CS"/>
        </w:rPr>
      </w:pPr>
    </w:p>
    <w:p w:rsidR="002708AE" w:rsidRPr="00920C79" w:rsidRDefault="002708AE" w:rsidP="0056539C">
      <w:pPr>
        <w:pStyle w:val="Pasussalistom"/>
        <w:numPr>
          <w:ilvl w:val="0"/>
          <w:numId w:val="20"/>
        </w:numPr>
        <w:spacing w:after="200" w:line="276" w:lineRule="auto"/>
        <w:jc w:val="both"/>
      </w:pPr>
      <w:r w:rsidRPr="00920C79">
        <w:t>Стручно усавршавање наставника које организује Удружење ликовних,  физичких и музичких педагога Србије</w:t>
      </w:r>
    </w:p>
    <w:p w:rsidR="002708AE" w:rsidRPr="00920C79" w:rsidRDefault="002708AE" w:rsidP="0056539C">
      <w:pPr>
        <w:pStyle w:val="Pasussalistom"/>
        <w:numPr>
          <w:ilvl w:val="0"/>
          <w:numId w:val="20"/>
        </w:numPr>
        <w:spacing w:after="200" w:line="276" w:lineRule="auto"/>
        <w:jc w:val="both"/>
      </w:pPr>
      <w:r w:rsidRPr="00920C79">
        <w:t>Стручно усавршавање наставника које организује Министарство омладине и спорта</w:t>
      </w:r>
    </w:p>
    <w:p w:rsidR="002708AE" w:rsidRPr="00920C79" w:rsidRDefault="002708AE" w:rsidP="0056539C">
      <w:pPr>
        <w:pStyle w:val="Pasussalistom"/>
        <w:numPr>
          <w:ilvl w:val="0"/>
          <w:numId w:val="20"/>
        </w:numPr>
        <w:spacing w:after="200" w:line="276" w:lineRule="auto"/>
        <w:jc w:val="both"/>
      </w:pPr>
      <w:r w:rsidRPr="00920C79">
        <w:t>Учествовање на семинарима које организује Министарство просвете, науке и технолошког развоја – Школска управа у Пожаревцу</w:t>
      </w:r>
    </w:p>
    <w:p w:rsidR="002708AE" w:rsidRPr="00920C79" w:rsidRDefault="002708AE" w:rsidP="0056539C">
      <w:pPr>
        <w:pStyle w:val="Pasussalistom"/>
        <w:numPr>
          <w:ilvl w:val="0"/>
          <w:numId w:val="20"/>
        </w:numPr>
        <w:spacing w:after="200" w:line="276" w:lineRule="auto"/>
        <w:jc w:val="both"/>
      </w:pPr>
      <w:r w:rsidRPr="00920C79">
        <w:lastRenderedPageBreak/>
        <w:t>Индивидуално усавршавање наставника које би се спроводило сталним праћењем  стручне литературе, праћење изложби, одлазак на концерте и у оперу и разне спортске манифестације</w:t>
      </w:r>
    </w:p>
    <w:p w:rsidR="002708AE" w:rsidRPr="00920C79" w:rsidRDefault="002708AE" w:rsidP="0056539C">
      <w:pPr>
        <w:pStyle w:val="Pasussalistom"/>
        <w:numPr>
          <w:ilvl w:val="0"/>
          <w:numId w:val="20"/>
        </w:numPr>
        <w:spacing w:after="200" w:line="276" w:lineRule="auto"/>
        <w:jc w:val="both"/>
      </w:pPr>
      <w:r w:rsidRPr="00920C79">
        <w:t>Усаглашавање ставова у процесу наставе, узајамне консултације и планирање, као и корекција са свим наставним областима</w:t>
      </w:r>
    </w:p>
    <w:p w:rsidR="00AC5EB7" w:rsidRPr="00920C79" w:rsidRDefault="00AC5EB7" w:rsidP="00AC5EB7">
      <w:pPr>
        <w:pStyle w:val="Pasussalistom"/>
        <w:spacing w:after="200" w:line="276" w:lineRule="auto"/>
      </w:pPr>
    </w:p>
    <w:p w:rsidR="007420A6" w:rsidRPr="007A4F21" w:rsidRDefault="007420A6" w:rsidP="007420A6">
      <w:pPr>
        <w:pStyle w:val="Pasussalistom"/>
        <w:ind w:left="0"/>
        <w:rPr>
          <w:b/>
          <w:szCs w:val="32"/>
          <w:u w:val="single"/>
          <w:lang w:val="sr-Cyrl-CS"/>
        </w:rPr>
      </w:pPr>
      <w:r w:rsidRPr="007A4F21">
        <w:rPr>
          <w:b/>
          <w:szCs w:val="32"/>
          <w:u w:val="single"/>
        </w:rPr>
        <w:t>Управа школе предлаже следеће семинаре:</w:t>
      </w:r>
    </w:p>
    <w:p w:rsidR="00D563BF" w:rsidRPr="00920C79" w:rsidRDefault="00D563BF" w:rsidP="007420A6">
      <w:pPr>
        <w:pStyle w:val="Pasussalistom"/>
        <w:ind w:left="0"/>
        <w:rPr>
          <w:lang w:val="sr-Cyrl-CS"/>
        </w:rPr>
      </w:pPr>
    </w:p>
    <w:p w:rsidR="00723F8B" w:rsidRPr="00920C79" w:rsidRDefault="007420A6" w:rsidP="007E58B2">
      <w:pPr>
        <w:pStyle w:val="Pasussalistom"/>
        <w:numPr>
          <w:ilvl w:val="0"/>
          <w:numId w:val="20"/>
        </w:numPr>
        <w:spacing w:after="200" w:line="276" w:lineRule="auto"/>
      </w:pPr>
      <w:r w:rsidRPr="00920C79">
        <w:t>Семинари Образовног информатора и Параграфа (чији смо претплатници)</w:t>
      </w:r>
    </w:p>
    <w:p w:rsidR="00752DD8" w:rsidRPr="00920C79" w:rsidRDefault="00D563BF" w:rsidP="00752DD8">
      <w:pPr>
        <w:spacing w:after="200" w:line="276" w:lineRule="auto"/>
        <w:ind w:firstLine="720"/>
        <w:jc w:val="both"/>
        <w:rPr>
          <w:lang w:val="sr-Cyrl-CS"/>
        </w:rPr>
      </w:pPr>
      <w:r w:rsidRPr="00920C79">
        <w:rPr>
          <w:lang w:val="sr-Cyrl-CS"/>
        </w:rPr>
        <w:t xml:space="preserve">Педагог школе ће једном месечно посећивати састанке стручних сарадника браничевског округа на којима се обрађују различите </w:t>
      </w:r>
      <w:r w:rsidR="00AC5EB7" w:rsidRPr="00920C79">
        <w:rPr>
          <w:lang w:val="sr-Cyrl-CS"/>
        </w:rPr>
        <w:t xml:space="preserve">актуелне </w:t>
      </w:r>
      <w:r w:rsidRPr="00920C79">
        <w:rPr>
          <w:lang w:val="sr-Cyrl-CS"/>
        </w:rPr>
        <w:t>теме</w:t>
      </w:r>
      <w:r w:rsidR="00AC5EB7" w:rsidRPr="00920C79">
        <w:rPr>
          <w:lang w:val="sr-Cyrl-CS"/>
        </w:rPr>
        <w:t>. Од акредитованих програма обуке педагог планира да посети</w:t>
      </w:r>
      <w:r w:rsidR="00097B86" w:rsidRPr="00920C79">
        <w:rPr>
          <w:lang w:val="sr-Cyrl-CS"/>
        </w:rPr>
        <w:t xml:space="preserve"> семинаре који</w:t>
      </w:r>
      <w:r w:rsidR="00752DD8" w:rsidRPr="00920C79">
        <w:rPr>
          <w:lang w:val="sr-Cyrl-CS"/>
        </w:rPr>
        <w:t xml:space="preserve"> буду понуђени у току школске године и семинаре који се одржавају у Регионалном центру за професионални развој у Смедереву, као и семинаре, трибине и стручне скупове који се одржавају у околини.</w:t>
      </w:r>
    </w:p>
    <w:p w:rsidR="00276161" w:rsidRPr="00920C79" w:rsidRDefault="006131DA" w:rsidP="00752DD8">
      <w:pPr>
        <w:pStyle w:val="Pasussalistom"/>
        <w:spacing w:after="200" w:line="276" w:lineRule="auto"/>
        <w:ind w:left="0" w:firstLine="720"/>
        <w:jc w:val="both"/>
        <w:rPr>
          <w:lang w:val="sr-Cyrl-CS"/>
        </w:rPr>
      </w:pPr>
      <w:r>
        <w:rPr>
          <w:lang w:val="sr-Cyrl-CS"/>
        </w:rPr>
        <w:t>У школској 2018/2019</w:t>
      </w:r>
      <w:r w:rsidR="00752DD8" w:rsidRPr="00920C79">
        <w:rPr>
          <w:lang w:val="sr-Cyrl-CS"/>
        </w:rPr>
        <w:t xml:space="preserve">.години планирамо да одржимо и </w:t>
      </w:r>
      <w:r w:rsidR="00276161" w:rsidRPr="00920C79">
        <w:rPr>
          <w:lang w:val="sr-Cyrl-CS"/>
        </w:rPr>
        <w:t>два семи</w:t>
      </w:r>
      <w:r w:rsidR="00587CCC" w:rsidRPr="00920C79">
        <w:rPr>
          <w:lang w:val="sr-Cyrl-CS"/>
        </w:rPr>
        <w:t>нара у школи за све наставнике.</w:t>
      </w:r>
    </w:p>
    <w:p w:rsidR="00D10280" w:rsidRPr="00920C79" w:rsidRDefault="007420A6" w:rsidP="00276161">
      <w:pPr>
        <w:pStyle w:val="Pasussalistom"/>
        <w:spacing w:after="200" w:line="276" w:lineRule="auto"/>
        <w:ind w:left="0" w:firstLine="720"/>
        <w:jc w:val="both"/>
        <w:rPr>
          <w:lang w:val="sr-Cyrl-CS"/>
        </w:rPr>
      </w:pPr>
      <w:r w:rsidRPr="00920C79">
        <w:rPr>
          <w:lang w:val="sr-Cyrl-CS"/>
        </w:rPr>
        <w:t>Циљ је да се након посећених семинара примене различиите методе у циљу унапређивање наставе одређених предмета.</w:t>
      </w:r>
    </w:p>
    <w:p w:rsidR="00024B13" w:rsidRDefault="00024B13" w:rsidP="00270334">
      <w:pPr>
        <w:spacing w:after="200" w:line="276" w:lineRule="auto"/>
        <w:rPr>
          <w:lang w:val="sr-Cyrl-CS"/>
        </w:rPr>
      </w:pPr>
    </w:p>
    <w:p w:rsidR="007F0DEF" w:rsidRDefault="007F0DEF" w:rsidP="00270334">
      <w:pPr>
        <w:spacing w:after="200" w:line="276" w:lineRule="auto"/>
        <w:rPr>
          <w:color w:val="FF0000"/>
          <w:lang w:val="sr-Cyrl-CS"/>
        </w:rPr>
      </w:pPr>
    </w:p>
    <w:p w:rsidR="00D03856" w:rsidRDefault="00D03856" w:rsidP="00270334">
      <w:pPr>
        <w:spacing w:after="200" w:line="276" w:lineRule="auto"/>
        <w:rPr>
          <w:color w:val="FF0000"/>
          <w:lang w:val="sr-Cyrl-CS"/>
        </w:rPr>
      </w:pPr>
    </w:p>
    <w:p w:rsidR="007A4F21" w:rsidRDefault="007A4F21" w:rsidP="00270334">
      <w:pPr>
        <w:spacing w:after="200" w:line="276" w:lineRule="auto"/>
        <w:rPr>
          <w:color w:val="FF0000"/>
          <w:lang w:val="sr-Cyrl-CS"/>
        </w:rPr>
      </w:pPr>
    </w:p>
    <w:p w:rsidR="007A4F21" w:rsidRDefault="007A4F21" w:rsidP="00270334">
      <w:pPr>
        <w:spacing w:after="200" w:line="276" w:lineRule="auto"/>
        <w:rPr>
          <w:color w:val="FF0000"/>
          <w:lang w:val="sr-Cyrl-CS"/>
        </w:rPr>
      </w:pPr>
    </w:p>
    <w:p w:rsidR="007A4F21" w:rsidRDefault="007A4F21" w:rsidP="00270334">
      <w:pPr>
        <w:spacing w:after="200" w:line="276" w:lineRule="auto"/>
        <w:rPr>
          <w:color w:val="FF0000"/>
          <w:lang w:val="sr-Cyrl-CS"/>
        </w:rPr>
      </w:pPr>
    </w:p>
    <w:p w:rsidR="007A4F21" w:rsidRDefault="007A4F21" w:rsidP="00270334">
      <w:pPr>
        <w:spacing w:after="200" w:line="276" w:lineRule="auto"/>
        <w:rPr>
          <w:color w:val="FF0000"/>
          <w:lang w:val="sr-Cyrl-CS"/>
        </w:rPr>
      </w:pPr>
    </w:p>
    <w:p w:rsidR="007A4F21" w:rsidRDefault="007A4F21" w:rsidP="00270334">
      <w:pPr>
        <w:spacing w:after="200" w:line="276" w:lineRule="auto"/>
        <w:rPr>
          <w:color w:val="FF0000"/>
          <w:lang w:val="sr-Cyrl-CS"/>
        </w:rPr>
      </w:pPr>
    </w:p>
    <w:p w:rsidR="007A4F21" w:rsidRDefault="007A4F21" w:rsidP="00270334">
      <w:pPr>
        <w:spacing w:after="200" w:line="276" w:lineRule="auto"/>
        <w:rPr>
          <w:color w:val="FF0000"/>
          <w:lang w:val="sr-Cyrl-CS"/>
        </w:rPr>
      </w:pPr>
    </w:p>
    <w:p w:rsidR="007A4F21" w:rsidRDefault="007A4F21" w:rsidP="00270334">
      <w:pPr>
        <w:spacing w:after="200" w:line="276" w:lineRule="auto"/>
        <w:rPr>
          <w:color w:val="FF0000"/>
          <w:lang w:val="sr-Cyrl-CS"/>
        </w:rPr>
      </w:pPr>
    </w:p>
    <w:p w:rsidR="007A4F21" w:rsidRDefault="007A4F21" w:rsidP="00270334">
      <w:pPr>
        <w:spacing w:after="200" w:line="276" w:lineRule="auto"/>
        <w:rPr>
          <w:color w:val="FF0000"/>
          <w:lang w:val="sr-Cyrl-CS"/>
        </w:rPr>
      </w:pPr>
    </w:p>
    <w:p w:rsidR="007A4F21" w:rsidRDefault="007A4F21" w:rsidP="00270334">
      <w:pPr>
        <w:spacing w:after="200" w:line="276" w:lineRule="auto"/>
        <w:rPr>
          <w:color w:val="FF0000"/>
          <w:lang w:val="sr-Cyrl-CS"/>
        </w:rPr>
      </w:pPr>
    </w:p>
    <w:p w:rsidR="007A4F21" w:rsidRPr="00920C79" w:rsidRDefault="007A4F21" w:rsidP="00270334">
      <w:pPr>
        <w:spacing w:after="200" w:line="276" w:lineRule="auto"/>
        <w:rPr>
          <w:color w:val="FF0000"/>
          <w:lang w:val="sr-Cyrl-CS"/>
        </w:rPr>
      </w:pPr>
    </w:p>
    <w:p w:rsidR="00CA3F06" w:rsidRPr="007A4F21" w:rsidRDefault="005B4B84" w:rsidP="007A4F21">
      <w:pPr>
        <w:pStyle w:val="Bezrazmaka"/>
        <w:ind w:left="1080"/>
        <w:jc w:val="center"/>
        <w:rPr>
          <w:rFonts w:ascii="Times New Roman" w:hAnsi="Times New Roman"/>
          <w:b/>
          <w:sz w:val="28"/>
          <w:szCs w:val="36"/>
          <w:lang w:val="sr-Latn-CS"/>
        </w:rPr>
      </w:pPr>
      <w:r w:rsidRPr="007A4F21">
        <w:rPr>
          <w:rFonts w:ascii="Times New Roman" w:hAnsi="Times New Roman"/>
          <w:b/>
          <w:sz w:val="28"/>
          <w:szCs w:val="36"/>
        </w:rPr>
        <w:lastRenderedPageBreak/>
        <w:t xml:space="preserve">XI.  </w:t>
      </w:r>
      <w:r w:rsidR="00395420" w:rsidRPr="007A4F21">
        <w:rPr>
          <w:rFonts w:ascii="Times New Roman" w:hAnsi="Times New Roman"/>
          <w:b/>
          <w:sz w:val="28"/>
          <w:szCs w:val="36"/>
          <w:lang w:val="sr-Cyrl-CS"/>
        </w:rPr>
        <w:t>ПЛАН ШКОЛСКОГ МАРКЕТИНГА</w:t>
      </w:r>
    </w:p>
    <w:p w:rsidR="00CA3F06" w:rsidRPr="00920C79" w:rsidRDefault="00CA3F06" w:rsidP="00CA3F06">
      <w:pPr>
        <w:rPr>
          <w:b/>
          <w:sz w:val="28"/>
          <w:szCs w:val="28"/>
        </w:rPr>
      </w:pPr>
    </w:p>
    <w:p w:rsidR="00CA3F06" w:rsidRPr="007A4F21" w:rsidRDefault="00CA3F06" w:rsidP="00CA3F06">
      <w:pPr>
        <w:rPr>
          <w:b/>
          <w:szCs w:val="28"/>
          <w:lang w:val="sr-Cyrl-CS"/>
        </w:rPr>
      </w:pPr>
      <w:r w:rsidRPr="007A4F21">
        <w:rPr>
          <w:b/>
          <w:szCs w:val="28"/>
        </w:rPr>
        <w:t xml:space="preserve"> Интерни марке</w:t>
      </w:r>
      <w:r w:rsidRPr="007A4F21">
        <w:rPr>
          <w:b/>
          <w:szCs w:val="28"/>
          <w:lang w:val="sr-Cyrl-CS"/>
        </w:rPr>
        <w:t>т</w:t>
      </w:r>
      <w:r w:rsidRPr="007A4F21">
        <w:rPr>
          <w:b/>
          <w:szCs w:val="28"/>
        </w:rPr>
        <w:t>инг</w:t>
      </w:r>
    </w:p>
    <w:p w:rsidR="00CA3F06" w:rsidRPr="007A4F21" w:rsidRDefault="00CA3F06" w:rsidP="00CA3F06">
      <w:pPr>
        <w:rPr>
          <w:b/>
          <w:szCs w:val="28"/>
          <w:lang w:val="sr-Cyrl-CS"/>
        </w:rPr>
      </w:pPr>
    </w:p>
    <w:tbl>
      <w:tblPr>
        <w:tblW w:w="81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909"/>
        <w:gridCol w:w="1840"/>
        <w:gridCol w:w="2411"/>
      </w:tblGrid>
      <w:tr w:rsidR="00633524" w:rsidRPr="00920C79">
        <w:trPr>
          <w:trHeight w:val="61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 xml:space="preserve">Извештавање Министарства просвете о резултатима рада школе </w:t>
            </w:r>
          </w:p>
        </w:tc>
        <w:tc>
          <w:tcPr>
            <w:tcW w:w="1840"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Директор</w:t>
            </w:r>
          </w:p>
        </w:tc>
      </w:tr>
      <w:tr w:rsidR="00633524" w:rsidRPr="00920C79">
        <w:trPr>
          <w:trHeight w:val="19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 xml:space="preserve">Учешће на такмичењима из свих настав. области </w:t>
            </w:r>
          </w:p>
        </w:tc>
        <w:tc>
          <w:tcPr>
            <w:tcW w:w="1840"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током године -</w:t>
            </w:r>
          </w:p>
        </w:tc>
        <w:tc>
          <w:tcPr>
            <w:tcW w:w="2411"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предметни наставници</w:t>
            </w:r>
          </w:p>
        </w:tc>
      </w:tr>
      <w:tr w:rsidR="00633524" w:rsidRPr="00920C79">
        <w:trPr>
          <w:trHeight w:val="210"/>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 xml:space="preserve">Учешће у културним манифестацијама у насељу </w:t>
            </w:r>
          </w:p>
        </w:tc>
        <w:tc>
          <w:tcPr>
            <w:tcW w:w="1840"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сви наставници</w:t>
            </w:r>
          </w:p>
        </w:tc>
      </w:tr>
      <w:tr w:rsidR="00633524" w:rsidRPr="00920C79">
        <w:trPr>
          <w:trHeight w:val="97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 xml:space="preserve">Информације и приказивање делатности школе у „Просветном прегледу“ </w:t>
            </w:r>
          </w:p>
        </w:tc>
        <w:tc>
          <w:tcPr>
            <w:tcW w:w="1840"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Иван Мићић</w:t>
            </w:r>
          </w:p>
        </w:tc>
      </w:tr>
      <w:tr w:rsidR="00633524" w:rsidRPr="00920C79">
        <w:trPr>
          <w:trHeight w:val="19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 xml:space="preserve">Комуницирање са јавношћу </w:t>
            </w:r>
          </w:p>
        </w:tc>
        <w:tc>
          <w:tcPr>
            <w:tcW w:w="1840"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директор</w:t>
            </w:r>
          </w:p>
        </w:tc>
      </w:tr>
      <w:tr w:rsidR="00633524" w:rsidRPr="00920C79">
        <w:trPr>
          <w:trHeight w:val="19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 xml:space="preserve">Сарадња са родитељима </w:t>
            </w:r>
          </w:p>
        </w:tc>
        <w:tc>
          <w:tcPr>
            <w:tcW w:w="1840"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A3F06" w:rsidRPr="00920C79" w:rsidRDefault="00CA3F06" w:rsidP="00723F8B">
            <w:pPr>
              <w:pStyle w:val="Bezrazmaka"/>
              <w:rPr>
                <w:rFonts w:ascii="Times New Roman" w:hAnsi="Times New Roman"/>
                <w:sz w:val="20"/>
                <w:szCs w:val="20"/>
              </w:rPr>
            </w:pPr>
            <w:r w:rsidRPr="00920C79">
              <w:rPr>
                <w:rFonts w:ascii="Times New Roman" w:hAnsi="Times New Roman"/>
                <w:sz w:val="20"/>
                <w:szCs w:val="20"/>
              </w:rPr>
              <w:t>директор, одељенске старешине</w:t>
            </w:r>
          </w:p>
        </w:tc>
      </w:tr>
    </w:tbl>
    <w:p w:rsidR="00CA3F06" w:rsidRPr="00920C79" w:rsidRDefault="00CA3F06" w:rsidP="00CA3F06">
      <w:pPr>
        <w:rPr>
          <w:color w:val="FF0000"/>
          <w:sz w:val="28"/>
          <w:szCs w:val="28"/>
        </w:rPr>
      </w:pPr>
    </w:p>
    <w:p w:rsidR="00CA3F06" w:rsidRPr="00920C79" w:rsidRDefault="00395420" w:rsidP="00556AE0">
      <w:pPr>
        <w:ind w:firstLine="720"/>
        <w:jc w:val="both"/>
      </w:pPr>
      <w:r w:rsidRPr="00920C79">
        <w:t>У току школске 201</w:t>
      </w:r>
      <w:r w:rsidR="006131DA">
        <w:rPr>
          <w:lang w:val="sr-Cyrl-CS"/>
        </w:rPr>
        <w:t>8</w:t>
      </w:r>
      <w:r w:rsidRPr="00920C79">
        <w:t>/201</w:t>
      </w:r>
      <w:r w:rsidR="006131DA">
        <w:rPr>
          <w:lang w:val="sr-Cyrl-CS"/>
        </w:rPr>
        <w:t>9</w:t>
      </w:r>
      <w:r w:rsidR="00CA3F06" w:rsidRPr="00920C79">
        <w:t>. године биће р</w:t>
      </w:r>
      <w:r w:rsidR="00556AE0" w:rsidRPr="00920C79">
        <w:t>еализоване различите приредбе и</w:t>
      </w:r>
      <w:r w:rsidR="00CA3F06" w:rsidRPr="00920C79">
        <w:t xml:space="preserve">манифестације у циљу обележавања одређених догађаја или промовисање одређених вредности. </w:t>
      </w:r>
    </w:p>
    <w:p w:rsidR="00B4315F" w:rsidRPr="00920C79" w:rsidRDefault="00B4315F" w:rsidP="00CA3F06">
      <w:pPr>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4617"/>
      </w:tblGrid>
      <w:tr w:rsidR="00633524" w:rsidRPr="00920C79">
        <w:tc>
          <w:tcPr>
            <w:tcW w:w="4617" w:type="dxa"/>
          </w:tcPr>
          <w:p w:rsidR="00CA3F06" w:rsidRPr="00920C79" w:rsidRDefault="00CA3F06" w:rsidP="008F63FF">
            <w:pPr>
              <w:rPr>
                <w:b/>
              </w:rPr>
            </w:pPr>
            <w:r w:rsidRPr="00920C79">
              <w:rPr>
                <w:b/>
              </w:rPr>
              <w:t>План и програм приредби/манифестација у нашој школи</w:t>
            </w:r>
          </w:p>
        </w:tc>
        <w:tc>
          <w:tcPr>
            <w:tcW w:w="4617" w:type="dxa"/>
          </w:tcPr>
          <w:p w:rsidR="00CA3F06" w:rsidRPr="00920C79" w:rsidRDefault="00CA3F06" w:rsidP="008F63FF">
            <w:pPr>
              <w:rPr>
                <w:b/>
              </w:rPr>
            </w:pPr>
            <w:r w:rsidRPr="00920C79">
              <w:rPr>
                <w:b/>
              </w:rPr>
              <w:t>Време реализације</w:t>
            </w:r>
          </w:p>
        </w:tc>
      </w:tr>
      <w:tr w:rsidR="00633524" w:rsidRPr="00920C79">
        <w:tc>
          <w:tcPr>
            <w:tcW w:w="4617" w:type="dxa"/>
          </w:tcPr>
          <w:p w:rsidR="00CA3F06" w:rsidRPr="00920C79" w:rsidRDefault="00CA3F06" w:rsidP="008F63FF">
            <w:r w:rsidRPr="00920C79">
              <w:t>Обележавање Дечје недеље – промовисање Дечјих права</w:t>
            </w:r>
          </w:p>
        </w:tc>
        <w:tc>
          <w:tcPr>
            <w:tcW w:w="4617" w:type="dxa"/>
          </w:tcPr>
          <w:p w:rsidR="00CA3F06" w:rsidRPr="00920C79" w:rsidRDefault="00CA3F06" w:rsidP="008F63FF">
            <w:r w:rsidRPr="00920C79">
              <w:t>Октобар</w:t>
            </w:r>
          </w:p>
        </w:tc>
      </w:tr>
      <w:tr w:rsidR="006131DA" w:rsidRPr="00920C79">
        <w:tc>
          <w:tcPr>
            <w:tcW w:w="4617" w:type="dxa"/>
          </w:tcPr>
          <w:p w:rsidR="006131DA" w:rsidRPr="006131DA" w:rsidRDefault="006131DA" w:rsidP="008F63FF">
            <w:pPr>
              <w:rPr>
                <w:lang w:val="sr-Cyrl-CS"/>
              </w:rPr>
            </w:pPr>
            <w:r>
              <w:rPr>
                <w:lang w:val="sr-Cyrl-CS"/>
              </w:rPr>
              <w:t>Јесењи крос</w:t>
            </w:r>
          </w:p>
        </w:tc>
        <w:tc>
          <w:tcPr>
            <w:tcW w:w="4617" w:type="dxa"/>
          </w:tcPr>
          <w:p w:rsidR="006131DA" w:rsidRPr="006131DA" w:rsidRDefault="006131DA" w:rsidP="008F63FF">
            <w:pPr>
              <w:rPr>
                <w:lang w:val="sr-Cyrl-CS"/>
              </w:rPr>
            </w:pPr>
            <w:r>
              <w:rPr>
                <w:lang w:val="sr-Cyrl-CS"/>
              </w:rPr>
              <w:t>Октобар/новембар</w:t>
            </w:r>
          </w:p>
        </w:tc>
      </w:tr>
      <w:tr w:rsidR="00633524" w:rsidRPr="00920C79">
        <w:tc>
          <w:tcPr>
            <w:tcW w:w="4617" w:type="dxa"/>
          </w:tcPr>
          <w:p w:rsidR="00CA3F06" w:rsidRPr="00920C79" w:rsidRDefault="00CA3F06" w:rsidP="008F63FF">
            <w:r w:rsidRPr="00920C79">
              <w:t>Избор најбоље учионице</w:t>
            </w:r>
          </w:p>
        </w:tc>
        <w:tc>
          <w:tcPr>
            <w:tcW w:w="4617" w:type="dxa"/>
          </w:tcPr>
          <w:p w:rsidR="00CA3F06" w:rsidRPr="00920C79" w:rsidRDefault="00CA3F06" w:rsidP="008F63FF">
            <w:r w:rsidRPr="00920C79">
              <w:t>Децембар</w:t>
            </w:r>
          </w:p>
        </w:tc>
      </w:tr>
      <w:tr w:rsidR="00633524" w:rsidRPr="00920C79">
        <w:tc>
          <w:tcPr>
            <w:tcW w:w="4617" w:type="dxa"/>
          </w:tcPr>
          <w:p w:rsidR="00CA3F06" w:rsidRPr="00920C79" w:rsidRDefault="00CA3F06" w:rsidP="008F63FF">
            <w:r w:rsidRPr="00920C79">
              <w:t>Свети Сава</w:t>
            </w:r>
          </w:p>
        </w:tc>
        <w:tc>
          <w:tcPr>
            <w:tcW w:w="4617" w:type="dxa"/>
          </w:tcPr>
          <w:p w:rsidR="00CA3F06" w:rsidRPr="00920C79" w:rsidRDefault="00CA3F06" w:rsidP="008F63FF">
            <w:r w:rsidRPr="00920C79">
              <w:t>Јануар</w:t>
            </w:r>
          </w:p>
        </w:tc>
      </w:tr>
      <w:tr w:rsidR="00633524" w:rsidRPr="00920C79">
        <w:tc>
          <w:tcPr>
            <w:tcW w:w="4617" w:type="dxa"/>
          </w:tcPr>
          <w:p w:rsidR="00CA3F06" w:rsidRPr="00920C79" w:rsidRDefault="00CA3F06" w:rsidP="008F63FF">
            <w:r w:rsidRPr="00920C79">
              <w:t>Прослава 8.марта</w:t>
            </w:r>
          </w:p>
          <w:p w:rsidR="00CA3F06" w:rsidRPr="00920C79" w:rsidRDefault="00CA3F06" w:rsidP="008F63FF">
            <w:pPr>
              <w:rPr>
                <w:lang w:val="sr-Cyrl-CS"/>
              </w:rPr>
            </w:pPr>
            <w:r w:rsidRPr="00920C79">
              <w:t xml:space="preserve">Дан школе </w:t>
            </w:r>
          </w:p>
        </w:tc>
        <w:tc>
          <w:tcPr>
            <w:tcW w:w="4617" w:type="dxa"/>
          </w:tcPr>
          <w:p w:rsidR="00CA3F06" w:rsidRDefault="00CA3F06" w:rsidP="008F63FF">
            <w:r w:rsidRPr="00920C79">
              <w:t>Март</w:t>
            </w:r>
          </w:p>
          <w:p w:rsidR="006131DA" w:rsidRPr="006131DA" w:rsidRDefault="006131DA" w:rsidP="008F63FF">
            <w:pPr>
              <w:rPr>
                <w:lang w:val="sr-Cyrl-CS"/>
              </w:rPr>
            </w:pPr>
            <w:r>
              <w:rPr>
                <w:lang w:val="sr-Cyrl-CS"/>
              </w:rPr>
              <w:t>Април</w:t>
            </w:r>
          </w:p>
        </w:tc>
      </w:tr>
      <w:tr w:rsidR="00633524" w:rsidRPr="00920C79">
        <w:tc>
          <w:tcPr>
            <w:tcW w:w="4617" w:type="dxa"/>
          </w:tcPr>
          <w:p w:rsidR="00CA3F06" w:rsidRPr="00920C79" w:rsidRDefault="00CA3F06" w:rsidP="008F63FF">
            <w:r w:rsidRPr="00920C79">
              <w:t>Маскенбал</w:t>
            </w:r>
          </w:p>
        </w:tc>
        <w:tc>
          <w:tcPr>
            <w:tcW w:w="4617" w:type="dxa"/>
          </w:tcPr>
          <w:p w:rsidR="00CA3F06" w:rsidRPr="00920C79" w:rsidRDefault="00CA3F06" w:rsidP="008F63FF">
            <w:r w:rsidRPr="00920C79">
              <w:t>Април</w:t>
            </w:r>
          </w:p>
        </w:tc>
      </w:tr>
      <w:tr w:rsidR="00633524" w:rsidRPr="00920C79">
        <w:tc>
          <w:tcPr>
            <w:tcW w:w="4617" w:type="dxa"/>
          </w:tcPr>
          <w:p w:rsidR="00CA3F06" w:rsidRPr="00920C79" w:rsidRDefault="00CA3F06" w:rsidP="008F63FF">
            <w:r w:rsidRPr="00920C79">
              <w:t>Ускршњи вашар</w:t>
            </w:r>
          </w:p>
        </w:tc>
        <w:tc>
          <w:tcPr>
            <w:tcW w:w="4617" w:type="dxa"/>
          </w:tcPr>
          <w:p w:rsidR="00CA3F06" w:rsidRPr="00920C79" w:rsidRDefault="00CA3F06" w:rsidP="008F63FF">
            <w:r w:rsidRPr="00920C79">
              <w:t>Април/Мај</w:t>
            </w:r>
          </w:p>
        </w:tc>
      </w:tr>
      <w:tr w:rsidR="006131DA" w:rsidRPr="00920C79">
        <w:tc>
          <w:tcPr>
            <w:tcW w:w="4617" w:type="dxa"/>
          </w:tcPr>
          <w:p w:rsidR="006131DA" w:rsidRPr="006131DA" w:rsidRDefault="006131DA" w:rsidP="008F63FF">
            <w:pPr>
              <w:rPr>
                <w:lang w:val="sr-Cyrl-CS"/>
              </w:rPr>
            </w:pPr>
            <w:r>
              <w:rPr>
                <w:lang w:val="sr-Cyrl-CS"/>
              </w:rPr>
              <w:t>Пролећни крос</w:t>
            </w:r>
          </w:p>
        </w:tc>
        <w:tc>
          <w:tcPr>
            <w:tcW w:w="4617" w:type="dxa"/>
          </w:tcPr>
          <w:p w:rsidR="006131DA" w:rsidRPr="006131DA" w:rsidRDefault="006131DA" w:rsidP="008F63FF">
            <w:pPr>
              <w:rPr>
                <w:lang w:val="sr-Cyrl-CS"/>
              </w:rPr>
            </w:pPr>
            <w:r>
              <w:rPr>
                <w:lang w:val="sr-Cyrl-CS"/>
              </w:rPr>
              <w:t>Мај</w:t>
            </w:r>
          </w:p>
        </w:tc>
      </w:tr>
      <w:tr w:rsidR="00633524" w:rsidRPr="00920C79">
        <w:tc>
          <w:tcPr>
            <w:tcW w:w="4617" w:type="dxa"/>
          </w:tcPr>
          <w:p w:rsidR="00CA3F06" w:rsidRPr="00920C79" w:rsidRDefault="00CA3F06" w:rsidP="008F63FF">
            <w:r w:rsidRPr="00920C79">
              <w:t>Дан занимања – професионална оријентација</w:t>
            </w:r>
          </w:p>
        </w:tc>
        <w:tc>
          <w:tcPr>
            <w:tcW w:w="4617" w:type="dxa"/>
          </w:tcPr>
          <w:p w:rsidR="00CA3F06" w:rsidRPr="00920C79" w:rsidRDefault="00CA3F06" w:rsidP="008F63FF">
            <w:r w:rsidRPr="00920C79">
              <w:t>Мај</w:t>
            </w:r>
          </w:p>
        </w:tc>
      </w:tr>
      <w:tr w:rsidR="00CA3F06" w:rsidRPr="00920C79">
        <w:tc>
          <w:tcPr>
            <w:tcW w:w="4617" w:type="dxa"/>
          </w:tcPr>
          <w:p w:rsidR="00CA3F06" w:rsidRPr="00920C79" w:rsidRDefault="006131DA" w:rsidP="008F63FF">
            <w:r>
              <w:t>Приредба поводом краја школске године</w:t>
            </w:r>
          </w:p>
        </w:tc>
        <w:tc>
          <w:tcPr>
            <w:tcW w:w="4617" w:type="dxa"/>
          </w:tcPr>
          <w:p w:rsidR="00CA3F06" w:rsidRPr="00920C79" w:rsidRDefault="00CA3F06" w:rsidP="008F63FF">
            <w:r w:rsidRPr="00920C79">
              <w:t>Јун</w:t>
            </w:r>
          </w:p>
        </w:tc>
      </w:tr>
    </w:tbl>
    <w:p w:rsidR="002A4654" w:rsidRDefault="002A4654" w:rsidP="00CA3F06">
      <w:pPr>
        <w:pStyle w:val="western"/>
        <w:rPr>
          <w:sz w:val="27"/>
          <w:szCs w:val="27"/>
          <w:lang w:val="sr-Cyrl-RS"/>
        </w:rPr>
      </w:pPr>
    </w:p>
    <w:p w:rsidR="007A4F21" w:rsidRPr="007A4F21" w:rsidRDefault="007A4F21" w:rsidP="00CA3F06">
      <w:pPr>
        <w:pStyle w:val="western"/>
        <w:rPr>
          <w:sz w:val="27"/>
          <w:szCs w:val="27"/>
          <w:lang w:val="sr-Cyrl-RS"/>
        </w:rPr>
      </w:pPr>
    </w:p>
    <w:p w:rsidR="00CA3F06" w:rsidRPr="00920C79" w:rsidRDefault="00CA3F06" w:rsidP="00CA3F06">
      <w:pPr>
        <w:pStyle w:val="western"/>
        <w:rPr>
          <w:sz w:val="27"/>
          <w:szCs w:val="27"/>
          <w:lang w:val="sr-Cyrl-CS"/>
        </w:rPr>
      </w:pPr>
      <w:r w:rsidRPr="00920C79">
        <w:rPr>
          <w:sz w:val="27"/>
          <w:szCs w:val="27"/>
          <w:lang w:val="en-US"/>
        </w:rPr>
        <w:lastRenderedPageBreak/>
        <w:t>Екстерни маркетинг</w:t>
      </w:r>
    </w:p>
    <w:tbl>
      <w:tblPr>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839"/>
        <w:gridCol w:w="2410"/>
      </w:tblGrid>
      <w:tr w:rsidR="00633524" w:rsidRPr="00920C79">
        <w:trPr>
          <w:trHeight w:val="615"/>
        </w:trPr>
        <w:tc>
          <w:tcPr>
            <w:tcW w:w="3912" w:type="dxa"/>
          </w:tcPr>
          <w:p w:rsidR="00CA3F06" w:rsidRPr="00920C79" w:rsidRDefault="00CA3F06" w:rsidP="008F63FF">
            <w:pPr>
              <w:pStyle w:val="NormalWeb"/>
              <w:rPr>
                <w:lang w:val="sr-Cyrl-CS"/>
              </w:rPr>
            </w:pPr>
            <w:r w:rsidRPr="00920C79">
              <w:rPr>
                <w:lang w:val="sr-Cyrl-CS"/>
              </w:rPr>
              <w:t>Активности</w:t>
            </w:r>
          </w:p>
        </w:tc>
        <w:tc>
          <w:tcPr>
            <w:tcW w:w="1839" w:type="dxa"/>
          </w:tcPr>
          <w:p w:rsidR="00CA3F06" w:rsidRPr="00920C79" w:rsidRDefault="00CA3F06" w:rsidP="008F63FF">
            <w:pPr>
              <w:pStyle w:val="NormalWeb"/>
              <w:rPr>
                <w:lang w:val="sr-Cyrl-CS"/>
              </w:rPr>
            </w:pPr>
            <w:r w:rsidRPr="00920C79">
              <w:rPr>
                <w:lang w:val="sr-Cyrl-CS"/>
              </w:rPr>
              <w:t>Време</w:t>
            </w:r>
          </w:p>
        </w:tc>
        <w:tc>
          <w:tcPr>
            <w:tcW w:w="2410" w:type="dxa"/>
          </w:tcPr>
          <w:p w:rsidR="00CA3F06" w:rsidRPr="00920C79" w:rsidRDefault="00CA3F06" w:rsidP="008F63FF">
            <w:pPr>
              <w:pStyle w:val="NormalWeb"/>
              <w:rPr>
                <w:lang w:val="sr-Cyrl-CS"/>
              </w:rPr>
            </w:pPr>
            <w:r w:rsidRPr="00920C79">
              <w:rPr>
                <w:lang w:val="sr-Cyrl-CS"/>
              </w:rPr>
              <w:t>Извршиоци</w:t>
            </w:r>
          </w:p>
        </w:tc>
      </w:tr>
      <w:tr w:rsidR="00633524" w:rsidRPr="00920C79">
        <w:trPr>
          <w:trHeight w:val="195"/>
        </w:trPr>
        <w:tc>
          <w:tcPr>
            <w:tcW w:w="3912" w:type="dxa"/>
          </w:tcPr>
          <w:p w:rsidR="00CA3F06" w:rsidRPr="00920C79" w:rsidRDefault="00CA3F06" w:rsidP="008F63FF">
            <w:pPr>
              <w:pStyle w:val="NormalWeb"/>
              <w:spacing w:line="195" w:lineRule="atLeast"/>
            </w:pPr>
            <w:r w:rsidRPr="00920C79">
              <w:rPr>
                <w:lang w:val="sr-Cyrl-CS"/>
              </w:rPr>
              <w:t>Пријем ђака првака</w:t>
            </w:r>
          </w:p>
        </w:tc>
        <w:tc>
          <w:tcPr>
            <w:tcW w:w="1839" w:type="dxa"/>
          </w:tcPr>
          <w:p w:rsidR="00CA3F06" w:rsidRPr="00920C79" w:rsidRDefault="006131DA" w:rsidP="008F63FF">
            <w:pPr>
              <w:pStyle w:val="NormalWeb"/>
              <w:spacing w:line="195" w:lineRule="atLeast"/>
              <w:rPr>
                <w:lang w:val="sr-Cyrl-CS"/>
              </w:rPr>
            </w:pPr>
            <w:r>
              <w:rPr>
                <w:lang w:val="sr-Cyrl-CS"/>
              </w:rPr>
              <w:t>Септембар 2018</w:t>
            </w:r>
            <w:r w:rsidR="00CA3F06" w:rsidRPr="00920C79">
              <w:rPr>
                <w:lang w:val="sr-Cyrl-CS"/>
              </w:rPr>
              <w:t>. године</w:t>
            </w:r>
          </w:p>
        </w:tc>
        <w:tc>
          <w:tcPr>
            <w:tcW w:w="2410" w:type="dxa"/>
          </w:tcPr>
          <w:p w:rsidR="00CA3F06" w:rsidRPr="00920C79" w:rsidRDefault="00CA3F06" w:rsidP="008F63FF">
            <w:pPr>
              <w:pStyle w:val="NormalWeb"/>
              <w:spacing w:line="195" w:lineRule="atLeast"/>
              <w:rPr>
                <w:lang w:val="sr-Cyrl-CS"/>
              </w:rPr>
            </w:pPr>
            <w:r w:rsidRPr="00920C79">
              <w:t>Директор, учитељи</w:t>
            </w:r>
          </w:p>
        </w:tc>
      </w:tr>
      <w:tr w:rsidR="00633524" w:rsidRPr="00920C79">
        <w:trPr>
          <w:trHeight w:val="975"/>
        </w:trPr>
        <w:tc>
          <w:tcPr>
            <w:tcW w:w="3912" w:type="dxa"/>
          </w:tcPr>
          <w:p w:rsidR="00CA3F06" w:rsidRPr="00920C79" w:rsidRDefault="00CA3F06" w:rsidP="008F63FF">
            <w:pPr>
              <w:pStyle w:val="NormalWeb"/>
              <w:spacing w:line="195" w:lineRule="atLeast"/>
            </w:pPr>
            <w:r w:rsidRPr="00920C79">
              <w:rPr>
                <w:lang w:val="sr-Cyrl-CS"/>
              </w:rPr>
              <w:t>Прослава дана Светог Саве</w:t>
            </w:r>
          </w:p>
          <w:p w:rsidR="00CA3F06" w:rsidRPr="00920C79" w:rsidRDefault="00CA3F06" w:rsidP="008F63FF">
            <w:pPr>
              <w:pStyle w:val="NormalWeb"/>
              <w:rPr>
                <w:lang w:val="sr-Cyrl-CS"/>
              </w:rPr>
            </w:pPr>
          </w:p>
          <w:p w:rsidR="00CA3F06" w:rsidRPr="00920C79" w:rsidRDefault="00CA3F06" w:rsidP="008F63FF">
            <w:pPr>
              <w:pStyle w:val="NormalWeb"/>
              <w:rPr>
                <w:lang w:val="sr-Cyrl-CS"/>
              </w:rPr>
            </w:pPr>
          </w:p>
        </w:tc>
        <w:tc>
          <w:tcPr>
            <w:tcW w:w="1839" w:type="dxa"/>
          </w:tcPr>
          <w:p w:rsidR="00CA3F06" w:rsidRPr="00920C79" w:rsidRDefault="00CA3F06" w:rsidP="008F63FF">
            <w:pPr>
              <w:pStyle w:val="NormalWeb"/>
              <w:spacing w:line="210" w:lineRule="atLeast"/>
              <w:rPr>
                <w:lang w:val="sr-Cyrl-CS"/>
              </w:rPr>
            </w:pPr>
            <w:r w:rsidRPr="00920C79">
              <w:rPr>
                <w:lang w:val="sr-Cyrl-CS"/>
              </w:rPr>
              <w:t>27.  јануар</w:t>
            </w:r>
          </w:p>
        </w:tc>
        <w:tc>
          <w:tcPr>
            <w:tcW w:w="2410" w:type="dxa"/>
          </w:tcPr>
          <w:p w:rsidR="00CA3F06" w:rsidRPr="00920C79" w:rsidRDefault="00CA3F06" w:rsidP="008F63FF">
            <w:pPr>
              <w:pStyle w:val="NormalWeb"/>
              <w:spacing w:line="195" w:lineRule="atLeast"/>
              <w:rPr>
                <w:lang w:val="sr-Cyrl-CS"/>
              </w:rPr>
            </w:pPr>
            <w:r w:rsidRPr="00920C79">
              <w:rPr>
                <w:lang w:val="sr-Cyrl-CS"/>
              </w:rPr>
              <w:t>Наставници верске наставе, српског језика, музичке културе</w:t>
            </w:r>
          </w:p>
          <w:p w:rsidR="00CA3F06" w:rsidRPr="00920C79" w:rsidRDefault="00CA3F06" w:rsidP="008F63FF">
            <w:pPr>
              <w:pStyle w:val="NormalWeb"/>
              <w:spacing w:line="210" w:lineRule="atLeast"/>
            </w:pPr>
          </w:p>
        </w:tc>
      </w:tr>
      <w:tr w:rsidR="00633524" w:rsidRPr="00920C79">
        <w:trPr>
          <w:trHeight w:val="195"/>
        </w:trPr>
        <w:tc>
          <w:tcPr>
            <w:tcW w:w="3912" w:type="dxa"/>
          </w:tcPr>
          <w:p w:rsidR="00CA3F06" w:rsidRPr="00920C79" w:rsidRDefault="00CA3F06" w:rsidP="008F63FF">
            <w:pPr>
              <w:pStyle w:val="NormalWeb"/>
              <w:spacing w:line="210" w:lineRule="atLeast"/>
              <w:rPr>
                <w:lang w:val="sr-Cyrl-CS"/>
              </w:rPr>
            </w:pPr>
            <w:r w:rsidRPr="00920C79">
              <w:rPr>
                <w:lang w:val="sr-Cyrl-CS"/>
              </w:rPr>
              <w:t>Прослава Дана Жена</w:t>
            </w:r>
          </w:p>
          <w:p w:rsidR="00CA3F06" w:rsidRPr="00920C79" w:rsidRDefault="00CA3F06" w:rsidP="008F63FF">
            <w:pPr>
              <w:pStyle w:val="NormalWeb"/>
              <w:rPr>
                <w:lang w:val="sr-Cyrl-CS"/>
              </w:rPr>
            </w:pPr>
          </w:p>
        </w:tc>
        <w:tc>
          <w:tcPr>
            <w:tcW w:w="1839" w:type="dxa"/>
          </w:tcPr>
          <w:p w:rsidR="00CA3F06" w:rsidRPr="00920C79" w:rsidRDefault="00CA3F06" w:rsidP="008F63FF">
            <w:pPr>
              <w:pStyle w:val="NormalWeb"/>
              <w:spacing w:line="210" w:lineRule="atLeast"/>
              <w:rPr>
                <w:lang w:val="sr-Cyrl-CS"/>
              </w:rPr>
            </w:pPr>
            <w:r w:rsidRPr="00920C79">
              <w:rPr>
                <w:lang w:val="sr-Cyrl-CS"/>
              </w:rPr>
              <w:t>8.  март</w:t>
            </w:r>
          </w:p>
          <w:p w:rsidR="00CA3F06" w:rsidRPr="00920C79" w:rsidRDefault="00CA3F06" w:rsidP="008F63FF">
            <w:pPr>
              <w:pStyle w:val="NormalWeb"/>
              <w:rPr>
                <w:lang w:val="sr-Cyrl-CS"/>
              </w:rPr>
            </w:pPr>
          </w:p>
        </w:tc>
        <w:tc>
          <w:tcPr>
            <w:tcW w:w="2410" w:type="dxa"/>
          </w:tcPr>
          <w:p w:rsidR="00CA3F06" w:rsidRPr="00920C79" w:rsidRDefault="00CA3F06" w:rsidP="008F63FF">
            <w:pPr>
              <w:pStyle w:val="NormalWeb"/>
            </w:pPr>
            <w:r w:rsidRPr="00920C79">
              <w:rPr>
                <w:lang w:val="sr-Cyrl-CS"/>
              </w:rPr>
              <w:t xml:space="preserve">Учитељи </w:t>
            </w:r>
            <w:r w:rsidRPr="00920C79">
              <w:t>и наставници</w:t>
            </w:r>
          </w:p>
        </w:tc>
      </w:tr>
      <w:tr w:rsidR="00633524" w:rsidRPr="00920C79">
        <w:trPr>
          <w:trHeight w:val="195"/>
        </w:trPr>
        <w:tc>
          <w:tcPr>
            <w:tcW w:w="3912" w:type="dxa"/>
          </w:tcPr>
          <w:p w:rsidR="00CA3F06" w:rsidRPr="00920C79" w:rsidRDefault="00CA3F06" w:rsidP="008F63FF">
            <w:pPr>
              <w:pStyle w:val="NormalWeb"/>
              <w:rPr>
                <w:lang w:val="sr-Cyrl-CS"/>
              </w:rPr>
            </w:pPr>
            <w:r w:rsidRPr="00920C79">
              <w:rPr>
                <w:lang w:val="sr-Cyrl-CS"/>
              </w:rPr>
              <w:t>Прослава Дана школе</w:t>
            </w:r>
          </w:p>
          <w:p w:rsidR="00CA3F06" w:rsidRPr="00920C79" w:rsidRDefault="00CA3F06" w:rsidP="008F63FF">
            <w:pPr>
              <w:pStyle w:val="NormalWeb"/>
              <w:spacing w:line="195" w:lineRule="atLeast"/>
            </w:pPr>
          </w:p>
        </w:tc>
        <w:tc>
          <w:tcPr>
            <w:tcW w:w="1839" w:type="dxa"/>
          </w:tcPr>
          <w:p w:rsidR="00CA3F06" w:rsidRPr="00920C79" w:rsidRDefault="00780C47" w:rsidP="008F63FF">
            <w:pPr>
              <w:pStyle w:val="NormalWeb"/>
              <w:rPr>
                <w:lang w:val="sr-Cyrl-CS"/>
              </w:rPr>
            </w:pPr>
            <w:r w:rsidRPr="00920C79">
              <w:rPr>
                <w:lang w:val="sr-Cyrl-CS"/>
              </w:rPr>
              <w:t xml:space="preserve"> април</w:t>
            </w:r>
          </w:p>
          <w:p w:rsidR="00CA3F06" w:rsidRPr="00920C79" w:rsidRDefault="00CA3F06" w:rsidP="008F63FF">
            <w:pPr>
              <w:pStyle w:val="NormalWeb"/>
              <w:spacing w:line="195" w:lineRule="atLeast"/>
            </w:pPr>
          </w:p>
        </w:tc>
        <w:tc>
          <w:tcPr>
            <w:tcW w:w="2410" w:type="dxa"/>
          </w:tcPr>
          <w:p w:rsidR="00CA3F06" w:rsidRPr="00920C79" w:rsidRDefault="006C1DA5" w:rsidP="008F63FF">
            <w:pPr>
              <w:pStyle w:val="NormalWeb"/>
              <w:rPr>
                <w:lang w:val="sr-Cyrl-CS"/>
              </w:rPr>
            </w:pPr>
            <w:r w:rsidRPr="00920C79">
              <w:rPr>
                <w:lang w:val="sr-Cyrl-CS"/>
              </w:rPr>
              <w:t>Учитељи и предметни наставници</w:t>
            </w:r>
          </w:p>
          <w:p w:rsidR="00CA3F06" w:rsidRPr="00920C79" w:rsidRDefault="00CA3F06" w:rsidP="008F63FF">
            <w:pPr>
              <w:pStyle w:val="NormalWeb"/>
              <w:spacing w:line="195" w:lineRule="atLeast"/>
              <w:rPr>
                <w:lang w:val="sr-Cyrl-CS"/>
              </w:rPr>
            </w:pPr>
          </w:p>
        </w:tc>
      </w:tr>
      <w:tr w:rsidR="00633524" w:rsidRPr="00920C79">
        <w:tc>
          <w:tcPr>
            <w:tcW w:w="3912" w:type="dxa"/>
          </w:tcPr>
          <w:p w:rsidR="00CA3F06" w:rsidRPr="00920C79" w:rsidRDefault="00CA3F06" w:rsidP="008F63FF">
            <w:pPr>
              <w:pStyle w:val="western"/>
              <w:rPr>
                <w:b w:val="0"/>
                <w:sz w:val="24"/>
                <w:szCs w:val="24"/>
                <w:lang w:val="sr-Cyrl-CS"/>
              </w:rPr>
            </w:pPr>
            <w:r w:rsidRPr="00920C79">
              <w:rPr>
                <w:b w:val="0"/>
                <w:sz w:val="24"/>
                <w:szCs w:val="24"/>
                <w:lang w:val="sr-Cyrl-CS"/>
              </w:rPr>
              <w:t>Изложба ђачких ликовних радова</w:t>
            </w:r>
          </w:p>
        </w:tc>
        <w:tc>
          <w:tcPr>
            <w:tcW w:w="1839" w:type="dxa"/>
          </w:tcPr>
          <w:p w:rsidR="00CA3F06" w:rsidRPr="00920C79" w:rsidRDefault="00CA3F06" w:rsidP="008F63FF">
            <w:pPr>
              <w:pStyle w:val="western"/>
              <w:rPr>
                <w:b w:val="0"/>
                <w:sz w:val="24"/>
                <w:szCs w:val="24"/>
                <w:lang w:val="sr-Cyrl-CS"/>
              </w:rPr>
            </w:pPr>
            <w:r w:rsidRPr="00920C79">
              <w:rPr>
                <w:b w:val="0"/>
                <w:sz w:val="24"/>
                <w:szCs w:val="24"/>
              </w:rPr>
              <w:t>током године</w:t>
            </w:r>
          </w:p>
        </w:tc>
        <w:tc>
          <w:tcPr>
            <w:tcW w:w="2410" w:type="dxa"/>
          </w:tcPr>
          <w:p w:rsidR="00CA3F06" w:rsidRPr="00920C79" w:rsidRDefault="00CA3F06" w:rsidP="008F63FF">
            <w:pPr>
              <w:pStyle w:val="western"/>
              <w:rPr>
                <w:b w:val="0"/>
                <w:sz w:val="24"/>
                <w:szCs w:val="24"/>
                <w:lang w:val="sr-Cyrl-CS"/>
              </w:rPr>
            </w:pPr>
            <w:r w:rsidRPr="00920C79">
              <w:rPr>
                <w:b w:val="0"/>
                <w:sz w:val="24"/>
                <w:szCs w:val="24"/>
                <w:lang w:val="sr-Cyrl-CS"/>
              </w:rPr>
              <w:t>Учитељи и предметни наставници</w:t>
            </w:r>
          </w:p>
        </w:tc>
      </w:tr>
      <w:tr w:rsidR="00CA3F06" w:rsidRPr="00920C79">
        <w:tc>
          <w:tcPr>
            <w:tcW w:w="3912" w:type="dxa"/>
          </w:tcPr>
          <w:p w:rsidR="00CA3F06" w:rsidRPr="00920C79" w:rsidRDefault="00CA3F06" w:rsidP="008F63FF">
            <w:pPr>
              <w:pStyle w:val="western"/>
              <w:rPr>
                <w:b w:val="0"/>
                <w:sz w:val="24"/>
                <w:szCs w:val="24"/>
                <w:lang w:val="sr-Cyrl-CS"/>
              </w:rPr>
            </w:pPr>
            <w:r w:rsidRPr="00920C79">
              <w:rPr>
                <w:b w:val="0"/>
                <w:sz w:val="24"/>
                <w:szCs w:val="24"/>
                <w:lang w:val="sr-Cyrl-CS"/>
              </w:rPr>
              <w:t>Учешће на ликовним и литерарним конкурсима</w:t>
            </w:r>
          </w:p>
        </w:tc>
        <w:tc>
          <w:tcPr>
            <w:tcW w:w="1839" w:type="dxa"/>
          </w:tcPr>
          <w:p w:rsidR="00CA3F06" w:rsidRPr="00920C79" w:rsidRDefault="00CA3F06" w:rsidP="008F63FF">
            <w:pPr>
              <w:pStyle w:val="western"/>
              <w:rPr>
                <w:b w:val="0"/>
                <w:sz w:val="24"/>
                <w:szCs w:val="24"/>
                <w:lang w:val="sr-Cyrl-CS"/>
              </w:rPr>
            </w:pPr>
            <w:r w:rsidRPr="00920C79">
              <w:rPr>
                <w:b w:val="0"/>
                <w:sz w:val="24"/>
                <w:szCs w:val="24"/>
              </w:rPr>
              <w:t>током године</w:t>
            </w:r>
          </w:p>
        </w:tc>
        <w:tc>
          <w:tcPr>
            <w:tcW w:w="2410" w:type="dxa"/>
          </w:tcPr>
          <w:p w:rsidR="00CA3F06" w:rsidRPr="00920C79" w:rsidRDefault="00CA3F06" w:rsidP="008F63FF">
            <w:pPr>
              <w:pStyle w:val="western"/>
              <w:rPr>
                <w:lang w:val="sr-Cyrl-CS"/>
              </w:rPr>
            </w:pPr>
            <w:r w:rsidRPr="00920C79">
              <w:rPr>
                <w:b w:val="0"/>
                <w:sz w:val="24"/>
                <w:szCs w:val="24"/>
                <w:lang w:val="sr-Cyrl-CS"/>
              </w:rPr>
              <w:t>Учитељи и предметни наставници</w:t>
            </w:r>
          </w:p>
        </w:tc>
      </w:tr>
    </w:tbl>
    <w:p w:rsidR="00CA3F06" w:rsidRPr="00920C79" w:rsidRDefault="00CA3F06" w:rsidP="00D10280">
      <w:pPr>
        <w:pStyle w:val="Bezrazmaka"/>
        <w:jc w:val="both"/>
        <w:rPr>
          <w:rFonts w:ascii="Times New Roman" w:eastAsia="Times New Roman" w:hAnsi="Times New Roman"/>
          <w:b/>
          <w:bCs/>
          <w:sz w:val="28"/>
          <w:szCs w:val="28"/>
          <w:lang w:val="sr-Cyrl-CS"/>
        </w:rPr>
      </w:pPr>
    </w:p>
    <w:p w:rsidR="00723F8B" w:rsidRPr="00920C79" w:rsidRDefault="00723F8B" w:rsidP="00D10280">
      <w:pPr>
        <w:pStyle w:val="Bezrazmaka"/>
        <w:jc w:val="both"/>
        <w:rPr>
          <w:rFonts w:ascii="Times New Roman" w:eastAsia="Times New Roman" w:hAnsi="Times New Roman"/>
          <w:b/>
          <w:bCs/>
          <w:color w:val="FF0000"/>
          <w:sz w:val="28"/>
          <w:szCs w:val="28"/>
          <w:lang w:val="sr-Cyrl-CS"/>
        </w:rPr>
      </w:pPr>
    </w:p>
    <w:p w:rsidR="00723F8B" w:rsidRPr="00920C79" w:rsidRDefault="00723F8B" w:rsidP="00D10280">
      <w:pPr>
        <w:pStyle w:val="Bezrazmaka"/>
        <w:jc w:val="both"/>
        <w:rPr>
          <w:rFonts w:ascii="Times New Roman" w:eastAsia="Times New Roman" w:hAnsi="Times New Roman"/>
          <w:b/>
          <w:bCs/>
          <w:color w:val="FF0000"/>
          <w:sz w:val="28"/>
          <w:szCs w:val="28"/>
          <w:lang w:val="sr-Cyrl-CS"/>
        </w:rPr>
      </w:pPr>
    </w:p>
    <w:p w:rsidR="00723F8B" w:rsidRPr="00920C79" w:rsidRDefault="00723F8B" w:rsidP="00D10280">
      <w:pPr>
        <w:pStyle w:val="Bezrazmaka"/>
        <w:jc w:val="both"/>
        <w:rPr>
          <w:rFonts w:ascii="Times New Roman" w:eastAsia="Times New Roman" w:hAnsi="Times New Roman"/>
          <w:b/>
          <w:bCs/>
          <w:color w:val="FF0000"/>
          <w:sz w:val="28"/>
          <w:szCs w:val="28"/>
          <w:lang w:val="sr-Cyrl-CS"/>
        </w:rPr>
      </w:pPr>
    </w:p>
    <w:p w:rsidR="00DF6ADB" w:rsidRDefault="00DF6ADB" w:rsidP="00D10280">
      <w:pPr>
        <w:pStyle w:val="Bezrazmaka"/>
        <w:jc w:val="both"/>
        <w:rPr>
          <w:rFonts w:ascii="Times New Roman" w:eastAsia="Times New Roman" w:hAnsi="Times New Roman"/>
          <w:b/>
          <w:bCs/>
          <w:color w:val="FF0000"/>
          <w:sz w:val="28"/>
          <w:szCs w:val="28"/>
          <w:lang w:val="sr-Cyrl-CS"/>
        </w:rPr>
      </w:pPr>
    </w:p>
    <w:p w:rsidR="00523B8A" w:rsidRDefault="00523B8A" w:rsidP="00D10280">
      <w:pPr>
        <w:pStyle w:val="Bezrazmaka"/>
        <w:jc w:val="both"/>
        <w:rPr>
          <w:rFonts w:ascii="Times New Roman" w:eastAsia="Times New Roman" w:hAnsi="Times New Roman"/>
          <w:b/>
          <w:bCs/>
          <w:color w:val="FF0000"/>
          <w:sz w:val="28"/>
          <w:szCs w:val="28"/>
          <w:lang w:val="sr-Cyrl-CS"/>
        </w:rPr>
      </w:pPr>
    </w:p>
    <w:p w:rsidR="00723F8B" w:rsidRDefault="00723F8B" w:rsidP="00D10280">
      <w:pPr>
        <w:pStyle w:val="Bezrazmaka"/>
        <w:jc w:val="both"/>
        <w:rPr>
          <w:rFonts w:ascii="Times New Roman" w:eastAsia="Times New Roman" w:hAnsi="Times New Roman"/>
          <w:b/>
          <w:bCs/>
          <w:color w:val="FF0000"/>
          <w:sz w:val="28"/>
          <w:szCs w:val="28"/>
          <w:lang w:val="sr-Cyrl-RS"/>
        </w:rPr>
      </w:pPr>
    </w:p>
    <w:p w:rsidR="007A4F21" w:rsidRDefault="007A4F21" w:rsidP="00D10280">
      <w:pPr>
        <w:pStyle w:val="Bezrazmaka"/>
        <w:jc w:val="both"/>
        <w:rPr>
          <w:rFonts w:ascii="Times New Roman" w:eastAsia="Times New Roman" w:hAnsi="Times New Roman"/>
          <w:b/>
          <w:bCs/>
          <w:color w:val="FF0000"/>
          <w:sz w:val="28"/>
          <w:szCs w:val="28"/>
          <w:lang w:val="sr-Cyrl-RS"/>
        </w:rPr>
      </w:pPr>
    </w:p>
    <w:p w:rsidR="007A4F21" w:rsidRDefault="007A4F21" w:rsidP="00D10280">
      <w:pPr>
        <w:pStyle w:val="Bezrazmaka"/>
        <w:jc w:val="both"/>
        <w:rPr>
          <w:rFonts w:ascii="Times New Roman" w:eastAsia="Times New Roman" w:hAnsi="Times New Roman"/>
          <w:b/>
          <w:bCs/>
          <w:color w:val="FF0000"/>
          <w:sz w:val="28"/>
          <w:szCs w:val="28"/>
          <w:lang w:val="sr-Cyrl-RS"/>
        </w:rPr>
      </w:pPr>
    </w:p>
    <w:p w:rsidR="007A4F21" w:rsidRDefault="007A4F21" w:rsidP="00D10280">
      <w:pPr>
        <w:pStyle w:val="Bezrazmaka"/>
        <w:jc w:val="both"/>
        <w:rPr>
          <w:rFonts w:ascii="Times New Roman" w:eastAsia="Times New Roman" w:hAnsi="Times New Roman"/>
          <w:b/>
          <w:bCs/>
          <w:color w:val="FF0000"/>
          <w:sz w:val="28"/>
          <w:szCs w:val="28"/>
          <w:lang w:val="sr-Cyrl-RS"/>
        </w:rPr>
      </w:pPr>
    </w:p>
    <w:p w:rsidR="007A4F21" w:rsidRDefault="007A4F21" w:rsidP="00D10280">
      <w:pPr>
        <w:pStyle w:val="Bezrazmaka"/>
        <w:jc w:val="both"/>
        <w:rPr>
          <w:rFonts w:ascii="Times New Roman" w:eastAsia="Times New Roman" w:hAnsi="Times New Roman"/>
          <w:b/>
          <w:bCs/>
          <w:color w:val="FF0000"/>
          <w:sz w:val="28"/>
          <w:szCs w:val="28"/>
          <w:lang w:val="sr-Cyrl-RS"/>
        </w:rPr>
      </w:pPr>
    </w:p>
    <w:p w:rsidR="007A4F21" w:rsidRDefault="007A4F21" w:rsidP="00D10280">
      <w:pPr>
        <w:pStyle w:val="Bezrazmaka"/>
        <w:jc w:val="both"/>
        <w:rPr>
          <w:rFonts w:ascii="Times New Roman" w:eastAsia="Times New Roman" w:hAnsi="Times New Roman"/>
          <w:b/>
          <w:bCs/>
          <w:color w:val="FF0000"/>
          <w:sz w:val="28"/>
          <w:szCs w:val="28"/>
          <w:lang w:val="sr-Cyrl-RS"/>
        </w:rPr>
      </w:pPr>
    </w:p>
    <w:p w:rsidR="007A4F21" w:rsidRDefault="007A4F21" w:rsidP="00D10280">
      <w:pPr>
        <w:pStyle w:val="Bezrazmaka"/>
        <w:jc w:val="both"/>
        <w:rPr>
          <w:rFonts w:ascii="Times New Roman" w:eastAsia="Times New Roman" w:hAnsi="Times New Roman"/>
          <w:b/>
          <w:bCs/>
          <w:color w:val="FF0000"/>
          <w:sz w:val="28"/>
          <w:szCs w:val="28"/>
          <w:lang w:val="sr-Cyrl-RS"/>
        </w:rPr>
      </w:pPr>
    </w:p>
    <w:p w:rsidR="007A4F21" w:rsidRDefault="007A4F21" w:rsidP="00D10280">
      <w:pPr>
        <w:pStyle w:val="Bezrazmaka"/>
        <w:jc w:val="both"/>
        <w:rPr>
          <w:rFonts w:ascii="Times New Roman" w:eastAsia="Times New Roman" w:hAnsi="Times New Roman"/>
          <w:b/>
          <w:bCs/>
          <w:color w:val="FF0000"/>
          <w:sz w:val="28"/>
          <w:szCs w:val="28"/>
          <w:lang w:val="sr-Cyrl-RS"/>
        </w:rPr>
      </w:pPr>
    </w:p>
    <w:p w:rsidR="007A4F21" w:rsidRDefault="007A4F21" w:rsidP="00D10280">
      <w:pPr>
        <w:pStyle w:val="Bezrazmaka"/>
        <w:jc w:val="both"/>
        <w:rPr>
          <w:rFonts w:ascii="Times New Roman" w:eastAsia="Times New Roman" w:hAnsi="Times New Roman"/>
          <w:b/>
          <w:bCs/>
          <w:color w:val="FF0000"/>
          <w:sz w:val="28"/>
          <w:szCs w:val="28"/>
          <w:lang w:val="sr-Cyrl-RS"/>
        </w:rPr>
      </w:pPr>
    </w:p>
    <w:p w:rsidR="007A4F21" w:rsidRDefault="007A4F21" w:rsidP="00D10280">
      <w:pPr>
        <w:pStyle w:val="Bezrazmaka"/>
        <w:jc w:val="both"/>
        <w:rPr>
          <w:rFonts w:ascii="Times New Roman" w:eastAsia="Times New Roman" w:hAnsi="Times New Roman"/>
          <w:b/>
          <w:bCs/>
          <w:color w:val="FF0000"/>
          <w:sz w:val="28"/>
          <w:szCs w:val="28"/>
          <w:lang w:val="sr-Cyrl-RS"/>
        </w:rPr>
      </w:pPr>
    </w:p>
    <w:p w:rsidR="007A4F21" w:rsidRPr="007A4F21" w:rsidRDefault="007A4F21" w:rsidP="00D10280">
      <w:pPr>
        <w:pStyle w:val="Bezrazmaka"/>
        <w:jc w:val="both"/>
        <w:rPr>
          <w:rFonts w:ascii="Times New Roman" w:eastAsia="Times New Roman" w:hAnsi="Times New Roman"/>
          <w:b/>
          <w:bCs/>
          <w:color w:val="FF0000"/>
          <w:sz w:val="28"/>
          <w:szCs w:val="28"/>
          <w:lang w:val="sr-Cyrl-RS"/>
        </w:rPr>
      </w:pPr>
    </w:p>
    <w:p w:rsidR="00395420" w:rsidRPr="00920C79" w:rsidRDefault="00395420" w:rsidP="00D10280">
      <w:pPr>
        <w:pStyle w:val="Bezrazmaka"/>
        <w:jc w:val="both"/>
        <w:rPr>
          <w:rFonts w:ascii="Times New Roman" w:hAnsi="Times New Roman"/>
          <w:color w:val="FF0000"/>
          <w:sz w:val="24"/>
          <w:szCs w:val="24"/>
          <w:lang w:val="sr-Cyrl-CS"/>
        </w:rPr>
      </w:pPr>
    </w:p>
    <w:p w:rsidR="005944E5" w:rsidRPr="007A4F21" w:rsidRDefault="005B4B84" w:rsidP="005B4B84">
      <w:pPr>
        <w:pStyle w:val="Bezrazmaka"/>
        <w:ind w:left="360"/>
        <w:jc w:val="center"/>
        <w:rPr>
          <w:rFonts w:ascii="Times New Roman" w:hAnsi="Times New Roman"/>
          <w:b/>
          <w:sz w:val="28"/>
          <w:szCs w:val="36"/>
          <w:lang w:val="sr-Cyrl-CS"/>
        </w:rPr>
      </w:pPr>
      <w:r w:rsidRPr="007A4F21">
        <w:rPr>
          <w:rFonts w:ascii="Times New Roman" w:hAnsi="Times New Roman"/>
          <w:b/>
          <w:sz w:val="28"/>
          <w:szCs w:val="36"/>
        </w:rPr>
        <w:lastRenderedPageBreak/>
        <w:t xml:space="preserve">XII. </w:t>
      </w:r>
      <w:r w:rsidR="005944E5" w:rsidRPr="007A4F21">
        <w:rPr>
          <w:rFonts w:ascii="Times New Roman" w:hAnsi="Times New Roman"/>
          <w:b/>
          <w:sz w:val="28"/>
          <w:szCs w:val="36"/>
          <w:lang w:val="sr-Cyrl-CS"/>
        </w:rPr>
        <w:t>ПРАЋЕЊЕ И ЕВАЛУАЦИЈА ГОДИШЊЕГ ПРОГРАМА РАДА ШКОЛЕ</w:t>
      </w:r>
    </w:p>
    <w:p w:rsidR="005B4B84" w:rsidRPr="00920C79" w:rsidRDefault="005B4B84" w:rsidP="005B4B84">
      <w:pPr>
        <w:pStyle w:val="Bezrazmaka"/>
        <w:ind w:left="360"/>
        <w:jc w:val="center"/>
        <w:rPr>
          <w:rFonts w:ascii="Times New Roman" w:hAnsi="Times New Roman"/>
          <w:b/>
          <w:sz w:val="36"/>
          <w:szCs w:val="36"/>
          <w:lang w:val="sr-Latn-CS"/>
        </w:rPr>
      </w:pPr>
    </w:p>
    <w:p w:rsidR="00AF295A" w:rsidRPr="00920C79" w:rsidRDefault="00AF295A" w:rsidP="00AF295A">
      <w:pPr>
        <w:pStyle w:val="Bezrazmaka"/>
        <w:jc w:val="both"/>
        <w:rPr>
          <w:rFonts w:ascii="Times New Roman" w:hAnsi="Times New Roman"/>
          <w:sz w:val="24"/>
          <w:szCs w:val="24"/>
          <w:lang w:val="sr-Cyrl-CS"/>
        </w:rPr>
      </w:pPr>
    </w:p>
    <w:p w:rsidR="00AF295A" w:rsidRPr="00920C79" w:rsidRDefault="00AF295A" w:rsidP="005B4A72">
      <w:pPr>
        <w:spacing w:line="276" w:lineRule="auto"/>
        <w:ind w:firstLine="720"/>
        <w:jc w:val="both"/>
        <w:rPr>
          <w:lang w:val="sr-Cyrl-CS"/>
        </w:rPr>
      </w:pPr>
      <w:r w:rsidRPr="00920C79">
        <w:rPr>
          <w:lang w:val="sr-Cyrl-CS"/>
        </w:rPr>
        <w:t xml:space="preserve">Евалуација и праћење Годишњег плана рада школе вршиће се кроз извештај директора Школском одбору о </w:t>
      </w:r>
      <w:r w:rsidR="00F770E7" w:rsidRPr="00920C79">
        <w:rPr>
          <w:lang w:val="sr-Cyrl-CS"/>
        </w:rPr>
        <w:t>реализацији годишњег плана</w:t>
      </w:r>
      <w:r w:rsidRPr="00920C79">
        <w:rPr>
          <w:lang w:val="sr-Cyrl-CS"/>
        </w:rPr>
        <w:t xml:space="preserve"> рада школе за претходну школску годину. </w:t>
      </w:r>
    </w:p>
    <w:p w:rsidR="005B4B84" w:rsidRPr="00920C79" w:rsidRDefault="005B4B84" w:rsidP="005B4A72">
      <w:pPr>
        <w:spacing w:line="276" w:lineRule="auto"/>
        <w:jc w:val="both"/>
        <w:rPr>
          <w:lang w:val="sr-Cyrl-CS"/>
        </w:rPr>
      </w:pPr>
    </w:p>
    <w:p w:rsidR="005B4B84" w:rsidRDefault="005B4B84" w:rsidP="00335421">
      <w:pPr>
        <w:jc w:val="center"/>
        <w:rPr>
          <w:b/>
          <w:u w:val="single"/>
          <w:lang w:val="sr-Cyrl-CS"/>
        </w:rPr>
      </w:pPr>
    </w:p>
    <w:p w:rsidR="00AF295A" w:rsidRPr="00920C79" w:rsidRDefault="00AF295A" w:rsidP="00335421">
      <w:pPr>
        <w:jc w:val="center"/>
        <w:rPr>
          <w:b/>
          <w:lang w:val="sr-Cyrl-CS"/>
        </w:rPr>
      </w:pPr>
      <w:r w:rsidRPr="00920C79">
        <w:rPr>
          <w:b/>
          <w:u w:val="single"/>
          <w:lang w:val="sr-Cyrl-CS"/>
        </w:rPr>
        <w:t xml:space="preserve">НАЧИН ПРАЋЕЊА И ОСТВАРИВАЊА ГОДИШЊЕГ ПЛАНА РАДА ШКОЛЕ ЗА </w:t>
      </w:r>
      <w:r w:rsidR="006131DA">
        <w:rPr>
          <w:b/>
          <w:u w:val="single"/>
          <w:lang w:val="sr-Cyrl-CS"/>
        </w:rPr>
        <w:t>ШК.2018/19</w:t>
      </w:r>
      <w:r w:rsidRPr="00920C79">
        <w:rPr>
          <w:b/>
          <w:u w:val="single"/>
          <w:lang w:val="sr-Cyrl-CS"/>
        </w:rPr>
        <w:t>.ГОД</w:t>
      </w:r>
      <w:r w:rsidRPr="00920C79">
        <w:rPr>
          <w:b/>
          <w:lang w:val="sr-Cyrl-CS"/>
        </w:rPr>
        <w:t>.</w:t>
      </w:r>
    </w:p>
    <w:p w:rsidR="005B4B84" w:rsidRDefault="005B4B84" w:rsidP="00CA3F06">
      <w:pPr>
        <w:jc w:val="both"/>
        <w:rPr>
          <w:lang w:val="sr-Cyrl-CS"/>
        </w:rPr>
      </w:pPr>
    </w:p>
    <w:p w:rsidR="005B4B84" w:rsidRPr="00920C79" w:rsidRDefault="005B4B84" w:rsidP="00CA3F06">
      <w:pPr>
        <w:jc w:val="both"/>
        <w:rPr>
          <w:lang w:val="sr-Cyrl-CS"/>
        </w:rPr>
      </w:pPr>
    </w:p>
    <w:p w:rsidR="00AF295A" w:rsidRPr="00920C79" w:rsidRDefault="006131DA" w:rsidP="005B4A72">
      <w:pPr>
        <w:spacing w:line="276" w:lineRule="auto"/>
        <w:ind w:firstLine="720"/>
        <w:jc w:val="both"/>
        <w:rPr>
          <w:lang w:val="sr-Cyrl-CS"/>
        </w:rPr>
      </w:pPr>
      <w:r>
        <w:rPr>
          <w:lang w:val="sr-Cyrl-CS"/>
        </w:rPr>
        <w:t>У току школске 2018/19</w:t>
      </w:r>
      <w:r w:rsidR="002705C2" w:rsidRPr="00920C79">
        <w:rPr>
          <w:lang w:val="sr-Cyrl-CS"/>
        </w:rPr>
        <w:t>. године</w:t>
      </w:r>
      <w:r w:rsidR="00AF295A" w:rsidRPr="00920C79">
        <w:rPr>
          <w:lang w:val="sr-Cyrl-CS"/>
        </w:rPr>
        <w:t xml:space="preserve"> остваривање и реализацију планираних активности кроз Годишњи план рада школе пратићемо анализом следеће педагошке и друге документације:</w:t>
      </w:r>
    </w:p>
    <w:p w:rsidR="00AF295A" w:rsidRPr="00920C79" w:rsidRDefault="00AF295A" w:rsidP="005B4A72">
      <w:pPr>
        <w:spacing w:line="276" w:lineRule="auto"/>
        <w:ind w:firstLine="720"/>
        <w:jc w:val="both"/>
        <w:rPr>
          <w:lang w:val="sr-Cyrl-CS"/>
        </w:rPr>
      </w:pPr>
    </w:p>
    <w:p w:rsidR="00AF295A" w:rsidRPr="00920C79" w:rsidRDefault="00AF295A" w:rsidP="005B4A72">
      <w:pPr>
        <w:numPr>
          <w:ilvl w:val="0"/>
          <w:numId w:val="21"/>
        </w:numPr>
        <w:spacing w:line="276" w:lineRule="auto"/>
        <w:jc w:val="both"/>
        <w:rPr>
          <w:lang w:val="sr-Cyrl-CS"/>
        </w:rPr>
      </w:pPr>
      <w:r w:rsidRPr="00920C79">
        <w:rPr>
          <w:lang w:val="sr-Cyrl-CS"/>
        </w:rPr>
        <w:t>Анализом Годишњег план</w:t>
      </w:r>
      <w:r w:rsidR="00780C47" w:rsidRPr="00920C79">
        <w:rPr>
          <w:lang w:val="sr-Cyrl-CS"/>
        </w:rPr>
        <w:t xml:space="preserve">а рада школе и анекса за </w:t>
      </w:r>
      <w:r w:rsidR="006131DA">
        <w:rPr>
          <w:lang w:val="sr-Cyrl-CS"/>
        </w:rPr>
        <w:t>шк.2018</w:t>
      </w:r>
      <w:r w:rsidR="00097B86" w:rsidRPr="00920C79">
        <w:rPr>
          <w:lang w:val="sr-Cyrl-CS"/>
        </w:rPr>
        <w:t>/</w:t>
      </w:r>
      <w:r w:rsidR="006131DA">
        <w:rPr>
          <w:lang w:val="sr-Cyrl-CS"/>
        </w:rPr>
        <w:t>19</w:t>
      </w:r>
      <w:r w:rsidRPr="00920C79">
        <w:rPr>
          <w:lang w:val="sr-Cyrl-CS"/>
        </w:rPr>
        <w:t>.год. (полазна основа за даљи развој и усавршавање Годишњег плана рада школе)</w:t>
      </w:r>
    </w:p>
    <w:p w:rsidR="00AF295A" w:rsidRPr="00920C79" w:rsidRDefault="00AF295A" w:rsidP="005B4A72">
      <w:pPr>
        <w:numPr>
          <w:ilvl w:val="0"/>
          <w:numId w:val="21"/>
        </w:numPr>
        <w:spacing w:line="276" w:lineRule="auto"/>
        <w:jc w:val="both"/>
        <w:rPr>
          <w:lang w:val="sr-Cyrl-CS"/>
        </w:rPr>
      </w:pPr>
      <w:r w:rsidRPr="00920C79">
        <w:rPr>
          <w:lang w:val="sr-Cyrl-CS"/>
        </w:rPr>
        <w:t>Анализом педагошке документације</w:t>
      </w:r>
      <w:r w:rsidR="00097B86" w:rsidRPr="00920C79">
        <w:rPr>
          <w:lang w:val="sr-Cyrl-CS"/>
        </w:rPr>
        <w:t xml:space="preserve"> (</w:t>
      </w:r>
      <w:r w:rsidRPr="00920C79">
        <w:rPr>
          <w:lang w:val="sr-Cyrl-CS"/>
        </w:rPr>
        <w:t xml:space="preserve">Дневника О-В рада, Дневника ОООВ рада, Планова- Годишњих, Оперативних и Дневних припрема наставника за час, ) </w:t>
      </w:r>
    </w:p>
    <w:p w:rsidR="00AF295A" w:rsidRPr="00920C79" w:rsidRDefault="00AF295A" w:rsidP="005B4A72">
      <w:pPr>
        <w:numPr>
          <w:ilvl w:val="0"/>
          <w:numId w:val="21"/>
        </w:numPr>
        <w:spacing w:line="276" w:lineRule="auto"/>
        <w:jc w:val="both"/>
        <w:rPr>
          <w:lang w:val="sr-Cyrl-CS"/>
        </w:rPr>
      </w:pPr>
      <w:r w:rsidRPr="00920C79">
        <w:rPr>
          <w:lang w:val="sr-Cyrl-CS"/>
        </w:rPr>
        <w:t>На основу извештаја о раду Стручних већа и актива</w:t>
      </w:r>
    </w:p>
    <w:p w:rsidR="00AF295A" w:rsidRPr="00920C79" w:rsidRDefault="00AF295A" w:rsidP="005B4A72">
      <w:pPr>
        <w:numPr>
          <w:ilvl w:val="0"/>
          <w:numId w:val="21"/>
        </w:numPr>
        <w:spacing w:line="276" w:lineRule="auto"/>
        <w:jc w:val="both"/>
        <w:rPr>
          <w:lang w:val="sr-Cyrl-CS"/>
        </w:rPr>
      </w:pPr>
      <w:r w:rsidRPr="00920C79">
        <w:rPr>
          <w:lang w:val="sr-Cyrl-CS"/>
        </w:rPr>
        <w:t>На основу рада Стручних тимова за различите области О-В рада</w:t>
      </w:r>
    </w:p>
    <w:p w:rsidR="00AF295A" w:rsidRPr="00920C79" w:rsidRDefault="00AF295A" w:rsidP="005B4A72">
      <w:pPr>
        <w:numPr>
          <w:ilvl w:val="0"/>
          <w:numId w:val="21"/>
        </w:numPr>
        <w:spacing w:line="276" w:lineRule="auto"/>
        <w:jc w:val="both"/>
        <w:rPr>
          <w:lang w:val="sr-Cyrl-CS"/>
        </w:rPr>
      </w:pPr>
      <w:r w:rsidRPr="00920C79">
        <w:rPr>
          <w:lang w:val="sr-Cyrl-CS"/>
        </w:rPr>
        <w:t xml:space="preserve">На </w:t>
      </w:r>
      <w:r w:rsidR="006C1DA5" w:rsidRPr="00920C79">
        <w:rPr>
          <w:lang w:val="sr-Cyrl-CS"/>
        </w:rPr>
        <w:t>основу извештаја о раду : Школе и</w:t>
      </w:r>
      <w:r w:rsidRPr="00920C79">
        <w:rPr>
          <w:lang w:val="sr-Cyrl-CS"/>
        </w:rPr>
        <w:t xml:space="preserve"> Директора школе</w:t>
      </w:r>
      <w:r w:rsidR="006C1DA5" w:rsidRPr="00920C79">
        <w:rPr>
          <w:lang w:val="sr-Cyrl-CS"/>
        </w:rPr>
        <w:t xml:space="preserve">. </w:t>
      </w:r>
    </w:p>
    <w:p w:rsidR="00C631AF" w:rsidRPr="007A4F21" w:rsidRDefault="00C631AF" w:rsidP="007A4F21">
      <w:pPr>
        <w:rPr>
          <w:b/>
          <w:u w:val="single"/>
          <w:lang w:val="sr-Cyrl-RS"/>
        </w:rPr>
      </w:pPr>
    </w:p>
    <w:p w:rsidR="002A4654" w:rsidRDefault="002A4654" w:rsidP="00335421">
      <w:pPr>
        <w:jc w:val="center"/>
        <w:rPr>
          <w:b/>
          <w:u w:val="single"/>
          <w:lang w:val="sr-Cyrl-CS"/>
        </w:rPr>
      </w:pPr>
    </w:p>
    <w:p w:rsidR="002A4654" w:rsidRDefault="002A4654" w:rsidP="00335421">
      <w:pPr>
        <w:jc w:val="center"/>
        <w:rPr>
          <w:b/>
          <w:u w:val="single"/>
          <w:lang w:val="sr-Cyrl-CS"/>
        </w:rPr>
      </w:pPr>
    </w:p>
    <w:p w:rsidR="002A4654" w:rsidRDefault="002A4654" w:rsidP="00335421">
      <w:pPr>
        <w:jc w:val="center"/>
        <w:rPr>
          <w:b/>
          <w:u w:val="single"/>
          <w:lang w:val="sr-Cyrl-CS"/>
        </w:rPr>
      </w:pPr>
    </w:p>
    <w:p w:rsidR="00AF295A" w:rsidRPr="00920C79" w:rsidRDefault="00AF295A" w:rsidP="00335421">
      <w:pPr>
        <w:jc w:val="center"/>
        <w:rPr>
          <w:b/>
          <w:u w:val="single"/>
          <w:lang w:val="sr-Cyrl-CS"/>
        </w:rPr>
      </w:pPr>
      <w:r w:rsidRPr="00920C79">
        <w:rPr>
          <w:b/>
          <w:u w:val="single"/>
          <w:lang w:val="sr-Cyrl-CS"/>
        </w:rPr>
        <w:t>ЕВАЛУАЦИЈА ОСТВАРЕНИХ АКТИВНОСТИ  ПЛАНИРАНИХ ГОДИШ</w:t>
      </w:r>
      <w:r w:rsidR="00F770E7" w:rsidRPr="00920C79">
        <w:rPr>
          <w:b/>
          <w:u w:val="single"/>
          <w:lang w:val="sr-Cyrl-CS"/>
        </w:rPr>
        <w:t>ЊИМ ПЛАНОМ РАДА ШКОЛЕ ЗА ШК.20</w:t>
      </w:r>
      <w:r w:rsidR="006131DA">
        <w:rPr>
          <w:b/>
          <w:u w:val="single"/>
          <w:lang w:val="sr-Cyrl-CS"/>
        </w:rPr>
        <w:t>18/2019</w:t>
      </w:r>
      <w:r w:rsidRPr="00920C79">
        <w:rPr>
          <w:b/>
          <w:u w:val="single"/>
          <w:lang w:val="sr-Cyrl-CS"/>
        </w:rPr>
        <w:t>.ГОД.</w:t>
      </w:r>
    </w:p>
    <w:p w:rsidR="00AF295A" w:rsidRDefault="00AF295A" w:rsidP="00AF295A">
      <w:pPr>
        <w:jc w:val="both"/>
        <w:rPr>
          <w:b/>
          <w:u w:val="single"/>
          <w:lang w:val="sr-Cyrl-CS"/>
        </w:rPr>
      </w:pPr>
    </w:p>
    <w:p w:rsidR="005B4B84" w:rsidRPr="00920C79" w:rsidRDefault="005B4B84" w:rsidP="005B4A72">
      <w:pPr>
        <w:spacing w:line="276" w:lineRule="auto"/>
        <w:jc w:val="both"/>
        <w:rPr>
          <w:b/>
          <w:u w:val="single"/>
          <w:lang w:val="sr-Cyrl-CS"/>
        </w:rPr>
      </w:pPr>
    </w:p>
    <w:p w:rsidR="00AF295A" w:rsidRPr="00920C79" w:rsidRDefault="00AF295A" w:rsidP="005B4A72">
      <w:pPr>
        <w:spacing w:line="276" w:lineRule="auto"/>
        <w:ind w:firstLine="720"/>
        <w:jc w:val="both"/>
        <w:rPr>
          <w:lang w:val="sr-Cyrl-CS"/>
        </w:rPr>
      </w:pPr>
      <w:r w:rsidRPr="00920C79">
        <w:rPr>
          <w:lang w:val="sr-Cyrl-CS"/>
        </w:rPr>
        <w:t>Евалуација Годишњег плана рада ш</w:t>
      </w:r>
      <w:r w:rsidR="006131DA">
        <w:rPr>
          <w:lang w:val="sr-Cyrl-CS"/>
        </w:rPr>
        <w:t>коле за школску 2018/19</w:t>
      </w:r>
      <w:r w:rsidR="002705C2" w:rsidRPr="00920C79">
        <w:rPr>
          <w:lang w:val="sr-Cyrl-CS"/>
        </w:rPr>
        <w:t xml:space="preserve">.годину </w:t>
      </w:r>
      <w:r w:rsidRPr="00920C79">
        <w:rPr>
          <w:lang w:val="sr-Cyrl-CS"/>
        </w:rPr>
        <w:t xml:space="preserve"> оствариваће се путем праћења и анализе анкета и извештаја о раду свих Стручних органа и актера у школи. Евалуација ће се спроводити периодично, и спроводиће је тим за израду и праћење реализације планираних активности Годишњим планом рада школе.</w:t>
      </w:r>
    </w:p>
    <w:p w:rsidR="00242F48" w:rsidRDefault="00242F48" w:rsidP="00AF295A">
      <w:pPr>
        <w:pStyle w:val="Bezrazmaka"/>
        <w:jc w:val="both"/>
        <w:rPr>
          <w:rFonts w:ascii="Times New Roman" w:hAnsi="Times New Roman"/>
          <w:color w:val="FF0000"/>
          <w:sz w:val="24"/>
          <w:szCs w:val="24"/>
        </w:rPr>
      </w:pPr>
    </w:p>
    <w:p w:rsidR="00242F48" w:rsidRDefault="00242F48" w:rsidP="00AF295A">
      <w:pPr>
        <w:pStyle w:val="Bezrazmaka"/>
        <w:jc w:val="both"/>
        <w:rPr>
          <w:rFonts w:ascii="Times New Roman" w:hAnsi="Times New Roman"/>
          <w:color w:val="FF0000"/>
          <w:sz w:val="24"/>
          <w:szCs w:val="24"/>
          <w:lang w:val="sr-Cyrl-RS"/>
        </w:rPr>
      </w:pPr>
    </w:p>
    <w:p w:rsidR="007A4F21" w:rsidRDefault="007A4F21" w:rsidP="00AF295A">
      <w:pPr>
        <w:pStyle w:val="Bezrazmaka"/>
        <w:jc w:val="both"/>
        <w:rPr>
          <w:rFonts w:ascii="Times New Roman" w:hAnsi="Times New Roman"/>
          <w:color w:val="FF0000"/>
          <w:sz w:val="24"/>
          <w:szCs w:val="24"/>
          <w:lang w:val="sr-Cyrl-RS"/>
        </w:rPr>
      </w:pPr>
    </w:p>
    <w:p w:rsidR="007A4F21" w:rsidRDefault="007A4F21" w:rsidP="00AF295A">
      <w:pPr>
        <w:pStyle w:val="Bezrazmaka"/>
        <w:jc w:val="both"/>
        <w:rPr>
          <w:rFonts w:ascii="Times New Roman" w:hAnsi="Times New Roman"/>
          <w:color w:val="FF0000"/>
          <w:sz w:val="24"/>
          <w:szCs w:val="24"/>
          <w:lang w:val="sr-Cyrl-RS"/>
        </w:rPr>
      </w:pPr>
    </w:p>
    <w:p w:rsidR="007A4F21" w:rsidRDefault="007A4F21" w:rsidP="00AF295A">
      <w:pPr>
        <w:pStyle w:val="Bezrazmaka"/>
        <w:jc w:val="both"/>
        <w:rPr>
          <w:rFonts w:ascii="Times New Roman" w:hAnsi="Times New Roman"/>
          <w:color w:val="FF0000"/>
          <w:sz w:val="24"/>
          <w:szCs w:val="24"/>
          <w:lang w:val="sr-Cyrl-RS"/>
        </w:rPr>
      </w:pPr>
    </w:p>
    <w:p w:rsidR="007A4F21" w:rsidRPr="007A4F21" w:rsidRDefault="007A4F21" w:rsidP="00AF295A">
      <w:pPr>
        <w:pStyle w:val="Bezrazmaka"/>
        <w:jc w:val="both"/>
        <w:rPr>
          <w:rFonts w:ascii="Times New Roman" w:hAnsi="Times New Roman"/>
          <w:color w:val="FF0000"/>
          <w:sz w:val="24"/>
          <w:szCs w:val="24"/>
          <w:lang w:val="sr-Cyrl-RS"/>
        </w:rPr>
      </w:pPr>
    </w:p>
    <w:p w:rsidR="00242F48" w:rsidRDefault="00242F48" w:rsidP="00AF295A">
      <w:pPr>
        <w:pStyle w:val="Bezrazmaka"/>
        <w:jc w:val="both"/>
        <w:rPr>
          <w:rFonts w:ascii="Times New Roman" w:hAnsi="Times New Roman"/>
          <w:color w:val="FF0000"/>
          <w:sz w:val="24"/>
          <w:szCs w:val="24"/>
          <w:lang w:val="sr-Cyrl-RS"/>
        </w:rPr>
      </w:pPr>
    </w:p>
    <w:p w:rsidR="007A4F21" w:rsidRDefault="007A4F21" w:rsidP="00AF295A">
      <w:pPr>
        <w:pStyle w:val="Bezrazmaka"/>
        <w:jc w:val="both"/>
        <w:rPr>
          <w:rFonts w:ascii="Times New Roman" w:hAnsi="Times New Roman"/>
          <w:color w:val="FF0000"/>
          <w:sz w:val="24"/>
          <w:szCs w:val="24"/>
          <w:lang w:val="sr-Cyrl-RS"/>
        </w:rPr>
      </w:pPr>
    </w:p>
    <w:p w:rsidR="007A4F21" w:rsidRPr="007A4F21" w:rsidRDefault="007A4F21" w:rsidP="00AF295A">
      <w:pPr>
        <w:pStyle w:val="Bezrazmaka"/>
        <w:jc w:val="both"/>
        <w:rPr>
          <w:rFonts w:ascii="Times New Roman" w:hAnsi="Times New Roman"/>
          <w:color w:val="FF0000"/>
          <w:sz w:val="24"/>
          <w:szCs w:val="24"/>
          <w:lang w:val="sr-Cyrl-RS"/>
        </w:rPr>
      </w:pPr>
    </w:p>
    <w:p w:rsidR="00723F8B" w:rsidRPr="00920C79" w:rsidRDefault="00723F8B" w:rsidP="00AF295A">
      <w:pPr>
        <w:pStyle w:val="Bezrazmaka"/>
        <w:jc w:val="both"/>
        <w:rPr>
          <w:rFonts w:ascii="Times New Roman" w:hAnsi="Times New Roman"/>
          <w:color w:val="FF0000"/>
          <w:sz w:val="24"/>
          <w:szCs w:val="24"/>
          <w:lang w:val="sr-Cyrl-CS"/>
        </w:rPr>
      </w:pPr>
    </w:p>
    <w:p w:rsidR="005944E5" w:rsidRPr="007A4F21" w:rsidRDefault="005B4B84" w:rsidP="005B4B84">
      <w:pPr>
        <w:pStyle w:val="Bezrazmaka"/>
        <w:ind w:left="360"/>
        <w:jc w:val="center"/>
        <w:rPr>
          <w:rFonts w:ascii="Times New Roman" w:hAnsi="Times New Roman"/>
          <w:b/>
          <w:sz w:val="28"/>
          <w:szCs w:val="36"/>
          <w:lang w:val="sr-Latn-CS"/>
        </w:rPr>
      </w:pPr>
      <w:r w:rsidRPr="007A4F21">
        <w:rPr>
          <w:rFonts w:ascii="Times New Roman" w:hAnsi="Times New Roman"/>
          <w:b/>
          <w:sz w:val="28"/>
          <w:szCs w:val="36"/>
        </w:rPr>
        <w:lastRenderedPageBreak/>
        <w:t xml:space="preserve">XIII. </w:t>
      </w:r>
      <w:r w:rsidR="005944E5" w:rsidRPr="007A4F21">
        <w:rPr>
          <w:rFonts w:ascii="Times New Roman" w:hAnsi="Times New Roman"/>
          <w:b/>
          <w:sz w:val="28"/>
          <w:szCs w:val="36"/>
          <w:lang w:val="sr-Cyrl-CS"/>
        </w:rPr>
        <w:t>ПРОГРАМ КОРЕКТИВНОГ РАДА СА УЧЕНИЦИМА</w:t>
      </w:r>
    </w:p>
    <w:p w:rsidR="00AF295A" w:rsidRPr="00920C79" w:rsidRDefault="00AF295A" w:rsidP="00AF295A">
      <w:pPr>
        <w:pStyle w:val="Bezrazmaka"/>
        <w:jc w:val="both"/>
        <w:rPr>
          <w:rFonts w:ascii="Times New Roman" w:hAnsi="Times New Roman"/>
          <w:b/>
          <w:sz w:val="36"/>
          <w:szCs w:val="36"/>
          <w:lang w:val="sr-Cyrl-CS"/>
        </w:rPr>
      </w:pPr>
    </w:p>
    <w:p w:rsidR="00AF295A" w:rsidRPr="00920C79" w:rsidRDefault="006C5A6B"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Из образовно - васпитне праксе евидентно је да поједини ученици имају тешкоћа при савладавању наставног градива, као и у погледу опште социјалне укључености. Неки ученици имају сметње у психичком и физичком развоју и испољавају карактеристке које су последица тих сметњи.</w:t>
      </w:r>
    </w:p>
    <w:p w:rsidR="006C5A6B" w:rsidRPr="00920C79" w:rsidRDefault="006C5A6B" w:rsidP="005B4A72">
      <w:pPr>
        <w:pStyle w:val="Bezrazmaka"/>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ab/>
        <w:t>Узроци неуспеха и манифестоване сметње су такве природе да им није потребан третман у оквиру специјализоване установе. Тој групи деце је неопходан педагошки третман, тј. корективни педагошки рад. Задаци корективног рада су:</w:t>
      </w:r>
    </w:p>
    <w:p w:rsidR="006C5A6B" w:rsidRPr="00920C79" w:rsidRDefault="006C5A6B" w:rsidP="005B4A72">
      <w:pPr>
        <w:pStyle w:val="Bezrazmaka"/>
        <w:numPr>
          <w:ilvl w:val="0"/>
          <w:numId w:val="3"/>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максимално стимулисање потенцијалних снага ради ублажавања многих последица слабијег интелектуалног развоја,</w:t>
      </w:r>
    </w:p>
    <w:p w:rsidR="006C5A6B" w:rsidRPr="00920C79" w:rsidRDefault="006C5A6B" w:rsidP="005B4A72">
      <w:pPr>
        <w:pStyle w:val="Bezrazmaka"/>
        <w:numPr>
          <w:ilvl w:val="0"/>
          <w:numId w:val="3"/>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ублажавање и отклањање евентуалних телесних и психичких сметњи које могу неповољно утицати на развој ученика,</w:t>
      </w:r>
    </w:p>
    <w:p w:rsidR="008816D3" w:rsidRPr="00920C79" w:rsidRDefault="006C5A6B" w:rsidP="005B4A72">
      <w:pPr>
        <w:pStyle w:val="Bezrazmaka"/>
        <w:numPr>
          <w:ilvl w:val="0"/>
          <w:numId w:val="3"/>
        </w:numPr>
        <w:spacing w:line="276" w:lineRule="auto"/>
        <w:jc w:val="both"/>
        <w:rPr>
          <w:rFonts w:ascii="Times New Roman" w:hAnsi="Times New Roman"/>
          <w:sz w:val="24"/>
          <w:szCs w:val="24"/>
          <w:lang w:val="sr-Cyrl-CS"/>
        </w:rPr>
      </w:pPr>
      <w:r w:rsidRPr="00920C79">
        <w:rPr>
          <w:rFonts w:ascii="Times New Roman" w:hAnsi="Times New Roman"/>
          <w:sz w:val="24"/>
          <w:szCs w:val="24"/>
          <w:lang w:val="sr-Cyrl-CS"/>
        </w:rPr>
        <w:t>обезбеђивање услова за дружење свих ученика и заједнички живот и рад са ученицима који имају тешкоће у развоју.</w:t>
      </w:r>
    </w:p>
    <w:p w:rsidR="00BE7757" w:rsidRPr="00920C79" w:rsidRDefault="00BE7757" w:rsidP="00BE7757">
      <w:pPr>
        <w:ind w:firstLine="720"/>
        <w:jc w:val="both"/>
        <w:rPr>
          <w:color w:val="FF0000"/>
          <w:lang w:val="sr-Cyrl-CS"/>
        </w:rPr>
      </w:pPr>
    </w:p>
    <w:p w:rsidR="005B4B84" w:rsidRDefault="005B4B84" w:rsidP="00BE7757">
      <w:pPr>
        <w:ind w:firstLine="720"/>
        <w:jc w:val="both"/>
        <w:rPr>
          <w:lang w:val="sr-Cyrl-CS"/>
        </w:rPr>
      </w:pPr>
    </w:p>
    <w:p w:rsidR="008816D3" w:rsidRPr="004C7837" w:rsidRDefault="006131DA" w:rsidP="005B4A72">
      <w:pPr>
        <w:spacing w:line="276" w:lineRule="auto"/>
        <w:ind w:firstLine="720"/>
        <w:jc w:val="both"/>
        <w:rPr>
          <w:lang w:val="sr-Cyrl-CS"/>
        </w:rPr>
      </w:pPr>
      <w:r>
        <w:rPr>
          <w:lang w:val="sr-Cyrl-CS"/>
        </w:rPr>
        <w:t>Школске 2018/2019</w:t>
      </w:r>
      <w:r w:rsidR="00F770E7" w:rsidRPr="00920C79">
        <w:rPr>
          <w:lang w:val="sr-Cyrl-CS"/>
        </w:rPr>
        <w:t>.год</w:t>
      </w:r>
      <w:r w:rsidR="008477F9">
        <w:rPr>
          <w:lang w:val="sr-Cyrl-CS"/>
        </w:rPr>
        <w:t xml:space="preserve">ине </w:t>
      </w:r>
      <w:r w:rsidR="00265821">
        <w:rPr>
          <w:lang w:val="sr-Cyrl-CS"/>
        </w:rPr>
        <w:t xml:space="preserve">предпоставља се да ће </w:t>
      </w:r>
      <w:r w:rsidR="008477F9">
        <w:rPr>
          <w:lang w:val="sr-Cyrl-CS"/>
        </w:rPr>
        <w:t>2</w:t>
      </w:r>
      <w:r w:rsidR="00F770E7" w:rsidRPr="00920C79">
        <w:rPr>
          <w:lang w:val="sr-Cyrl-CS"/>
        </w:rPr>
        <w:t xml:space="preserve"> ученик</w:t>
      </w:r>
      <w:r w:rsidR="002705C2" w:rsidRPr="00920C79">
        <w:rPr>
          <w:lang w:val="sr-Cyrl-CS"/>
        </w:rPr>
        <w:t>а</w:t>
      </w:r>
      <w:r w:rsidR="00BE7757" w:rsidRPr="00920C79">
        <w:rPr>
          <w:lang w:val="sr-Cyrl-CS"/>
        </w:rPr>
        <w:t xml:space="preserve"> похађати наставу по </w:t>
      </w:r>
      <w:r w:rsidR="00F770E7" w:rsidRPr="00920C79">
        <w:rPr>
          <w:lang w:val="sr-Cyrl-CS"/>
        </w:rPr>
        <w:t xml:space="preserve">ИОП-у 2 уз </w:t>
      </w:r>
      <w:r w:rsidR="008816D3" w:rsidRPr="00920C79">
        <w:t>мишљење Инте</w:t>
      </w:r>
      <w:r w:rsidR="00F770E7" w:rsidRPr="00920C79">
        <w:t>рресорне комисије</w:t>
      </w:r>
      <w:r w:rsidR="00183BE1">
        <w:rPr>
          <w:lang w:val="sr-Cyrl-RS"/>
        </w:rPr>
        <w:t xml:space="preserve"> (од тога један ученик </w:t>
      </w:r>
      <w:r w:rsidR="00265821">
        <w:rPr>
          <w:lang w:val="sr-Cyrl-RS"/>
        </w:rPr>
        <w:t xml:space="preserve">ће можда </w:t>
      </w:r>
      <w:r w:rsidR="00183BE1">
        <w:rPr>
          <w:lang w:val="sr-Cyrl-RS"/>
        </w:rPr>
        <w:t>похађа</w:t>
      </w:r>
      <w:r w:rsidR="00265821">
        <w:rPr>
          <w:lang w:val="sr-Cyrl-RS"/>
        </w:rPr>
        <w:t>ти</w:t>
      </w:r>
      <w:r w:rsidR="00183BE1">
        <w:rPr>
          <w:lang w:val="sr-Cyrl-RS"/>
        </w:rPr>
        <w:t xml:space="preserve"> наставни предмет математика по ИОП-у 2</w:t>
      </w:r>
      <w:r>
        <w:rPr>
          <w:lang w:val="sr-Cyrl-RS"/>
        </w:rPr>
        <w:t xml:space="preserve"> у 5.разреду, а други ученик ће учити већину садржаја по ИОП-2 у 8.разреду</w:t>
      </w:r>
      <w:r w:rsidR="00265821">
        <w:rPr>
          <w:lang w:val="sr-Cyrl-RS"/>
        </w:rPr>
        <w:t>, обзиром да је полагао разредне испите по ИОП-1 и да постоји мишљење ИРК да се даље школовање настави по измењеном плану и програму</w:t>
      </w:r>
      <w:r w:rsidR="00183BE1">
        <w:rPr>
          <w:lang w:val="sr-Cyrl-RS"/>
        </w:rPr>
        <w:t>)</w:t>
      </w:r>
      <w:r w:rsidR="00F770E7" w:rsidRPr="00920C79">
        <w:rPr>
          <w:lang w:val="sr-Cyrl-CS"/>
        </w:rPr>
        <w:t xml:space="preserve">, </w:t>
      </w:r>
      <w:r w:rsidR="00BE7757" w:rsidRPr="00920C79">
        <w:t>док поједини</w:t>
      </w:r>
      <w:r w:rsidR="008816D3" w:rsidRPr="00920C79">
        <w:t xml:space="preserve"> учени</w:t>
      </w:r>
      <w:r w:rsidR="008816D3" w:rsidRPr="00920C79">
        <w:rPr>
          <w:lang w:val="sr-Cyrl-CS"/>
        </w:rPr>
        <w:t>ци</w:t>
      </w:r>
      <w:r w:rsidR="008816D3" w:rsidRPr="00920C79">
        <w:t xml:space="preserve"> рад</w:t>
      </w:r>
      <w:r w:rsidR="008816D3" w:rsidRPr="00920C79">
        <w:rPr>
          <w:lang w:val="sr-Cyrl-CS"/>
        </w:rPr>
        <w:t>е</w:t>
      </w:r>
      <w:r w:rsidR="008816D3" w:rsidRPr="00920C79">
        <w:t xml:space="preserve"> по прилагођеном програму. </w:t>
      </w:r>
    </w:p>
    <w:p w:rsidR="006C5A6B" w:rsidRPr="00920C79" w:rsidRDefault="006C5A6B" w:rsidP="008816D3">
      <w:pPr>
        <w:pStyle w:val="Bezrazmaka"/>
        <w:jc w:val="both"/>
        <w:rPr>
          <w:rFonts w:ascii="Times New Roman" w:hAnsi="Times New Roman"/>
          <w:sz w:val="24"/>
          <w:szCs w:val="24"/>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1597"/>
        <w:gridCol w:w="2058"/>
        <w:gridCol w:w="2225"/>
      </w:tblGrid>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b/>
                <w:lang w:val="sr-Cyrl-CS"/>
              </w:rPr>
            </w:pPr>
            <w:r w:rsidRPr="00920C79">
              <w:rPr>
                <w:b/>
                <w:lang w:val="sr-Cyrl-CS"/>
              </w:rPr>
              <w:t>Активности</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b/>
                <w:lang w:val="sr-Cyrl-CS"/>
              </w:rPr>
            </w:pPr>
            <w:r w:rsidRPr="00920C79">
              <w:rPr>
                <w:b/>
                <w:lang w:val="sr-Cyrl-CS"/>
              </w:rPr>
              <w:t>Учесници</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b/>
                <w:lang w:val="sr-Cyrl-CS"/>
              </w:rPr>
            </w:pPr>
            <w:r w:rsidRPr="00920C79">
              <w:rPr>
                <w:b/>
                <w:lang w:val="sr-Cyrl-CS"/>
              </w:rPr>
              <w:t>Одговорна особа</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b/>
                <w:lang w:val="sr-Cyrl-CS"/>
              </w:rPr>
            </w:pPr>
            <w:r w:rsidRPr="00920C79">
              <w:rPr>
                <w:b/>
                <w:lang w:val="sr-Cyrl-CS"/>
              </w:rPr>
              <w:t>Време</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 xml:space="preserve">Информисање Педагошког колегијума о циљевима и садржајима </w:t>
            </w:r>
            <w:r w:rsidR="00F770E7" w:rsidRPr="00920C79">
              <w:rPr>
                <w:lang w:val="sr-Cyrl-CS"/>
              </w:rPr>
              <w:t>рада СТ</w:t>
            </w:r>
            <w:r w:rsidRPr="00920C79">
              <w:rPr>
                <w:lang w:val="sr-Cyrl-CS"/>
              </w:rPr>
              <w:t>ИО</w:t>
            </w:r>
            <w:r w:rsidR="00F770E7" w:rsidRPr="00920C79">
              <w:rPr>
                <w:lang w:val="sr-Cyrl-CS"/>
              </w:rPr>
              <w:t xml:space="preserve"> тима</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Педагошки колегијум и СТИО</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 xml:space="preserve">Август </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Састављање тимова за израду планова ИОП-а</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2912BE">
            <w:pPr>
              <w:rPr>
                <w:lang w:val="sr-Cyrl-CS"/>
              </w:rPr>
            </w:pPr>
            <w:r w:rsidRPr="00920C79">
              <w:rPr>
                <w:lang w:val="sr-Latn-CS"/>
              </w:rPr>
              <w:t>III</w:t>
            </w:r>
            <w:r w:rsidRPr="00920C79">
              <w:rPr>
                <w:lang w:val="sr-Cyrl-CS"/>
              </w:rPr>
              <w:t xml:space="preserve"> и </w:t>
            </w:r>
            <w:r w:rsidRPr="00920C79">
              <w:rPr>
                <w:lang w:val="sr-Latn-CS"/>
              </w:rPr>
              <w:t>IV</w:t>
            </w:r>
            <w:r w:rsidRPr="00920C79">
              <w:rPr>
                <w:lang w:val="sr-Cyrl-CS"/>
              </w:rPr>
              <w:t xml:space="preserve"> недеља </w:t>
            </w:r>
            <w:r w:rsidR="002912BE" w:rsidRPr="00920C79">
              <w:rPr>
                <w:lang w:val="sr-Cyrl-CS"/>
              </w:rPr>
              <w:t>септембра</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Упознавање Наставничког већа и прикупљање података о ученицима за које треба радити прилагођавање</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Септембар</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B4315F" w:rsidP="008F63FF">
            <w:pPr>
              <w:rPr>
                <w:lang w:val="sr-Cyrl-CS"/>
              </w:rPr>
            </w:pPr>
            <w:r w:rsidRPr="00920C79">
              <w:rPr>
                <w:lang w:val="sr-Cyrl-CS"/>
              </w:rPr>
              <w:t>Упозна</w:t>
            </w:r>
            <w:r w:rsidR="00F5644C" w:rsidRPr="00920C79">
              <w:rPr>
                <w:lang w:val="sr-Cyrl-CS"/>
              </w:rPr>
              <w:t>вање СР са циљевима ИО и упознавање са бројем ученика који ће радити по ИОП-у</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Педагог, СР, директор школе</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У току септембра</w:t>
            </w:r>
            <w:r w:rsidR="00F770E7" w:rsidRPr="00920C79">
              <w:rPr>
                <w:lang w:val="sr-Cyrl-CS"/>
              </w:rPr>
              <w:t>/октобра</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Упозавање ШО са циљевима ИО и упознавање са бројем ученика који ће радити по ИОП-у</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ШО, директор школе</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У току септембра</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Индивидуални разговори са родитељима ученика са посебним потребама</w:t>
            </w:r>
          </w:p>
          <w:p w:rsidR="00F5644C" w:rsidRPr="00920C79" w:rsidRDefault="00F5644C" w:rsidP="008F63FF">
            <w:pPr>
              <w:rPr>
                <w:lang w:val="sr-Cyrl-CS"/>
              </w:rPr>
            </w:pP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Педагог, учитељи, одељенске старешине</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директора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У току септембра</w:t>
            </w:r>
            <w:r w:rsidR="0005521A" w:rsidRPr="00920C79">
              <w:rPr>
                <w:lang w:val="sr-Cyrl-CS"/>
              </w:rPr>
              <w:t xml:space="preserve"> и по потреби у току године</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lastRenderedPageBreak/>
              <w:t>Израда индивидуалних образовних планова за ученике код којих је процењена потреба за израду истих</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Педагог, СТИО, учитељи, разредне старешине</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 СТИО</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У току септембра, (у току школске године у зависности за који период су предвиђени ИО планови)</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Усвајање планова СТИО на Педагошком колегијуму</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Педагошки колегијум и СТИО</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 xml:space="preserve">У току </w:t>
            </w:r>
            <w:r w:rsidR="002912BE" w:rsidRPr="00920C79">
              <w:rPr>
                <w:lang w:val="sr-Cyrl-CS"/>
              </w:rPr>
              <w:t>октобра</w:t>
            </w:r>
          </w:p>
          <w:p w:rsidR="00F5644C" w:rsidRPr="00920C79" w:rsidRDefault="00F5644C" w:rsidP="00AF1663">
            <w:pPr>
              <w:rPr>
                <w:lang w:val="sr-Cyrl-CS"/>
              </w:rPr>
            </w:pPr>
            <w:r w:rsidRPr="00920C79">
              <w:rPr>
                <w:lang w:val="sr-Cyrl-CS"/>
              </w:rPr>
              <w:t>( У току школске године)</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Састанак СТИО, анализа реализације планова</w:t>
            </w:r>
            <w:r w:rsidR="0005521A" w:rsidRPr="00920C79">
              <w:rPr>
                <w:lang w:val="sr-Cyrl-CS"/>
              </w:rPr>
              <w:t xml:space="preserve"> и уколико је потребна ревизија истих</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 xml:space="preserve">- Крај </w:t>
            </w:r>
            <w:r w:rsidRPr="00920C79">
              <w:rPr>
                <w:lang w:val="sr-Latn-CS"/>
              </w:rPr>
              <w:t>I</w:t>
            </w:r>
            <w:r w:rsidRPr="00920C79">
              <w:rPr>
                <w:lang w:val="sr-Cyrl-CS"/>
              </w:rPr>
              <w:t xml:space="preserve"> класификационог периода; </w:t>
            </w:r>
          </w:p>
          <w:p w:rsidR="00F5644C" w:rsidRPr="00920C79" w:rsidRDefault="00F5644C" w:rsidP="00AF1663">
            <w:pPr>
              <w:rPr>
                <w:lang w:val="sr-Cyrl-CS"/>
              </w:rPr>
            </w:pPr>
            <w:r w:rsidRPr="00920C79">
              <w:rPr>
                <w:lang w:val="sr-Cyrl-CS"/>
              </w:rPr>
              <w:t xml:space="preserve">- Крај </w:t>
            </w:r>
            <w:r w:rsidRPr="00920C79">
              <w:rPr>
                <w:lang w:val="sr-Latn-CS"/>
              </w:rPr>
              <w:t>I</w:t>
            </w:r>
            <w:r w:rsidRPr="00920C79">
              <w:rPr>
                <w:lang w:val="sr-Cyrl-CS"/>
              </w:rPr>
              <w:t xml:space="preserve"> полугодишта;</w:t>
            </w:r>
          </w:p>
          <w:p w:rsidR="00F5644C" w:rsidRPr="00920C79" w:rsidRDefault="00F5644C" w:rsidP="00AF1663">
            <w:pPr>
              <w:rPr>
                <w:lang w:val="sr-Cyrl-CS"/>
              </w:rPr>
            </w:pPr>
            <w:r w:rsidRPr="00920C79">
              <w:rPr>
                <w:lang w:val="sr-Cyrl-CS"/>
              </w:rPr>
              <w:t xml:space="preserve">- Крај </w:t>
            </w:r>
            <w:r w:rsidRPr="00920C79">
              <w:rPr>
                <w:lang w:val="sr-Latn-CS"/>
              </w:rPr>
              <w:t>III</w:t>
            </w:r>
            <w:r w:rsidRPr="00920C79">
              <w:rPr>
                <w:lang w:val="sr-Cyrl-CS"/>
              </w:rPr>
              <w:t xml:space="preserve"> класификационог периода; </w:t>
            </w:r>
          </w:p>
          <w:p w:rsidR="00F5644C" w:rsidRPr="00920C79" w:rsidRDefault="00F5644C" w:rsidP="00AF1663">
            <w:pPr>
              <w:rPr>
                <w:lang w:val="sr-Cyrl-CS"/>
              </w:rPr>
            </w:pPr>
            <w:r w:rsidRPr="00920C79">
              <w:rPr>
                <w:lang w:val="sr-Cyrl-CS"/>
              </w:rPr>
              <w:t xml:space="preserve">- Крај </w:t>
            </w:r>
            <w:r w:rsidRPr="00920C79">
              <w:rPr>
                <w:lang w:val="sr-Latn-CS"/>
              </w:rPr>
              <w:t>II</w:t>
            </w:r>
            <w:r w:rsidRPr="00920C79">
              <w:rPr>
                <w:lang w:val="sr-Cyrl-CS"/>
              </w:rPr>
              <w:t xml:space="preserve"> полугодишта;</w:t>
            </w:r>
          </w:p>
        </w:tc>
      </w:tr>
      <w:tr w:rsidR="00633524" w:rsidRPr="00920C79" w:rsidTr="002912BE">
        <w:trPr>
          <w:trHeight w:val="1320"/>
        </w:trPr>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Информисање СР о активностима и реализацији планова ИО</w:t>
            </w:r>
          </w:p>
          <w:p w:rsidR="00F5644C" w:rsidRPr="00920C79" w:rsidRDefault="00F5644C" w:rsidP="008F63FF">
            <w:pPr>
              <w:rPr>
                <w:lang w:val="sr-Cyrl-CS"/>
              </w:rPr>
            </w:pP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2705C2" w:rsidP="008F63FF">
            <w:pPr>
              <w:jc w:val="center"/>
              <w:rPr>
                <w:lang w:val="sr-Cyrl-CS"/>
              </w:rPr>
            </w:pPr>
            <w:r w:rsidRPr="00920C79">
              <w:rPr>
                <w:lang w:val="sr-Cyrl-CS"/>
              </w:rPr>
              <w:t xml:space="preserve">Педагог, </w:t>
            </w:r>
            <w:r w:rsidR="00F5644C" w:rsidRPr="00920C79">
              <w:rPr>
                <w:lang w:val="sr-Cyrl-CS"/>
              </w:rPr>
              <w:t>СР, директор школе</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DC771B" w:rsidP="008F63FF">
            <w:pPr>
              <w:jc w:val="center"/>
              <w:rPr>
                <w:lang w:val="sr-Cyrl-CS"/>
              </w:rPr>
            </w:pPr>
            <w:r w:rsidRPr="00920C79">
              <w:t>д</w:t>
            </w:r>
            <w:r w:rsidR="00F5644C" w:rsidRPr="00920C79">
              <w:rPr>
                <w:lang w:val="sr-Cyrl-CS"/>
              </w:rPr>
              <w:t>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 xml:space="preserve">- Крај </w:t>
            </w:r>
            <w:r w:rsidRPr="00920C79">
              <w:rPr>
                <w:lang w:val="sr-Latn-CS"/>
              </w:rPr>
              <w:t>I</w:t>
            </w:r>
            <w:r w:rsidRPr="00920C79">
              <w:rPr>
                <w:lang w:val="sr-Cyrl-CS"/>
              </w:rPr>
              <w:t xml:space="preserve"> полугодишта;</w:t>
            </w:r>
          </w:p>
          <w:p w:rsidR="00F5644C" w:rsidRPr="00920C79" w:rsidRDefault="00F5644C" w:rsidP="00AF1663">
            <w:pPr>
              <w:rPr>
                <w:lang w:val="sr-Cyrl-CS"/>
              </w:rPr>
            </w:pPr>
            <w:r w:rsidRPr="00920C79">
              <w:rPr>
                <w:lang w:val="sr-Cyrl-CS"/>
              </w:rPr>
              <w:t xml:space="preserve">- Крај </w:t>
            </w:r>
            <w:r w:rsidRPr="00920C79">
              <w:rPr>
                <w:lang w:val="sr-Latn-CS"/>
              </w:rPr>
              <w:t>II</w:t>
            </w:r>
            <w:r w:rsidRPr="00920C79">
              <w:rPr>
                <w:lang w:val="sr-Cyrl-CS"/>
              </w:rPr>
              <w:t xml:space="preserve"> полугодишта;</w:t>
            </w:r>
          </w:p>
        </w:tc>
      </w:tr>
      <w:tr w:rsidR="00633524"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Информисање ШО  о активностима и реализацији планова ИО</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Педагог,ШО, директор школе</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F5644C" w:rsidP="00AF1663">
            <w:pPr>
              <w:rPr>
                <w:lang w:val="sr-Cyrl-CS"/>
              </w:rPr>
            </w:pPr>
            <w:r w:rsidRPr="00920C79">
              <w:rPr>
                <w:lang w:val="sr-Cyrl-CS"/>
              </w:rPr>
              <w:t xml:space="preserve">- Крај </w:t>
            </w:r>
            <w:r w:rsidRPr="00920C79">
              <w:rPr>
                <w:lang w:val="sr-Latn-CS"/>
              </w:rPr>
              <w:t>I</w:t>
            </w:r>
            <w:r w:rsidRPr="00920C79">
              <w:rPr>
                <w:lang w:val="sr-Cyrl-CS"/>
              </w:rPr>
              <w:t xml:space="preserve"> полугодишта;</w:t>
            </w:r>
          </w:p>
          <w:p w:rsidR="00F5644C" w:rsidRPr="00920C79" w:rsidRDefault="00F5644C" w:rsidP="00AF1663">
            <w:pPr>
              <w:rPr>
                <w:lang w:val="sr-Cyrl-CS"/>
              </w:rPr>
            </w:pPr>
            <w:r w:rsidRPr="00920C79">
              <w:rPr>
                <w:lang w:val="sr-Cyrl-CS"/>
              </w:rPr>
              <w:t xml:space="preserve">- Крај </w:t>
            </w:r>
            <w:r w:rsidRPr="00920C79">
              <w:rPr>
                <w:lang w:val="sr-Latn-CS"/>
              </w:rPr>
              <w:t>II</w:t>
            </w:r>
            <w:r w:rsidRPr="00920C79">
              <w:rPr>
                <w:lang w:val="sr-Cyrl-CS"/>
              </w:rPr>
              <w:t xml:space="preserve"> полугодишта;</w:t>
            </w:r>
          </w:p>
        </w:tc>
      </w:tr>
      <w:tr w:rsidR="002912BE" w:rsidRPr="00920C79" w:rsidTr="0005521A">
        <w:tc>
          <w:tcPr>
            <w:tcW w:w="376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rPr>
                <w:lang w:val="sr-Cyrl-CS"/>
              </w:rPr>
            </w:pPr>
            <w:r w:rsidRPr="00920C79">
              <w:rPr>
                <w:lang w:val="sr-Cyrl-CS"/>
              </w:rPr>
              <w:t>Реализација Акционог  плана стручног тима за инклузију</w:t>
            </w:r>
          </w:p>
        </w:tc>
        <w:tc>
          <w:tcPr>
            <w:tcW w:w="1597"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F5644C" w:rsidRPr="00920C79" w:rsidRDefault="00F5644C" w:rsidP="008F63FF">
            <w:pPr>
              <w:jc w:val="center"/>
              <w:rPr>
                <w:lang w:val="sr-Cyrl-CS"/>
              </w:rPr>
            </w:pPr>
            <w:r w:rsidRPr="00920C79">
              <w:rPr>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F5644C" w:rsidRPr="00920C79" w:rsidRDefault="00B4315F" w:rsidP="00AF1663">
            <w:pPr>
              <w:rPr>
                <w:lang w:val="sr-Cyrl-CS"/>
              </w:rPr>
            </w:pPr>
            <w:r w:rsidRPr="00920C79">
              <w:rPr>
                <w:lang w:val="sr-Cyrl-CS"/>
              </w:rPr>
              <w:t>Током школске године</w:t>
            </w:r>
            <w:r w:rsidR="006131DA">
              <w:rPr>
                <w:lang w:val="sr-Cyrl-CS"/>
              </w:rPr>
              <w:t xml:space="preserve"> 2018</w:t>
            </w:r>
            <w:r w:rsidR="00F5644C" w:rsidRPr="00920C79">
              <w:rPr>
                <w:lang w:val="sr-Cyrl-CS"/>
              </w:rPr>
              <w:t>/</w:t>
            </w:r>
            <w:r w:rsidR="006131DA">
              <w:rPr>
                <w:lang w:val="sr-Cyrl-CS"/>
              </w:rPr>
              <w:t>19</w:t>
            </w:r>
            <w:r w:rsidR="00F5644C" w:rsidRPr="00920C79">
              <w:rPr>
                <w:lang w:val="sr-Cyrl-CS"/>
              </w:rPr>
              <w:t>.год.</w:t>
            </w:r>
          </w:p>
        </w:tc>
      </w:tr>
    </w:tbl>
    <w:p w:rsidR="00523B8A" w:rsidRDefault="00523B8A" w:rsidP="008816D3">
      <w:pPr>
        <w:pStyle w:val="Bezrazmaka"/>
        <w:jc w:val="both"/>
        <w:rPr>
          <w:rFonts w:ascii="Times New Roman" w:hAnsi="Times New Roman"/>
          <w:color w:val="FF0000"/>
          <w:sz w:val="24"/>
          <w:szCs w:val="24"/>
          <w:lang w:val="sr-Cyrl-CS"/>
        </w:rPr>
      </w:pPr>
    </w:p>
    <w:p w:rsidR="00265821" w:rsidRDefault="002658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RDefault="007A4F21" w:rsidP="00265821">
      <w:pPr>
        <w:pStyle w:val="Bezrazmaka"/>
        <w:rPr>
          <w:rFonts w:ascii="Times New Roman" w:hAnsi="Times New Roman"/>
          <w:color w:val="FF0000"/>
          <w:sz w:val="24"/>
          <w:szCs w:val="24"/>
          <w:lang w:val="sr-Cyrl-CS"/>
        </w:rPr>
      </w:pPr>
    </w:p>
    <w:p w:rsidR="007A4F21" w:rsidDel="00D30D62" w:rsidRDefault="007A4F21" w:rsidP="00265821">
      <w:pPr>
        <w:pStyle w:val="Bezrazmaka"/>
        <w:rPr>
          <w:del w:id="188" w:author="PC" w:date="2018-09-11T08:54:00Z"/>
          <w:rFonts w:ascii="Times New Roman" w:hAnsi="Times New Roman"/>
          <w:color w:val="FF0000"/>
          <w:sz w:val="24"/>
          <w:szCs w:val="24"/>
          <w:lang w:val="sr-Cyrl-CS"/>
        </w:rPr>
      </w:pPr>
    </w:p>
    <w:p w:rsidR="003F3042" w:rsidRPr="00063F13" w:rsidDel="00D30D62" w:rsidRDefault="003F3042" w:rsidP="00265821">
      <w:pPr>
        <w:pStyle w:val="Bezrazmaka"/>
        <w:rPr>
          <w:del w:id="189" w:author="PC" w:date="2018-09-11T08:54:00Z"/>
          <w:rFonts w:ascii="Times New Roman" w:hAnsi="Times New Roman"/>
          <w:color w:val="FF0000"/>
          <w:sz w:val="24"/>
          <w:szCs w:val="24"/>
          <w:lang w:val="sr-Cyrl-RS"/>
        </w:rPr>
      </w:pPr>
    </w:p>
    <w:p w:rsidR="007A4F21" w:rsidRPr="00D30D62" w:rsidDel="00D30D62" w:rsidRDefault="007A4F21" w:rsidP="00265821">
      <w:pPr>
        <w:pStyle w:val="Bezrazmaka"/>
        <w:rPr>
          <w:del w:id="190" w:author="PC" w:date="2018-09-11T08:54:00Z"/>
          <w:rFonts w:ascii="Times New Roman" w:hAnsi="Times New Roman"/>
          <w:color w:val="FF0000"/>
          <w:sz w:val="24"/>
          <w:szCs w:val="24"/>
          <w:rPrChange w:id="191" w:author="PC" w:date="2018-09-11T08:54:00Z">
            <w:rPr>
              <w:del w:id="192" w:author="PC" w:date="2018-09-11T08:54:00Z"/>
              <w:rFonts w:ascii="Times New Roman" w:hAnsi="Times New Roman"/>
              <w:color w:val="FF0000"/>
              <w:sz w:val="24"/>
              <w:szCs w:val="24"/>
              <w:lang w:val="sr-Cyrl-CS"/>
            </w:rPr>
          </w:rPrChange>
        </w:rPr>
      </w:pPr>
    </w:p>
    <w:p w:rsidR="005944E5" w:rsidRPr="007A4F21" w:rsidRDefault="005B4B84">
      <w:pPr>
        <w:pStyle w:val="Bezrazmaka"/>
        <w:jc w:val="center"/>
        <w:rPr>
          <w:rFonts w:ascii="Times New Roman" w:hAnsi="Times New Roman"/>
          <w:b/>
          <w:sz w:val="28"/>
          <w:szCs w:val="36"/>
          <w:lang w:val="sr-Latn-CS"/>
        </w:rPr>
        <w:pPrChange w:id="193" w:author="PC" w:date="2018-09-11T08:54:00Z">
          <w:pPr>
            <w:pStyle w:val="Bezrazmaka"/>
            <w:ind w:firstLine="720"/>
          </w:pPr>
        </w:pPrChange>
      </w:pPr>
      <w:del w:id="194" w:author="PC" w:date="2018-09-11T08:54:00Z">
        <w:r w:rsidRPr="007A4F21" w:rsidDel="00D30D62">
          <w:rPr>
            <w:rFonts w:ascii="Times New Roman" w:hAnsi="Times New Roman"/>
            <w:b/>
            <w:sz w:val="28"/>
            <w:szCs w:val="36"/>
          </w:rPr>
          <w:lastRenderedPageBreak/>
          <w:delText xml:space="preserve">XIV. </w:delText>
        </w:r>
      </w:del>
      <w:r w:rsidR="005944E5" w:rsidRPr="007A4F21">
        <w:rPr>
          <w:rFonts w:ascii="Times New Roman" w:hAnsi="Times New Roman"/>
          <w:b/>
          <w:sz w:val="28"/>
          <w:szCs w:val="36"/>
          <w:lang w:val="sr-Cyrl-CS"/>
        </w:rPr>
        <w:t>ПРИЛОЗИ УЗ ГОДИШЊИ ПЛАН РАДА ШКОЛЕ</w:t>
      </w:r>
    </w:p>
    <w:p w:rsidR="005944E5" w:rsidRDefault="005944E5" w:rsidP="005944E5">
      <w:pPr>
        <w:pStyle w:val="Bezrazmaka"/>
        <w:jc w:val="both"/>
        <w:rPr>
          <w:rFonts w:ascii="Times New Roman" w:hAnsi="Times New Roman"/>
          <w:sz w:val="24"/>
          <w:szCs w:val="24"/>
          <w:lang w:val="sr-Cyrl-RS"/>
        </w:rPr>
      </w:pPr>
    </w:p>
    <w:p w:rsidR="007A4F21" w:rsidRPr="007A4F21" w:rsidRDefault="007A4F21" w:rsidP="005944E5">
      <w:pPr>
        <w:pStyle w:val="Bezrazmaka"/>
        <w:jc w:val="both"/>
        <w:rPr>
          <w:rFonts w:ascii="Times New Roman" w:hAnsi="Times New Roman"/>
          <w:sz w:val="24"/>
          <w:szCs w:val="24"/>
          <w:lang w:val="sr-Cyrl-RS"/>
        </w:rPr>
      </w:pPr>
    </w:p>
    <w:p w:rsidR="005944E5" w:rsidRPr="00920C79" w:rsidRDefault="00B4315F" w:rsidP="005B4A72">
      <w:pPr>
        <w:pStyle w:val="Bezrazmaka"/>
        <w:spacing w:line="276" w:lineRule="auto"/>
        <w:ind w:firstLine="720"/>
        <w:jc w:val="both"/>
        <w:rPr>
          <w:rFonts w:ascii="Times New Roman" w:hAnsi="Times New Roman"/>
          <w:sz w:val="24"/>
          <w:szCs w:val="24"/>
          <w:lang w:val="sr-Cyrl-CS"/>
        </w:rPr>
      </w:pPr>
      <w:r w:rsidRPr="00920C79">
        <w:rPr>
          <w:rFonts w:ascii="Times New Roman" w:hAnsi="Times New Roman"/>
          <w:sz w:val="24"/>
          <w:szCs w:val="24"/>
          <w:lang w:val="sr-Cyrl-CS"/>
        </w:rPr>
        <w:t>Годи</w:t>
      </w:r>
      <w:r w:rsidR="00EF320A" w:rsidRPr="00920C79">
        <w:rPr>
          <w:rFonts w:ascii="Times New Roman" w:hAnsi="Times New Roman"/>
          <w:sz w:val="24"/>
          <w:szCs w:val="24"/>
          <w:lang w:val="sr-Cyrl-CS"/>
        </w:rPr>
        <w:t>шњим планом рада школе утврђени су сви основни задаци, организациони облици и исказ</w:t>
      </w:r>
      <w:r w:rsidRPr="00920C79">
        <w:rPr>
          <w:rFonts w:ascii="Times New Roman" w:hAnsi="Times New Roman"/>
          <w:sz w:val="24"/>
          <w:szCs w:val="24"/>
          <w:lang w:val="sr-Cyrl-CS"/>
        </w:rPr>
        <w:t>ане потребе школе у виду бројча</w:t>
      </w:r>
      <w:r w:rsidR="00EF320A" w:rsidRPr="00920C79">
        <w:rPr>
          <w:rFonts w:ascii="Times New Roman" w:hAnsi="Times New Roman"/>
          <w:sz w:val="24"/>
          <w:szCs w:val="24"/>
          <w:lang w:val="sr-Cyrl-CS"/>
        </w:rPr>
        <w:t xml:space="preserve">них података, тако да они чине основу за планирање послова и радних задатака по врстама делатности. Планови тих делатности чине саставни део Годишњег плана рада школе, међу којима су основни: </w:t>
      </w:r>
      <w:r w:rsidR="00C755AF" w:rsidRPr="00920C79">
        <w:rPr>
          <w:rFonts w:ascii="Times New Roman" w:hAnsi="Times New Roman"/>
          <w:sz w:val="24"/>
          <w:szCs w:val="24"/>
          <w:lang w:val="sr-Cyrl-CS"/>
        </w:rPr>
        <w:t>и</w:t>
      </w:r>
      <w:r w:rsidR="00EF320A" w:rsidRPr="00920C79">
        <w:rPr>
          <w:rFonts w:ascii="Times New Roman" w:hAnsi="Times New Roman"/>
          <w:sz w:val="24"/>
          <w:szCs w:val="24"/>
          <w:lang w:val="sr-Cyrl-CS"/>
        </w:rPr>
        <w:t>ндивидуални планови и програми наставника, планови ваннаставних активности</w:t>
      </w:r>
      <w:r w:rsidR="00C755AF" w:rsidRPr="00920C79">
        <w:rPr>
          <w:rFonts w:ascii="Times New Roman" w:hAnsi="Times New Roman"/>
          <w:sz w:val="24"/>
          <w:szCs w:val="24"/>
          <w:lang w:val="sr-Cyrl-CS"/>
        </w:rPr>
        <w:t xml:space="preserve"> и </w:t>
      </w:r>
      <w:r w:rsidR="00EF320A" w:rsidRPr="00920C79">
        <w:rPr>
          <w:rFonts w:ascii="Times New Roman" w:hAnsi="Times New Roman"/>
          <w:sz w:val="24"/>
          <w:szCs w:val="24"/>
          <w:lang w:val="sr-Cyrl-CS"/>
        </w:rPr>
        <w:t>детаљни планови</w:t>
      </w:r>
      <w:r w:rsidR="00C755AF" w:rsidRPr="00920C79">
        <w:rPr>
          <w:rFonts w:ascii="Times New Roman" w:hAnsi="Times New Roman"/>
          <w:sz w:val="24"/>
          <w:szCs w:val="24"/>
          <w:lang w:val="sr-Cyrl-CS"/>
        </w:rPr>
        <w:t xml:space="preserve"> активности </w:t>
      </w:r>
      <w:r w:rsidR="00EF320A" w:rsidRPr="00920C79">
        <w:rPr>
          <w:rFonts w:ascii="Times New Roman" w:hAnsi="Times New Roman"/>
          <w:sz w:val="24"/>
          <w:szCs w:val="24"/>
          <w:lang w:val="sr-Cyrl-CS"/>
        </w:rPr>
        <w:t xml:space="preserve"> свих т</w:t>
      </w:r>
      <w:r w:rsidR="00C755AF" w:rsidRPr="00920C79">
        <w:rPr>
          <w:rFonts w:ascii="Times New Roman" w:hAnsi="Times New Roman"/>
          <w:sz w:val="24"/>
          <w:szCs w:val="24"/>
          <w:lang w:val="sr-Cyrl-CS"/>
        </w:rPr>
        <w:t xml:space="preserve">имова и стручних већа </w:t>
      </w:r>
      <w:r w:rsidR="00EF320A" w:rsidRPr="00920C79">
        <w:rPr>
          <w:rFonts w:ascii="Times New Roman" w:hAnsi="Times New Roman"/>
          <w:sz w:val="24"/>
          <w:szCs w:val="24"/>
          <w:lang w:val="sr-Cyrl-CS"/>
        </w:rPr>
        <w:t>школе</w:t>
      </w:r>
      <w:r w:rsidR="00C755AF" w:rsidRPr="00920C79">
        <w:rPr>
          <w:rFonts w:ascii="Times New Roman" w:hAnsi="Times New Roman"/>
          <w:sz w:val="24"/>
          <w:szCs w:val="24"/>
          <w:lang w:val="sr-Cyrl-CS"/>
        </w:rPr>
        <w:t>.</w:t>
      </w:r>
    </w:p>
    <w:p w:rsidR="00C755AF" w:rsidRPr="00920C79" w:rsidRDefault="00C755AF" w:rsidP="00B4315F">
      <w:pPr>
        <w:pStyle w:val="Bezrazmaka"/>
        <w:ind w:firstLine="360"/>
        <w:jc w:val="both"/>
        <w:rPr>
          <w:rFonts w:ascii="Times New Roman" w:hAnsi="Times New Roman"/>
          <w:sz w:val="24"/>
          <w:szCs w:val="24"/>
          <w:lang w:val="sr-Cyrl-CS"/>
        </w:rPr>
      </w:pPr>
    </w:p>
    <w:p w:rsidR="00C755AF" w:rsidRPr="005B4B84" w:rsidRDefault="009C703A" w:rsidP="007A4F21">
      <w:pPr>
        <w:pStyle w:val="Bezrazmaka"/>
        <w:ind w:firstLine="360"/>
        <w:jc w:val="center"/>
        <w:rPr>
          <w:rFonts w:ascii="Times New Roman" w:hAnsi="Times New Roman"/>
          <w:b/>
          <w:sz w:val="28"/>
          <w:szCs w:val="28"/>
          <w:lang w:val="sr-Cyrl-CS"/>
        </w:rPr>
      </w:pPr>
      <w:r>
        <w:rPr>
          <w:rFonts w:ascii="Times New Roman" w:hAnsi="Times New Roman"/>
          <w:b/>
          <w:sz w:val="28"/>
          <w:szCs w:val="28"/>
          <w:lang w:val="sr-Cyrl-CS"/>
        </w:rPr>
        <w:t>Прилог 1: Списак чланова школских тимова</w:t>
      </w:r>
    </w:p>
    <w:p w:rsidR="005B4B84" w:rsidRDefault="005B4B84" w:rsidP="005B4B84">
      <w:pPr>
        <w:pStyle w:val="Bezrazmaka"/>
        <w:rPr>
          <w:rFonts w:ascii="Times New Roman" w:hAnsi="Times New Roman"/>
          <w:b/>
          <w:color w:val="FF0000"/>
          <w:sz w:val="28"/>
          <w:szCs w:val="28"/>
          <w:lang w:val="sr-Cyrl-CS"/>
        </w:rPr>
      </w:pPr>
    </w:p>
    <w:p w:rsidR="003400EE" w:rsidRPr="005B4B84" w:rsidRDefault="003400EE" w:rsidP="005B4B84">
      <w:pPr>
        <w:pStyle w:val="Bezrazmaka"/>
        <w:rPr>
          <w:rFonts w:ascii="Times New Roman" w:hAnsi="Times New Roman"/>
          <w:sz w:val="24"/>
          <w:szCs w:val="24"/>
          <w:u w:val="single"/>
          <w:lang w:val="sr-Cyrl-CS"/>
        </w:rPr>
      </w:pPr>
      <w:r w:rsidRPr="005B4B84">
        <w:rPr>
          <w:rFonts w:ascii="Times New Roman" w:hAnsi="Times New Roman"/>
          <w:sz w:val="24"/>
          <w:szCs w:val="24"/>
          <w:u w:val="single"/>
          <w:lang w:val="sr-Cyrl-CS"/>
        </w:rPr>
        <w:t>ТИМ ЗА САМОВРЕДНОВАЊЕ РАДА ШКОЛЕ:</w:t>
      </w:r>
    </w:p>
    <w:p w:rsidR="003400EE" w:rsidRPr="00920C79" w:rsidRDefault="003400EE" w:rsidP="007E58B2">
      <w:pPr>
        <w:pStyle w:val="Bezrazmaka"/>
        <w:numPr>
          <w:ilvl w:val="3"/>
          <w:numId w:val="6"/>
        </w:numPr>
        <w:rPr>
          <w:rFonts w:ascii="Times New Roman" w:hAnsi="Times New Roman"/>
          <w:sz w:val="24"/>
          <w:szCs w:val="24"/>
          <w:lang w:val="sr-Cyrl-CS"/>
        </w:rPr>
      </w:pPr>
      <w:r w:rsidRPr="00920C79">
        <w:rPr>
          <w:rFonts w:ascii="Times New Roman" w:hAnsi="Times New Roman"/>
          <w:sz w:val="24"/>
          <w:szCs w:val="24"/>
          <w:lang w:val="sr-Cyrl-CS"/>
        </w:rPr>
        <w:t>Дејан Рајковић</w:t>
      </w:r>
    </w:p>
    <w:p w:rsidR="003400EE" w:rsidRPr="00920C79" w:rsidRDefault="00265821" w:rsidP="007E58B2">
      <w:pPr>
        <w:pStyle w:val="Bezrazmaka"/>
        <w:numPr>
          <w:ilvl w:val="3"/>
          <w:numId w:val="6"/>
        </w:numPr>
        <w:rPr>
          <w:rFonts w:ascii="Times New Roman" w:hAnsi="Times New Roman"/>
          <w:sz w:val="24"/>
          <w:szCs w:val="24"/>
          <w:lang w:val="sr-Cyrl-CS"/>
        </w:rPr>
      </w:pPr>
      <w:r>
        <w:rPr>
          <w:rFonts w:ascii="Times New Roman" w:hAnsi="Times New Roman"/>
          <w:sz w:val="24"/>
          <w:szCs w:val="24"/>
          <w:lang w:val="sr-Cyrl-CS"/>
        </w:rPr>
        <w:t>Александра Јоксимовић</w:t>
      </w:r>
    </w:p>
    <w:p w:rsidR="005F296B" w:rsidRPr="00920C79" w:rsidRDefault="00C631AF" w:rsidP="007E58B2">
      <w:pPr>
        <w:pStyle w:val="Bezrazmaka"/>
        <w:numPr>
          <w:ilvl w:val="3"/>
          <w:numId w:val="6"/>
        </w:numPr>
        <w:rPr>
          <w:rFonts w:ascii="Times New Roman" w:hAnsi="Times New Roman"/>
          <w:sz w:val="24"/>
          <w:szCs w:val="24"/>
          <w:lang w:val="sr-Cyrl-CS"/>
        </w:rPr>
      </w:pPr>
      <w:r>
        <w:rPr>
          <w:rFonts w:ascii="Times New Roman" w:hAnsi="Times New Roman"/>
          <w:sz w:val="24"/>
          <w:szCs w:val="24"/>
          <w:lang w:val="sr-Cyrl-CS"/>
        </w:rPr>
        <w:t>Данијела Вукашиновић</w:t>
      </w:r>
    </w:p>
    <w:p w:rsidR="003400EE" w:rsidRPr="00920C79" w:rsidRDefault="003400EE" w:rsidP="007E58B2">
      <w:pPr>
        <w:pStyle w:val="Bezrazmaka"/>
        <w:numPr>
          <w:ilvl w:val="3"/>
          <w:numId w:val="6"/>
        </w:numPr>
        <w:rPr>
          <w:rFonts w:ascii="Times New Roman" w:hAnsi="Times New Roman"/>
          <w:sz w:val="24"/>
          <w:szCs w:val="24"/>
          <w:lang w:val="sr-Cyrl-CS"/>
        </w:rPr>
      </w:pPr>
      <w:r w:rsidRPr="00920C79">
        <w:rPr>
          <w:rFonts w:ascii="Times New Roman" w:hAnsi="Times New Roman"/>
          <w:sz w:val="24"/>
          <w:szCs w:val="24"/>
          <w:lang w:val="sr-Cyrl-CS"/>
        </w:rPr>
        <w:t>Перић Сузана</w:t>
      </w:r>
    </w:p>
    <w:p w:rsidR="004449B5" w:rsidRDefault="006A4F46" w:rsidP="007E58B2">
      <w:pPr>
        <w:pStyle w:val="Bezrazmaka"/>
        <w:numPr>
          <w:ilvl w:val="3"/>
          <w:numId w:val="6"/>
        </w:numPr>
        <w:rPr>
          <w:rFonts w:ascii="Times New Roman" w:hAnsi="Times New Roman"/>
          <w:sz w:val="24"/>
          <w:szCs w:val="24"/>
          <w:lang w:val="sr-Cyrl-CS"/>
        </w:rPr>
      </w:pPr>
      <w:r w:rsidRPr="00920C79">
        <w:rPr>
          <w:rFonts w:ascii="Times New Roman" w:hAnsi="Times New Roman"/>
          <w:sz w:val="24"/>
          <w:szCs w:val="24"/>
          <w:lang w:val="sr-Cyrl-CS"/>
        </w:rPr>
        <w:t>Горица Костић</w:t>
      </w:r>
    </w:p>
    <w:p w:rsidR="00F93FB1" w:rsidRDefault="00F93FB1" w:rsidP="007E58B2">
      <w:pPr>
        <w:pStyle w:val="Bezrazmaka"/>
        <w:numPr>
          <w:ilvl w:val="3"/>
          <w:numId w:val="6"/>
        </w:numPr>
        <w:rPr>
          <w:rFonts w:ascii="Times New Roman" w:hAnsi="Times New Roman"/>
          <w:sz w:val="24"/>
          <w:szCs w:val="24"/>
          <w:lang w:val="sr-Cyrl-CS"/>
        </w:rPr>
      </w:pPr>
      <w:r>
        <w:rPr>
          <w:rFonts w:ascii="Times New Roman" w:hAnsi="Times New Roman"/>
          <w:sz w:val="24"/>
          <w:szCs w:val="24"/>
          <w:lang w:val="sr-Cyrl-CS"/>
        </w:rPr>
        <w:t>Иван Мићић</w:t>
      </w:r>
    </w:p>
    <w:p w:rsidR="007C3964" w:rsidRPr="00920C79" w:rsidRDefault="007C3964" w:rsidP="007E58B2">
      <w:pPr>
        <w:pStyle w:val="Bezrazmaka"/>
        <w:numPr>
          <w:ilvl w:val="3"/>
          <w:numId w:val="6"/>
        </w:numPr>
        <w:rPr>
          <w:rFonts w:ascii="Times New Roman" w:hAnsi="Times New Roman"/>
          <w:sz w:val="24"/>
          <w:szCs w:val="24"/>
          <w:lang w:val="sr-Cyrl-CS"/>
        </w:rPr>
      </w:pPr>
      <w:r>
        <w:rPr>
          <w:rFonts w:ascii="Times New Roman" w:hAnsi="Times New Roman"/>
          <w:sz w:val="24"/>
          <w:szCs w:val="24"/>
          <w:lang w:val="sr-Cyrl-CS"/>
        </w:rPr>
        <w:t>Солфина Јовановић - председник</w:t>
      </w:r>
    </w:p>
    <w:p w:rsidR="005B4B84" w:rsidRDefault="005B4B84" w:rsidP="005B4B84">
      <w:pPr>
        <w:pStyle w:val="Bezrazmaka"/>
        <w:rPr>
          <w:rFonts w:ascii="Times New Roman" w:hAnsi="Times New Roman"/>
          <w:sz w:val="24"/>
          <w:szCs w:val="24"/>
          <w:lang w:val="sr-Cyrl-CS"/>
        </w:rPr>
      </w:pPr>
    </w:p>
    <w:p w:rsidR="00871EE9" w:rsidRDefault="00871EE9" w:rsidP="005B4B84">
      <w:pPr>
        <w:pStyle w:val="Bezrazmaka"/>
        <w:rPr>
          <w:rFonts w:ascii="Times New Roman" w:hAnsi="Times New Roman"/>
          <w:sz w:val="24"/>
          <w:szCs w:val="24"/>
          <w:lang w:val="sr-Cyrl-CS"/>
        </w:rPr>
      </w:pPr>
    </w:p>
    <w:p w:rsidR="00402C4E" w:rsidRPr="005B4B84" w:rsidRDefault="00402C4E" w:rsidP="005B4B84">
      <w:pPr>
        <w:pStyle w:val="Bezrazmaka"/>
        <w:rPr>
          <w:rFonts w:ascii="Times New Roman" w:hAnsi="Times New Roman"/>
          <w:sz w:val="24"/>
          <w:szCs w:val="24"/>
          <w:u w:val="single"/>
          <w:lang w:val="sr-Cyrl-CS"/>
        </w:rPr>
      </w:pPr>
      <w:r w:rsidRPr="005B4B84">
        <w:rPr>
          <w:rFonts w:ascii="Times New Roman" w:hAnsi="Times New Roman"/>
          <w:sz w:val="24"/>
          <w:szCs w:val="24"/>
          <w:u w:val="single"/>
          <w:lang w:val="sr-Cyrl-CS"/>
        </w:rPr>
        <w:t>СТРУЧНИ АКТИВ</w:t>
      </w:r>
      <w:r w:rsidR="00B3715D" w:rsidRPr="005B4B84">
        <w:rPr>
          <w:rFonts w:ascii="Times New Roman" w:hAnsi="Times New Roman"/>
          <w:sz w:val="24"/>
          <w:szCs w:val="24"/>
          <w:u w:val="single"/>
          <w:lang w:val="sr-Cyrl-CS"/>
        </w:rPr>
        <w:t xml:space="preserve"> ЗА ШКОЛСКО РАЗВОЈНО ПЛАНИРАЊЕ:</w:t>
      </w:r>
    </w:p>
    <w:p w:rsidR="00402C4E" w:rsidRPr="00920C79" w:rsidRDefault="00402C4E" w:rsidP="007E58B2">
      <w:pPr>
        <w:pStyle w:val="Bezrazmaka"/>
        <w:numPr>
          <w:ilvl w:val="3"/>
          <w:numId w:val="8"/>
        </w:numPr>
        <w:tabs>
          <w:tab w:val="clear" w:pos="3240"/>
          <w:tab w:val="num" w:pos="3119"/>
        </w:tabs>
        <w:ind w:left="1276"/>
        <w:rPr>
          <w:rFonts w:ascii="Times New Roman" w:hAnsi="Times New Roman"/>
          <w:sz w:val="24"/>
          <w:szCs w:val="24"/>
          <w:lang w:val="sr-Cyrl-CS"/>
        </w:rPr>
      </w:pPr>
      <w:r w:rsidRPr="00920C79">
        <w:rPr>
          <w:rFonts w:ascii="Times New Roman" w:hAnsi="Times New Roman"/>
          <w:sz w:val="24"/>
          <w:szCs w:val="24"/>
          <w:lang w:val="sr-Cyrl-CS"/>
        </w:rPr>
        <w:t>Дејан Рајковић</w:t>
      </w:r>
    </w:p>
    <w:p w:rsidR="00265821" w:rsidRDefault="00265821" w:rsidP="007E58B2">
      <w:pPr>
        <w:pStyle w:val="Bezrazmaka"/>
        <w:numPr>
          <w:ilvl w:val="3"/>
          <w:numId w:val="8"/>
        </w:numPr>
        <w:tabs>
          <w:tab w:val="clear" w:pos="3240"/>
          <w:tab w:val="num" w:pos="3119"/>
        </w:tabs>
        <w:ind w:left="1276"/>
        <w:rPr>
          <w:rFonts w:ascii="Times New Roman" w:hAnsi="Times New Roman"/>
          <w:sz w:val="24"/>
          <w:szCs w:val="24"/>
          <w:lang w:val="sr-Cyrl-CS"/>
        </w:rPr>
      </w:pPr>
      <w:r>
        <w:rPr>
          <w:rFonts w:ascii="Times New Roman" w:hAnsi="Times New Roman"/>
          <w:sz w:val="24"/>
          <w:szCs w:val="24"/>
          <w:lang w:val="sr-Cyrl-CS"/>
        </w:rPr>
        <w:t>Александра Јоксимовић</w:t>
      </w:r>
    </w:p>
    <w:p w:rsidR="00402C4E" w:rsidRPr="00920C79" w:rsidRDefault="00402C4E" w:rsidP="007E58B2">
      <w:pPr>
        <w:pStyle w:val="Bezrazmaka"/>
        <w:numPr>
          <w:ilvl w:val="3"/>
          <w:numId w:val="8"/>
        </w:numPr>
        <w:tabs>
          <w:tab w:val="clear" w:pos="3240"/>
          <w:tab w:val="num" w:pos="3119"/>
        </w:tabs>
        <w:ind w:left="1276"/>
        <w:rPr>
          <w:rFonts w:ascii="Times New Roman" w:hAnsi="Times New Roman"/>
          <w:sz w:val="24"/>
          <w:szCs w:val="24"/>
          <w:lang w:val="sr-Cyrl-CS"/>
        </w:rPr>
      </w:pPr>
      <w:r w:rsidRPr="00920C79">
        <w:rPr>
          <w:rFonts w:ascii="Times New Roman" w:hAnsi="Times New Roman"/>
          <w:sz w:val="24"/>
          <w:szCs w:val="24"/>
          <w:lang w:val="sr-Cyrl-CS"/>
        </w:rPr>
        <w:t>Сузана Перић</w:t>
      </w:r>
      <w:r w:rsidR="007C492A" w:rsidRPr="00920C79">
        <w:rPr>
          <w:rFonts w:ascii="Times New Roman" w:hAnsi="Times New Roman"/>
          <w:sz w:val="24"/>
          <w:szCs w:val="24"/>
          <w:lang w:val="sr-Cyrl-CS"/>
        </w:rPr>
        <w:t>-председник</w:t>
      </w:r>
    </w:p>
    <w:p w:rsidR="00402C4E" w:rsidRPr="00920C79" w:rsidRDefault="00D64A29" w:rsidP="007E58B2">
      <w:pPr>
        <w:pStyle w:val="Bezrazmaka"/>
        <w:numPr>
          <w:ilvl w:val="3"/>
          <w:numId w:val="8"/>
        </w:numPr>
        <w:tabs>
          <w:tab w:val="clear" w:pos="3240"/>
          <w:tab w:val="num" w:pos="3119"/>
        </w:tabs>
        <w:ind w:left="1276"/>
        <w:rPr>
          <w:rFonts w:ascii="Times New Roman" w:hAnsi="Times New Roman"/>
          <w:sz w:val="24"/>
          <w:szCs w:val="24"/>
          <w:lang w:val="sr-Cyrl-CS"/>
        </w:rPr>
      </w:pPr>
      <w:r w:rsidRPr="00920C79">
        <w:rPr>
          <w:rFonts w:ascii="Times New Roman" w:hAnsi="Times New Roman"/>
          <w:sz w:val="24"/>
          <w:szCs w:val="24"/>
          <w:lang w:val="sr-Cyrl-CS"/>
        </w:rPr>
        <w:t>Радојка Шукунда</w:t>
      </w:r>
    </w:p>
    <w:p w:rsidR="006A4F46" w:rsidRPr="00920C79" w:rsidRDefault="006A4F46" w:rsidP="007E58B2">
      <w:pPr>
        <w:pStyle w:val="Bezrazmaka"/>
        <w:numPr>
          <w:ilvl w:val="3"/>
          <w:numId w:val="8"/>
        </w:numPr>
        <w:tabs>
          <w:tab w:val="clear" w:pos="3240"/>
          <w:tab w:val="num" w:pos="3119"/>
        </w:tabs>
        <w:ind w:left="1276"/>
        <w:rPr>
          <w:rFonts w:ascii="Times New Roman" w:hAnsi="Times New Roman"/>
          <w:sz w:val="24"/>
          <w:szCs w:val="24"/>
          <w:lang w:val="sr-Cyrl-CS"/>
        </w:rPr>
      </w:pPr>
      <w:r w:rsidRPr="00920C79">
        <w:rPr>
          <w:rFonts w:ascii="Times New Roman" w:hAnsi="Times New Roman"/>
          <w:sz w:val="24"/>
          <w:szCs w:val="24"/>
          <w:lang w:val="sr-Cyrl-CS"/>
        </w:rPr>
        <w:t>Солфина</w:t>
      </w:r>
      <w:r w:rsidR="0038507E">
        <w:rPr>
          <w:rFonts w:ascii="Times New Roman" w:hAnsi="Times New Roman"/>
          <w:sz w:val="24"/>
          <w:szCs w:val="24"/>
        </w:rPr>
        <w:t xml:space="preserve"> Joвановић</w:t>
      </w:r>
    </w:p>
    <w:p w:rsidR="00402C4E" w:rsidRPr="00920C79" w:rsidRDefault="00402C4E" w:rsidP="007E58B2">
      <w:pPr>
        <w:pStyle w:val="Bezrazmaka"/>
        <w:numPr>
          <w:ilvl w:val="3"/>
          <w:numId w:val="8"/>
        </w:numPr>
        <w:tabs>
          <w:tab w:val="clear" w:pos="3240"/>
          <w:tab w:val="num" w:pos="3119"/>
        </w:tabs>
        <w:ind w:left="1276"/>
        <w:rPr>
          <w:rFonts w:ascii="Times New Roman" w:hAnsi="Times New Roman"/>
          <w:sz w:val="24"/>
          <w:szCs w:val="24"/>
          <w:lang w:val="sr-Cyrl-CS"/>
        </w:rPr>
      </w:pPr>
      <w:r w:rsidRPr="00920C79">
        <w:rPr>
          <w:rFonts w:ascii="Times New Roman" w:hAnsi="Times New Roman"/>
          <w:sz w:val="24"/>
          <w:szCs w:val="24"/>
          <w:lang w:val="sr-Cyrl-CS"/>
        </w:rPr>
        <w:t>Представник локалне самоуправе</w:t>
      </w:r>
      <w:r w:rsidR="00D3431B">
        <w:rPr>
          <w:rFonts w:ascii="Times New Roman" w:hAnsi="Times New Roman"/>
          <w:sz w:val="24"/>
          <w:szCs w:val="24"/>
          <w:lang w:val="sr-Cyrl-CS"/>
        </w:rPr>
        <w:t xml:space="preserve"> Далибор Живковић</w:t>
      </w:r>
    </w:p>
    <w:p w:rsidR="00402C4E" w:rsidRDefault="00402C4E" w:rsidP="007E58B2">
      <w:pPr>
        <w:pStyle w:val="Bezrazmaka"/>
        <w:numPr>
          <w:ilvl w:val="3"/>
          <w:numId w:val="8"/>
        </w:numPr>
        <w:tabs>
          <w:tab w:val="clear" w:pos="3240"/>
          <w:tab w:val="num" w:pos="3119"/>
        </w:tabs>
        <w:ind w:left="1276"/>
        <w:rPr>
          <w:rFonts w:ascii="Times New Roman" w:hAnsi="Times New Roman"/>
          <w:sz w:val="24"/>
          <w:szCs w:val="24"/>
          <w:lang w:val="sr-Cyrl-CS"/>
        </w:rPr>
      </w:pPr>
      <w:r w:rsidRPr="00920C79">
        <w:rPr>
          <w:rFonts w:ascii="Times New Roman" w:hAnsi="Times New Roman"/>
          <w:sz w:val="24"/>
          <w:szCs w:val="24"/>
          <w:lang w:val="sr-Cyrl-CS"/>
        </w:rPr>
        <w:t>Председник Савета родитеља</w:t>
      </w:r>
      <w:r w:rsidR="00D3431B">
        <w:rPr>
          <w:rFonts w:ascii="Times New Roman" w:hAnsi="Times New Roman"/>
          <w:sz w:val="24"/>
          <w:szCs w:val="24"/>
          <w:lang w:val="sr-Cyrl-CS"/>
        </w:rPr>
        <w:t xml:space="preserve"> Лидија Миленковић</w:t>
      </w:r>
    </w:p>
    <w:p w:rsidR="00871EE9" w:rsidRPr="00920C79" w:rsidRDefault="00871EE9" w:rsidP="00871EE9">
      <w:pPr>
        <w:pStyle w:val="Bezrazmaka"/>
        <w:ind w:left="1276"/>
        <w:rPr>
          <w:rFonts w:ascii="Times New Roman" w:hAnsi="Times New Roman"/>
          <w:sz w:val="24"/>
          <w:szCs w:val="24"/>
          <w:lang w:val="sr-Cyrl-CS"/>
        </w:rPr>
      </w:pPr>
    </w:p>
    <w:p w:rsidR="00402C4E" w:rsidRPr="00920C79" w:rsidRDefault="00402C4E" w:rsidP="00C755AF">
      <w:pPr>
        <w:pStyle w:val="Bezrazmaka"/>
        <w:ind w:firstLine="720"/>
        <w:jc w:val="both"/>
        <w:rPr>
          <w:rFonts w:ascii="Times New Roman" w:hAnsi="Times New Roman"/>
          <w:sz w:val="24"/>
          <w:szCs w:val="24"/>
          <w:lang w:val="sr-Cyrl-CS"/>
        </w:rPr>
      </w:pPr>
    </w:p>
    <w:p w:rsidR="00402C4E" w:rsidRPr="005B4B84" w:rsidRDefault="00C755AF" w:rsidP="005B4B84">
      <w:pPr>
        <w:pStyle w:val="Bezrazmaka"/>
        <w:jc w:val="both"/>
        <w:rPr>
          <w:rFonts w:ascii="Times New Roman" w:hAnsi="Times New Roman"/>
          <w:sz w:val="24"/>
          <w:szCs w:val="24"/>
          <w:u w:val="single"/>
          <w:lang w:val="sr-Cyrl-CS"/>
        </w:rPr>
      </w:pPr>
      <w:r w:rsidRPr="005B4B84">
        <w:rPr>
          <w:rFonts w:ascii="Times New Roman" w:hAnsi="Times New Roman"/>
          <w:sz w:val="24"/>
          <w:szCs w:val="24"/>
          <w:u w:val="single"/>
          <w:lang w:val="sr-Cyrl-CS"/>
        </w:rPr>
        <w:t>ТИМ ЗА ИНКЛУЗИВНО ОБ</w:t>
      </w:r>
      <w:r w:rsidR="00B3715D" w:rsidRPr="005B4B84">
        <w:rPr>
          <w:rFonts w:ascii="Times New Roman" w:hAnsi="Times New Roman"/>
          <w:sz w:val="24"/>
          <w:szCs w:val="24"/>
          <w:u w:val="single"/>
          <w:lang w:val="sr-Cyrl-CS"/>
        </w:rPr>
        <w:t>РАЗОВАЊЕ:</w:t>
      </w:r>
    </w:p>
    <w:p w:rsidR="00C755AF" w:rsidRPr="00920C79" w:rsidRDefault="0005521A" w:rsidP="0004354B">
      <w:pPr>
        <w:pStyle w:val="Bezrazmaka"/>
        <w:numPr>
          <w:ilvl w:val="0"/>
          <w:numId w:val="28"/>
        </w:numPr>
        <w:ind w:left="1276"/>
        <w:rPr>
          <w:rFonts w:ascii="Times New Roman" w:hAnsi="Times New Roman"/>
          <w:sz w:val="24"/>
          <w:szCs w:val="24"/>
          <w:lang w:val="sr-Cyrl-CS"/>
        </w:rPr>
      </w:pPr>
      <w:r w:rsidRPr="00920C79">
        <w:rPr>
          <w:rFonts w:ascii="Times New Roman" w:hAnsi="Times New Roman"/>
          <w:sz w:val="24"/>
          <w:szCs w:val="24"/>
          <w:lang w:val="sr-Cyrl-CS"/>
        </w:rPr>
        <w:t>Дејан Рајковић</w:t>
      </w:r>
    </w:p>
    <w:p w:rsidR="00C755AF" w:rsidRPr="00920C79" w:rsidRDefault="00265821" w:rsidP="0004354B">
      <w:pPr>
        <w:pStyle w:val="Bezrazmaka"/>
        <w:numPr>
          <w:ilvl w:val="0"/>
          <w:numId w:val="28"/>
        </w:numPr>
        <w:ind w:left="1276"/>
        <w:rPr>
          <w:rFonts w:ascii="Times New Roman" w:hAnsi="Times New Roman"/>
          <w:sz w:val="24"/>
          <w:szCs w:val="24"/>
          <w:lang w:val="sr-Cyrl-CS"/>
        </w:rPr>
      </w:pPr>
      <w:r>
        <w:rPr>
          <w:rFonts w:ascii="Times New Roman" w:hAnsi="Times New Roman"/>
          <w:sz w:val="24"/>
          <w:szCs w:val="24"/>
          <w:lang w:val="sr-Cyrl-CS"/>
        </w:rPr>
        <w:t>Александра Јоксимовић</w:t>
      </w:r>
    </w:p>
    <w:p w:rsidR="00C755AF" w:rsidRPr="00920C79" w:rsidRDefault="006131DA" w:rsidP="0004354B">
      <w:pPr>
        <w:pStyle w:val="Bezrazmaka"/>
        <w:numPr>
          <w:ilvl w:val="0"/>
          <w:numId w:val="28"/>
        </w:numPr>
        <w:ind w:left="1276"/>
        <w:rPr>
          <w:rFonts w:ascii="Times New Roman" w:hAnsi="Times New Roman"/>
          <w:sz w:val="24"/>
          <w:szCs w:val="24"/>
          <w:lang w:val="sr-Cyrl-CS"/>
        </w:rPr>
      </w:pPr>
      <w:r>
        <w:rPr>
          <w:rFonts w:ascii="Times New Roman" w:hAnsi="Times New Roman"/>
          <w:sz w:val="24"/>
          <w:szCs w:val="24"/>
          <w:lang w:val="sr-Cyrl-CS"/>
        </w:rPr>
        <w:t>Горица Костић</w:t>
      </w:r>
    </w:p>
    <w:p w:rsidR="003400EE" w:rsidRPr="00920C79" w:rsidRDefault="00D64A29" w:rsidP="0004354B">
      <w:pPr>
        <w:pStyle w:val="Bezrazmaka"/>
        <w:numPr>
          <w:ilvl w:val="0"/>
          <w:numId w:val="28"/>
        </w:numPr>
        <w:ind w:left="1276"/>
        <w:rPr>
          <w:rFonts w:ascii="Times New Roman" w:hAnsi="Times New Roman"/>
          <w:sz w:val="24"/>
          <w:szCs w:val="24"/>
          <w:lang w:val="sr-Cyrl-CS"/>
        </w:rPr>
      </w:pPr>
      <w:r w:rsidRPr="00920C79">
        <w:rPr>
          <w:rFonts w:ascii="Times New Roman" w:hAnsi="Times New Roman"/>
          <w:sz w:val="24"/>
          <w:szCs w:val="24"/>
          <w:lang w:val="sr-Cyrl-CS"/>
        </w:rPr>
        <w:t>Ирена Стојшић</w:t>
      </w:r>
      <w:r w:rsidR="007C3964">
        <w:rPr>
          <w:rFonts w:ascii="Times New Roman" w:hAnsi="Times New Roman"/>
          <w:sz w:val="24"/>
          <w:szCs w:val="24"/>
          <w:lang w:val="sr-Cyrl-CS"/>
        </w:rPr>
        <w:t>-председник</w:t>
      </w:r>
    </w:p>
    <w:p w:rsidR="00C755AF" w:rsidRPr="00920C79" w:rsidRDefault="00D64A29" w:rsidP="0004354B">
      <w:pPr>
        <w:pStyle w:val="Bezrazmaka"/>
        <w:numPr>
          <w:ilvl w:val="0"/>
          <w:numId w:val="28"/>
        </w:numPr>
        <w:ind w:left="1276"/>
        <w:rPr>
          <w:rFonts w:ascii="Times New Roman" w:hAnsi="Times New Roman"/>
          <w:sz w:val="24"/>
          <w:szCs w:val="24"/>
          <w:lang w:val="sr-Cyrl-CS"/>
        </w:rPr>
      </w:pPr>
      <w:r w:rsidRPr="00920C79">
        <w:rPr>
          <w:rFonts w:ascii="Times New Roman" w:hAnsi="Times New Roman"/>
          <w:sz w:val="24"/>
          <w:szCs w:val="24"/>
          <w:lang w:val="sr-Cyrl-CS"/>
        </w:rPr>
        <w:t>Иван Мићић</w:t>
      </w:r>
    </w:p>
    <w:p w:rsidR="00D64A29" w:rsidRPr="00C631AF" w:rsidRDefault="00C631AF" w:rsidP="0004354B">
      <w:pPr>
        <w:pStyle w:val="Bezrazmaka"/>
        <w:numPr>
          <w:ilvl w:val="0"/>
          <w:numId w:val="28"/>
        </w:numPr>
        <w:ind w:left="1276"/>
        <w:rPr>
          <w:rFonts w:ascii="Times New Roman" w:hAnsi="Times New Roman"/>
          <w:sz w:val="24"/>
          <w:szCs w:val="24"/>
          <w:lang w:val="sr-Cyrl-CS"/>
        </w:rPr>
      </w:pPr>
      <w:r w:rsidRPr="00C631AF">
        <w:rPr>
          <w:rFonts w:ascii="Times New Roman" w:hAnsi="Times New Roman"/>
          <w:sz w:val="24"/>
          <w:szCs w:val="24"/>
          <w:lang w:val="sr-Cyrl-CS"/>
        </w:rPr>
        <w:t>Солфина Јовановић</w:t>
      </w:r>
    </w:p>
    <w:p w:rsidR="004A7E0D" w:rsidRDefault="004A7E0D" w:rsidP="0004354B">
      <w:pPr>
        <w:pStyle w:val="Bezrazmaka"/>
        <w:numPr>
          <w:ilvl w:val="0"/>
          <w:numId w:val="28"/>
        </w:numPr>
        <w:ind w:left="1276"/>
        <w:rPr>
          <w:rFonts w:ascii="Times New Roman" w:hAnsi="Times New Roman"/>
          <w:sz w:val="24"/>
          <w:szCs w:val="24"/>
          <w:lang w:val="sr-Cyrl-CS"/>
        </w:rPr>
      </w:pPr>
      <w:r w:rsidRPr="00920C79">
        <w:rPr>
          <w:rFonts w:ascii="Times New Roman" w:hAnsi="Times New Roman"/>
          <w:sz w:val="24"/>
          <w:szCs w:val="24"/>
          <w:lang w:val="sr-Cyrl-CS"/>
        </w:rPr>
        <w:t xml:space="preserve">Тамара </w:t>
      </w:r>
      <w:r w:rsidR="00183BE1">
        <w:rPr>
          <w:rFonts w:ascii="Times New Roman" w:hAnsi="Times New Roman"/>
          <w:sz w:val="24"/>
          <w:szCs w:val="24"/>
          <w:lang w:val="sr-Cyrl-CS"/>
        </w:rPr>
        <w:t>Миладиновић</w:t>
      </w:r>
    </w:p>
    <w:p w:rsidR="00F93FB1" w:rsidRPr="00920C79" w:rsidRDefault="00F93FB1" w:rsidP="0004354B">
      <w:pPr>
        <w:pStyle w:val="Bezrazmaka"/>
        <w:numPr>
          <w:ilvl w:val="0"/>
          <w:numId w:val="28"/>
        </w:numPr>
        <w:ind w:left="1276"/>
        <w:rPr>
          <w:rFonts w:ascii="Times New Roman" w:hAnsi="Times New Roman"/>
          <w:sz w:val="24"/>
          <w:szCs w:val="24"/>
          <w:lang w:val="sr-Cyrl-CS"/>
        </w:rPr>
      </w:pPr>
      <w:r>
        <w:rPr>
          <w:rFonts w:ascii="Times New Roman" w:hAnsi="Times New Roman"/>
          <w:sz w:val="24"/>
          <w:szCs w:val="24"/>
          <w:lang w:val="sr-Cyrl-CS"/>
        </w:rPr>
        <w:t>Ивана Домановић</w:t>
      </w:r>
    </w:p>
    <w:p w:rsidR="00D64A29" w:rsidRDefault="00D64A29" w:rsidP="00C755AF">
      <w:pPr>
        <w:pStyle w:val="Bezrazmaka"/>
        <w:ind w:firstLine="720"/>
        <w:rPr>
          <w:rFonts w:ascii="Times New Roman" w:hAnsi="Times New Roman"/>
          <w:sz w:val="24"/>
          <w:szCs w:val="24"/>
          <w:lang w:val="sr-Cyrl-CS"/>
        </w:rPr>
      </w:pPr>
    </w:p>
    <w:p w:rsidR="00871EE9" w:rsidRPr="00920C79" w:rsidRDefault="00871EE9" w:rsidP="00C755AF">
      <w:pPr>
        <w:pStyle w:val="Bezrazmaka"/>
        <w:ind w:firstLine="720"/>
        <w:rPr>
          <w:rFonts w:ascii="Times New Roman" w:hAnsi="Times New Roman"/>
          <w:sz w:val="24"/>
          <w:szCs w:val="24"/>
          <w:lang w:val="sr-Cyrl-CS"/>
        </w:rPr>
      </w:pPr>
    </w:p>
    <w:p w:rsidR="004F21C6" w:rsidRPr="005B4B84" w:rsidRDefault="00C755AF" w:rsidP="00CE60A8">
      <w:pPr>
        <w:pStyle w:val="Bezrazmaka"/>
        <w:rPr>
          <w:rFonts w:ascii="Times New Roman" w:hAnsi="Times New Roman"/>
          <w:sz w:val="24"/>
          <w:szCs w:val="24"/>
          <w:u w:val="single"/>
          <w:lang w:val="sr-Cyrl-CS"/>
        </w:rPr>
      </w:pPr>
      <w:r w:rsidRPr="005B4B84">
        <w:rPr>
          <w:rFonts w:ascii="Times New Roman" w:hAnsi="Times New Roman"/>
          <w:sz w:val="24"/>
          <w:szCs w:val="24"/>
          <w:u w:val="single"/>
          <w:lang w:val="sr-Cyrl-CS"/>
        </w:rPr>
        <w:t>ТИМ ЗА ЗАШТИТУ УЧЕНИКА ОД НАСИЉА</w:t>
      </w:r>
      <w:r w:rsidR="00DF6ADB" w:rsidRPr="005B4B84">
        <w:rPr>
          <w:rFonts w:ascii="Times New Roman" w:hAnsi="Times New Roman"/>
          <w:sz w:val="24"/>
          <w:szCs w:val="24"/>
          <w:u w:val="single"/>
          <w:lang w:val="sr-Cyrl-CS"/>
        </w:rPr>
        <w:t>, ЗЛОСТАВЉАЊА И ЗАНЕМАРИВАЊА</w:t>
      </w:r>
      <w:r w:rsidR="00B3715D" w:rsidRPr="005B4B84">
        <w:rPr>
          <w:rFonts w:ascii="Times New Roman" w:hAnsi="Times New Roman"/>
          <w:sz w:val="24"/>
          <w:szCs w:val="24"/>
          <w:u w:val="single"/>
          <w:lang w:val="sr-Cyrl-CS"/>
        </w:rPr>
        <w:t>:</w:t>
      </w:r>
    </w:p>
    <w:p w:rsidR="00C755AF" w:rsidRPr="00920C79" w:rsidRDefault="0005521A" w:rsidP="0004354B">
      <w:pPr>
        <w:pStyle w:val="Bezrazmaka"/>
        <w:numPr>
          <w:ilvl w:val="0"/>
          <w:numId w:val="29"/>
        </w:numPr>
        <w:ind w:left="1276"/>
        <w:rPr>
          <w:rFonts w:ascii="Times New Roman" w:hAnsi="Times New Roman"/>
          <w:sz w:val="24"/>
          <w:szCs w:val="24"/>
          <w:lang w:val="sr-Cyrl-CS"/>
        </w:rPr>
      </w:pPr>
      <w:r w:rsidRPr="00920C79">
        <w:rPr>
          <w:rFonts w:ascii="Times New Roman" w:hAnsi="Times New Roman"/>
          <w:sz w:val="24"/>
          <w:szCs w:val="24"/>
          <w:lang w:val="sr-Cyrl-CS"/>
        </w:rPr>
        <w:t>Дејан Рајковић</w:t>
      </w:r>
    </w:p>
    <w:p w:rsidR="00C755AF" w:rsidRPr="00920C79" w:rsidRDefault="00265821" w:rsidP="0004354B">
      <w:pPr>
        <w:pStyle w:val="Bezrazmaka"/>
        <w:numPr>
          <w:ilvl w:val="0"/>
          <w:numId w:val="29"/>
        </w:numPr>
        <w:ind w:left="1276"/>
        <w:rPr>
          <w:rFonts w:ascii="Times New Roman" w:hAnsi="Times New Roman"/>
          <w:sz w:val="24"/>
          <w:szCs w:val="24"/>
          <w:lang w:val="sr-Cyrl-CS"/>
        </w:rPr>
      </w:pPr>
      <w:r>
        <w:rPr>
          <w:rFonts w:ascii="Times New Roman" w:hAnsi="Times New Roman"/>
          <w:sz w:val="24"/>
          <w:szCs w:val="24"/>
          <w:lang w:val="sr-Cyrl-CS"/>
        </w:rPr>
        <w:t>Александра Јоксимовић</w:t>
      </w:r>
    </w:p>
    <w:p w:rsidR="00C755AF" w:rsidRPr="00920C79" w:rsidRDefault="006A4F46" w:rsidP="0004354B">
      <w:pPr>
        <w:pStyle w:val="Bezrazmaka"/>
        <w:numPr>
          <w:ilvl w:val="0"/>
          <w:numId w:val="29"/>
        </w:numPr>
        <w:ind w:left="1276"/>
        <w:rPr>
          <w:rFonts w:ascii="Times New Roman" w:hAnsi="Times New Roman"/>
          <w:sz w:val="24"/>
          <w:szCs w:val="24"/>
          <w:lang w:val="sr-Cyrl-CS"/>
        </w:rPr>
      </w:pPr>
      <w:r w:rsidRPr="00920C79">
        <w:rPr>
          <w:rFonts w:ascii="Times New Roman" w:hAnsi="Times New Roman"/>
          <w:sz w:val="24"/>
          <w:szCs w:val="24"/>
          <w:lang w:val="sr-Cyrl-CS"/>
        </w:rPr>
        <w:lastRenderedPageBreak/>
        <w:t>Наташа Николић</w:t>
      </w:r>
      <w:r w:rsidR="00C631AF">
        <w:rPr>
          <w:rFonts w:ascii="Times New Roman" w:hAnsi="Times New Roman"/>
          <w:sz w:val="24"/>
          <w:szCs w:val="24"/>
          <w:lang w:val="sr-Cyrl-CS"/>
        </w:rPr>
        <w:t xml:space="preserve"> - председник</w:t>
      </w:r>
    </w:p>
    <w:p w:rsidR="00C755AF" w:rsidRPr="00920C79" w:rsidRDefault="006A4F46" w:rsidP="0004354B">
      <w:pPr>
        <w:pStyle w:val="Bezrazmaka"/>
        <w:numPr>
          <w:ilvl w:val="0"/>
          <w:numId w:val="29"/>
        </w:numPr>
        <w:ind w:left="1276"/>
        <w:rPr>
          <w:rFonts w:ascii="Times New Roman" w:hAnsi="Times New Roman"/>
          <w:sz w:val="24"/>
          <w:szCs w:val="24"/>
          <w:lang w:val="sr-Cyrl-CS"/>
        </w:rPr>
      </w:pPr>
      <w:r w:rsidRPr="00920C79">
        <w:rPr>
          <w:rFonts w:ascii="Times New Roman" w:hAnsi="Times New Roman"/>
          <w:sz w:val="24"/>
          <w:szCs w:val="24"/>
          <w:lang w:val="sr-Cyrl-CS"/>
        </w:rPr>
        <w:t>Станиша Николић</w:t>
      </w:r>
    </w:p>
    <w:p w:rsidR="00C755AF" w:rsidRPr="00920C79" w:rsidRDefault="00B4315F" w:rsidP="0004354B">
      <w:pPr>
        <w:pStyle w:val="Bezrazmaka"/>
        <w:numPr>
          <w:ilvl w:val="0"/>
          <w:numId w:val="29"/>
        </w:numPr>
        <w:ind w:left="1276"/>
        <w:rPr>
          <w:rFonts w:ascii="Times New Roman" w:hAnsi="Times New Roman"/>
          <w:sz w:val="24"/>
          <w:szCs w:val="24"/>
          <w:lang w:val="sr-Cyrl-CS"/>
        </w:rPr>
      </w:pPr>
      <w:r w:rsidRPr="00920C79">
        <w:rPr>
          <w:rFonts w:ascii="Times New Roman" w:hAnsi="Times New Roman"/>
          <w:sz w:val="24"/>
          <w:szCs w:val="24"/>
          <w:lang w:val="sr-Cyrl-CS"/>
        </w:rPr>
        <w:t>Слађана Милосављевић</w:t>
      </w:r>
    </w:p>
    <w:p w:rsidR="00683F59" w:rsidRPr="00920C79" w:rsidRDefault="00683F59" w:rsidP="0004354B">
      <w:pPr>
        <w:pStyle w:val="Bezrazmaka"/>
        <w:numPr>
          <w:ilvl w:val="0"/>
          <w:numId w:val="29"/>
        </w:numPr>
        <w:ind w:left="1276"/>
        <w:rPr>
          <w:rFonts w:ascii="Times New Roman" w:hAnsi="Times New Roman"/>
          <w:sz w:val="24"/>
          <w:szCs w:val="24"/>
          <w:lang w:val="sr-Cyrl-CS"/>
        </w:rPr>
      </w:pPr>
      <w:r w:rsidRPr="00920C79">
        <w:rPr>
          <w:rFonts w:ascii="Times New Roman" w:hAnsi="Times New Roman"/>
          <w:sz w:val="24"/>
          <w:szCs w:val="24"/>
          <w:lang w:val="sr-Cyrl-CS"/>
        </w:rPr>
        <w:t>Снежана Стојадиновић</w:t>
      </w:r>
    </w:p>
    <w:p w:rsidR="00C755AF" w:rsidRPr="00920C79" w:rsidRDefault="00C755AF" w:rsidP="0004354B">
      <w:pPr>
        <w:pStyle w:val="Bezrazmaka"/>
        <w:numPr>
          <w:ilvl w:val="0"/>
          <w:numId w:val="29"/>
        </w:numPr>
        <w:ind w:left="1276"/>
        <w:rPr>
          <w:rFonts w:ascii="Times New Roman" w:hAnsi="Times New Roman"/>
          <w:sz w:val="24"/>
          <w:szCs w:val="24"/>
          <w:lang w:val="sr-Cyrl-CS"/>
        </w:rPr>
      </w:pPr>
      <w:r w:rsidRPr="00920C79">
        <w:rPr>
          <w:rFonts w:ascii="Times New Roman" w:hAnsi="Times New Roman"/>
          <w:sz w:val="24"/>
          <w:szCs w:val="24"/>
          <w:lang w:val="sr-Cyrl-CS"/>
        </w:rPr>
        <w:t>Представници ученика-Ученички парламент</w:t>
      </w:r>
    </w:p>
    <w:p w:rsidR="00C755AF" w:rsidRDefault="00C755AF" w:rsidP="00C755AF">
      <w:pPr>
        <w:pStyle w:val="Bezrazmaka"/>
        <w:rPr>
          <w:rFonts w:ascii="Times New Roman" w:hAnsi="Times New Roman"/>
          <w:sz w:val="24"/>
          <w:szCs w:val="24"/>
          <w:lang w:val="sr-Cyrl-CS"/>
        </w:rPr>
      </w:pPr>
    </w:p>
    <w:p w:rsidR="00871EE9" w:rsidRPr="00920C79" w:rsidRDefault="00871EE9" w:rsidP="00C755AF">
      <w:pPr>
        <w:pStyle w:val="Bezrazmaka"/>
        <w:rPr>
          <w:rFonts w:ascii="Times New Roman" w:hAnsi="Times New Roman"/>
          <w:sz w:val="24"/>
          <w:szCs w:val="24"/>
          <w:lang w:val="sr-Cyrl-CS"/>
        </w:rPr>
      </w:pPr>
    </w:p>
    <w:p w:rsidR="004F21C6" w:rsidRPr="005B4B84" w:rsidRDefault="00B3715D" w:rsidP="00CE60A8">
      <w:pPr>
        <w:pStyle w:val="Bezrazmaka"/>
        <w:rPr>
          <w:rFonts w:ascii="Times New Roman" w:hAnsi="Times New Roman"/>
          <w:sz w:val="24"/>
          <w:szCs w:val="24"/>
          <w:u w:val="single"/>
          <w:lang w:val="sr-Cyrl-CS"/>
        </w:rPr>
      </w:pPr>
      <w:r w:rsidRPr="005B4B84">
        <w:rPr>
          <w:rFonts w:ascii="Times New Roman" w:hAnsi="Times New Roman"/>
          <w:sz w:val="24"/>
          <w:szCs w:val="24"/>
          <w:u w:val="single"/>
          <w:lang w:val="sr-Cyrl-CS"/>
        </w:rPr>
        <w:t>ТИМ ЗА СТРУЧНО УСАВРШАВАЊЕ:</w:t>
      </w:r>
    </w:p>
    <w:p w:rsidR="00C755AF" w:rsidRPr="00920C79" w:rsidRDefault="0005521A" w:rsidP="0004354B">
      <w:pPr>
        <w:pStyle w:val="Bezrazmaka"/>
        <w:numPr>
          <w:ilvl w:val="0"/>
          <w:numId w:val="23"/>
        </w:numPr>
        <w:rPr>
          <w:rFonts w:ascii="Times New Roman" w:hAnsi="Times New Roman"/>
          <w:sz w:val="24"/>
          <w:szCs w:val="24"/>
          <w:lang w:val="sr-Cyrl-CS"/>
        </w:rPr>
      </w:pPr>
      <w:r w:rsidRPr="00920C79">
        <w:rPr>
          <w:rFonts w:ascii="Times New Roman" w:hAnsi="Times New Roman"/>
          <w:sz w:val="24"/>
          <w:szCs w:val="24"/>
          <w:lang w:val="sr-Cyrl-CS"/>
        </w:rPr>
        <w:t>Дејан Рајковић</w:t>
      </w:r>
    </w:p>
    <w:p w:rsidR="00C755AF" w:rsidRPr="00920C79" w:rsidRDefault="0068497B" w:rsidP="0004354B">
      <w:pPr>
        <w:pStyle w:val="Bezrazmaka"/>
        <w:numPr>
          <w:ilvl w:val="0"/>
          <w:numId w:val="23"/>
        </w:numPr>
        <w:rPr>
          <w:rFonts w:ascii="Times New Roman" w:hAnsi="Times New Roman"/>
          <w:sz w:val="24"/>
          <w:szCs w:val="24"/>
          <w:lang w:val="sr-Cyrl-CS"/>
        </w:rPr>
      </w:pPr>
      <w:r>
        <w:rPr>
          <w:rFonts w:ascii="Times New Roman" w:hAnsi="Times New Roman"/>
          <w:sz w:val="24"/>
          <w:szCs w:val="24"/>
          <w:lang w:val="sr-Cyrl-CS"/>
        </w:rPr>
        <w:t>Александра Јоксимовић</w:t>
      </w:r>
    </w:p>
    <w:p w:rsidR="00C755AF" w:rsidRPr="00920C79" w:rsidRDefault="00C755AF" w:rsidP="0004354B">
      <w:pPr>
        <w:pStyle w:val="Bezrazmaka"/>
        <w:numPr>
          <w:ilvl w:val="0"/>
          <w:numId w:val="23"/>
        </w:numPr>
        <w:rPr>
          <w:rFonts w:ascii="Times New Roman" w:hAnsi="Times New Roman"/>
          <w:sz w:val="24"/>
          <w:szCs w:val="24"/>
          <w:lang w:val="sr-Cyrl-CS"/>
        </w:rPr>
      </w:pPr>
      <w:r w:rsidRPr="00920C79">
        <w:rPr>
          <w:rFonts w:ascii="Times New Roman" w:hAnsi="Times New Roman"/>
          <w:sz w:val="24"/>
          <w:szCs w:val="24"/>
          <w:lang w:val="sr-Cyrl-CS"/>
        </w:rPr>
        <w:t>Горица Костић</w:t>
      </w:r>
    </w:p>
    <w:p w:rsidR="004A7E0D" w:rsidRDefault="004A7E0D" w:rsidP="0004354B">
      <w:pPr>
        <w:pStyle w:val="Bezrazmaka"/>
        <w:numPr>
          <w:ilvl w:val="0"/>
          <w:numId w:val="23"/>
        </w:numPr>
        <w:rPr>
          <w:rFonts w:ascii="Times New Roman" w:hAnsi="Times New Roman"/>
          <w:sz w:val="24"/>
          <w:szCs w:val="24"/>
          <w:lang w:val="sr-Cyrl-CS"/>
        </w:rPr>
      </w:pPr>
      <w:r w:rsidRPr="00920C79">
        <w:rPr>
          <w:rFonts w:ascii="Times New Roman" w:hAnsi="Times New Roman"/>
          <w:sz w:val="24"/>
          <w:szCs w:val="24"/>
          <w:lang w:val="sr-Cyrl-CS"/>
        </w:rPr>
        <w:t>Александар Стојановић</w:t>
      </w:r>
    </w:p>
    <w:p w:rsidR="00C0152F" w:rsidRDefault="00C0152F" w:rsidP="0004354B">
      <w:pPr>
        <w:pStyle w:val="Bezrazmaka"/>
        <w:numPr>
          <w:ilvl w:val="0"/>
          <w:numId w:val="23"/>
        </w:numPr>
        <w:rPr>
          <w:rFonts w:ascii="Times New Roman" w:hAnsi="Times New Roman"/>
          <w:sz w:val="24"/>
          <w:szCs w:val="24"/>
          <w:lang w:val="sr-Cyrl-CS"/>
        </w:rPr>
      </w:pPr>
      <w:r>
        <w:rPr>
          <w:rFonts w:ascii="Times New Roman" w:hAnsi="Times New Roman"/>
          <w:sz w:val="24"/>
          <w:szCs w:val="24"/>
          <w:lang w:val="sr-Cyrl-CS"/>
        </w:rPr>
        <w:t>Гордана Стојковић</w:t>
      </w:r>
      <w:r w:rsidR="00183BE1">
        <w:rPr>
          <w:rFonts w:ascii="Times New Roman" w:hAnsi="Times New Roman"/>
          <w:sz w:val="24"/>
          <w:szCs w:val="24"/>
          <w:lang w:val="sr-Cyrl-CS"/>
        </w:rPr>
        <w:t xml:space="preserve"> Радовановић</w:t>
      </w:r>
      <w:r w:rsidR="006131DA">
        <w:rPr>
          <w:rFonts w:ascii="Times New Roman" w:hAnsi="Times New Roman"/>
          <w:sz w:val="24"/>
          <w:szCs w:val="24"/>
          <w:lang w:val="sr-Cyrl-CS"/>
        </w:rPr>
        <w:t xml:space="preserve"> </w:t>
      </w:r>
      <w:r w:rsidR="00F93FB1">
        <w:rPr>
          <w:rFonts w:ascii="Times New Roman" w:hAnsi="Times New Roman"/>
          <w:sz w:val="24"/>
          <w:szCs w:val="24"/>
          <w:lang w:val="sr-Cyrl-CS"/>
        </w:rPr>
        <w:t>–</w:t>
      </w:r>
      <w:r w:rsidR="006131DA">
        <w:rPr>
          <w:rFonts w:ascii="Times New Roman" w:hAnsi="Times New Roman"/>
          <w:sz w:val="24"/>
          <w:szCs w:val="24"/>
          <w:lang w:val="sr-Cyrl-CS"/>
        </w:rPr>
        <w:t xml:space="preserve"> председник</w:t>
      </w:r>
    </w:p>
    <w:p w:rsidR="00F93FB1" w:rsidRDefault="00F93FB1" w:rsidP="0004354B">
      <w:pPr>
        <w:pStyle w:val="Bezrazmaka"/>
        <w:numPr>
          <w:ilvl w:val="0"/>
          <w:numId w:val="23"/>
        </w:numPr>
        <w:rPr>
          <w:rFonts w:ascii="Times New Roman" w:hAnsi="Times New Roman"/>
          <w:sz w:val="24"/>
          <w:szCs w:val="24"/>
          <w:lang w:val="sr-Cyrl-CS"/>
        </w:rPr>
      </w:pPr>
      <w:r>
        <w:rPr>
          <w:rFonts w:ascii="Times New Roman" w:hAnsi="Times New Roman"/>
          <w:sz w:val="24"/>
          <w:szCs w:val="24"/>
          <w:lang w:val="sr-Cyrl-CS"/>
        </w:rPr>
        <w:t>Станиша Николић</w:t>
      </w:r>
    </w:p>
    <w:p w:rsidR="00F93FB1" w:rsidRPr="00920C79" w:rsidRDefault="00F93FB1" w:rsidP="0004354B">
      <w:pPr>
        <w:pStyle w:val="Bezrazmaka"/>
        <w:numPr>
          <w:ilvl w:val="0"/>
          <w:numId w:val="23"/>
        </w:numPr>
        <w:rPr>
          <w:rFonts w:ascii="Times New Roman" w:hAnsi="Times New Roman"/>
          <w:sz w:val="24"/>
          <w:szCs w:val="24"/>
          <w:lang w:val="sr-Cyrl-CS"/>
        </w:rPr>
      </w:pPr>
      <w:r>
        <w:rPr>
          <w:rFonts w:ascii="Times New Roman" w:hAnsi="Times New Roman"/>
          <w:sz w:val="24"/>
          <w:szCs w:val="24"/>
          <w:lang w:val="sr-Cyrl-CS"/>
        </w:rPr>
        <w:t>Наташа Николић</w:t>
      </w:r>
    </w:p>
    <w:p w:rsidR="0005521A" w:rsidRPr="00920C79" w:rsidRDefault="0005521A" w:rsidP="00C755AF">
      <w:pPr>
        <w:pStyle w:val="Bezrazmaka"/>
        <w:ind w:left="720"/>
        <w:rPr>
          <w:rFonts w:ascii="Times New Roman" w:hAnsi="Times New Roman"/>
          <w:sz w:val="24"/>
          <w:szCs w:val="24"/>
          <w:lang w:val="sr-Cyrl-CS"/>
        </w:rPr>
      </w:pPr>
    </w:p>
    <w:p w:rsidR="00B3715D" w:rsidRPr="00920C79" w:rsidRDefault="00B3715D" w:rsidP="00C755AF">
      <w:pPr>
        <w:pStyle w:val="Bezrazmaka"/>
        <w:ind w:left="720"/>
        <w:rPr>
          <w:rFonts w:ascii="Times New Roman" w:hAnsi="Times New Roman"/>
          <w:sz w:val="24"/>
          <w:szCs w:val="24"/>
          <w:lang w:val="sr-Cyrl-CS"/>
        </w:rPr>
      </w:pPr>
    </w:p>
    <w:p w:rsidR="004F21C6" w:rsidRPr="005B4B84" w:rsidRDefault="00C755AF" w:rsidP="00CE60A8">
      <w:pPr>
        <w:pStyle w:val="Bezrazmaka"/>
        <w:rPr>
          <w:rFonts w:ascii="Times New Roman" w:hAnsi="Times New Roman"/>
          <w:sz w:val="24"/>
          <w:szCs w:val="24"/>
          <w:u w:val="single"/>
          <w:lang w:val="sr-Cyrl-CS"/>
        </w:rPr>
      </w:pPr>
      <w:r w:rsidRPr="005B4B84">
        <w:rPr>
          <w:rFonts w:ascii="Times New Roman" w:hAnsi="Times New Roman"/>
          <w:sz w:val="24"/>
          <w:szCs w:val="24"/>
          <w:u w:val="single"/>
          <w:lang w:val="sr-Cyrl-CS"/>
        </w:rPr>
        <w:t>ТИМ</w:t>
      </w:r>
      <w:r w:rsidR="00B3715D" w:rsidRPr="005B4B84">
        <w:rPr>
          <w:rFonts w:ascii="Times New Roman" w:hAnsi="Times New Roman"/>
          <w:sz w:val="24"/>
          <w:szCs w:val="24"/>
          <w:u w:val="single"/>
          <w:lang w:val="sr-Cyrl-CS"/>
        </w:rPr>
        <w:t xml:space="preserve"> ЗА ПРОФЕСИОНАЛНУ ОРИЈЕНТАЦИЈУ:</w:t>
      </w:r>
    </w:p>
    <w:p w:rsidR="00C755AF" w:rsidRPr="00920C79" w:rsidRDefault="0005521A" w:rsidP="0004354B">
      <w:pPr>
        <w:pStyle w:val="Bezrazmaka"/>
        <w:numPr>
          <w:ilvl w:val="0"/>
          <w:numId w:val="24"/>
        </w:numPr>
        <w:rPr>
          <w:rFonts w:ascii="Times New Roman" w:hAnsi="Times New Roman"/>
          <w:sz w:val="24"/>
          <w:szCs w:val="24"/>
          <w:lang w:val="sr-Cyrl-CS"/>
        </w:rPr>
      </w:pPr>
      <w:r w:rsidRPr="00920C79">
        <w:rPr>
          <w:rFonts w:ascii="Times New Roman" w:hAnsi="Times New Roman"/>
          <w:sz w:val="24"/>
          <w:szCs w:val="24"/>
          <w:lang w:val="sr-Cyrl-CS"/>
        </w:rPr>
        <w:t>Дејан Рајковић</w:t>
      </w:r>
    </w:p>
    <w:p w:rsidR="00C755AF" w:rsidRPr="00920C79" w:rsidRDefault="0068497B" w:rsidP="0004354B">
      <w:pPr>
        <w:pStyle w:val="Bezrazmaka"/>
        <w:numPr>
          <w:ilvl w:val="0"/>
          <w:numId w:val="24"/>
        </w:numPr>
        <w:rPr>
          <w:rFonts w:ascii="Times New Roman" w:hAnsi="Times New Roman"/>
          <w:sz w:val="24"/>
          <w:szCs w:val="24"/>
          <w:lang w:val="sr-Cyrl-CS"/>
        </w:rPr>
      </w:pPr>
      <w:r>
        <w:rPr>
          <w:rFonts w:ascii="Times New Roman" w:hAnsi="Times New Roman"/>
          <w:sz w:val="24"/>
          <w:szCs w:val="24"/>
          <w:lang w:val="sr-Cyrl-CS"/>
        </w:rPr>
        <w:t>Александра Јоксимовић</w:t>
      </w:r>
    </w:p>
    <w:p w:rsidR="00C755AF" w:rsidRPr="00920C79" w:rsidRDefault="000043FD" w:rsidP="0004354B">
      <w:pPr>
        <w:pStyle w:val="Bezrazmaka"/>
        <w:numPr>
          <w:ilvl w:val="0"/>
          <w:numId w:val="24"/>
        </w:numPr>
        <w:rPr>
          <w:rFonts w:ascii="Times New Roman" w:hAnsi="Times New Roman"/>
          <w:sz w:val="24"/>
          <w:szCs w:val="24"/>
          <w:lang w:val="sr-Cyrl-CS"/>
        </w:rPr>
      </w:pPr>
      <w:r w:rsidRPr="00920C79">
        <w:rPr>
          <w:rFonts w:ascii="Times New Roman" w:hAnsi="Times New Roman"/>
          <w:sz w:val="24"/>
          <w:szCs w:val="24"/>
          <w:lang w:val="sr-Cyrl-CS"/>
        </w:rPr>
        <w:t>Данијела Вукашиновић</w:t>
      </w:r>
      <w:r w:rsidR="007C492A" w:rsidRPr="00920C79">
        <w:rPr>
          <w:rFonts w:ascii="Times New Roman" w:hAnsi="Times New Roman"/>
          <w:sz w:val="24"/>
          <w:szCs w:val="24"/>
          <w:lang w:val="sr-Cyrl-CS"/>
        </w:rPr>
        <w:t>-председник</w:t>
      </w:r>
    </w:p>
    <w:p w:rsidR="00B3715D" w:rsidRDefault="00B3715D" w:rsidP="0004354B">
      <w:pPr>
        <w:pStyle w:val="Bezrazmaka"/>
        <w:numPr>
          <w:ilvl w:val="0"/>
          <w:numId w:val="24"/>
        </w:numPr>
        <w:rPr>
          <w:rFonts w:ascii="Times New Roman" w:hAnsi="Times New Roman"/>
          <w:sz w:val="24"/>
          <w:szCs w:val="24"/>
          <w:lang w:val="sr-Cyrl-CS"/>
        </w:rPr>
      </w:pPr>
      <w:r w:rsidRPr="00920C79">
        <w:rPr>
          <w:rFonts w:ascii="Times New Roman" w:hAnsi="Times New Roman"/>
          <w:sz w:val="24"/>
          <w:szCs w:val="24"/>
          <w:lang w:val="sr-Cyrl-CS"/>
        </w:rPr>
        <w:t>Невена С. Јасић</w:t>
      </w:r>
    </w:p>
    <w:p w:rsidR="00F93FB1" w:rsidRPr="00920C79" w:rsidRDefault="00D84222" w:rsidP="0004354B">
      <w:pPr>
        <w:pStyle w:val="Bezrazmaka"/>
        <w:numPr>
          <w:ilvl w:val="0"/>
          <w:numId w:val="24"/>
        </w:numPr>
        <w:rPr>
          <w:rFonts w:ascii="Times New Roman" w:hAnsi="Times New Roman"/>
          <w:sz w:val="24"/>
          <w:szCs w:val="24"/>
          <w:lang w:val="sr-Cyrl-CS"/>
        </w:rPr>
      </w:pPr>
      <w:r>
        <w:rPr>
          <w:rFonts w:ascii="Times New Roman" w:hAnsi="Times New Roman"/>
          <w:sz w:val="24"/>
          <w:szCs w:val="24"/>
          <w:lang w:val="sr-Cyrl-CS"/>
        </w:rPr>
        <w:t>Аница Миленковић</w:t>
      </w:r>
    </w:p>
    <w:p w:rsidR="00C755AF" w:rsidRPr="00920C79" w:rsidRDefault="00AC7911" w:rsidP="0004354B">
      <w:pPr>
        <w:pStyle w:val="Bezrazmaka"/>
        <w:numPr>
          <w:ilvl w:val="0"/>
          <w:numId w:val="24"/>
        </w:numPr>
        <w:rPr>
          <w:rFonts w:ascii="Times New Roman" w:hAnsi="Times New Roman"/>
          <w:sz w:val="24"/>
          <w:szCs w:val="24"/>
          <w:lang w:val="sr-Cyrl-CS"/>
        </w:rPr>
      </w:pPr>
      <w:r>
        <w:rPr>
          <w:rFonts w:ascii="Times New Roman" w:hAnsi="Times New Roman"/>
          <w:sz w:val="24"/>
          <w:szCs w:val="24"/>
          <w:lang w:val="sr-Cyrl-CS"/>
        </w:rPr>
        <w:t>Представник С</w:t>
      </w:r>
      <w:r w:rsidR="00C755AF" w:rsidRPr="00920C79">
        <w:rPr>
          <w:rFonts w:ascii="Times New Roman" w:hAnsi="Times New Roman"/>
          <w:sz w:val="24"/>
          <w:szCs w:val="24"/>
          <w:lang w:val="sr-Cyrl-CS"/>
        </w:rPr>
        <w:t>авета родитеља</w:t>
      </w:r>
      <w:r w:rsidR="00D3431B">
        <w:rPr>
          <w:rFonts w:ascii="Times New Roman" w:hAnsi="Times New Roman"/>
          <w:sz w:val="24"/>
          <w:szCs w:val="24"/>
          <w:lang w:val="sr-Cyrl-CS"/>
        </w:rPr>
        <w:t xml:space="preserve"> Лидија Миленковић</w:t>
      </w:r>
    </w:p>
    <w:p w:rsidR="000043FD" w:rsidRPr="00920C79" w:rsidRDefault="000043FD" w:rsidP="000043FD">
      <w:pPr>
        <w:pStyle w:val="Bezrazmaka"/>
        <w:ind w:left="1080"/>
        <w:rPr>
          <w:rFonts w:ascii="Times New Roman" w:hAnsi="Times New Roman"/>
          <w:sz w:val="24"/>
          <w:szCs w:val="24"/>
          <w:lang w:val="sr-Cyrl-CS"/>
        </w:rPr>
      </w:pPr>
    </w:p>
    <w:p w:rsidR="00C755AF" w:rsidRPr="00920C79" w:rsidRDefault="00C755AF" w:rsidP="00C755AF">
      <w:pPr>
        <w:pStyle w:val="Bezrazmaka"/>
        <w:rPr>
          <w:rFonts w:ascii="Times New Roman" w:hAnsi="Times New Roman"/>
          <w:sz w:val="24"/>
          <w:szCs w:val="24"/>
          <w:lang w:val="sr-Cyrl-CS"/>
        </w:rPr>
      </w:pPr>
    </w:p>
    <w:p w:rsidR="004F21C6" w:rsidRPr="005B4B84" w:rsidRDefault="00C755AF" w:rsidP="00CE60A8">
      <w:pPr>
        <w:pStyle w:val="Bezrazmaka"/>
        <w:rPr>
          <w:rFonts w:ascii="Times New Roman" w:hAnsi="Times New Roman"/>
          <w:sz w:val="24"/>
          <w:szCs w:val="24"/>
          <w:u w:val="single"/>
          <w:lang w:val="sr-Cyrl-CS"/>
        </w:rPr>
      </w:pPr>
      <w:r w:rsidRPr="005B4B84">
        <w:rPr>
          <w:rFonts w:ascii="Times New Roman" w:hAnsi="Times New Roman"/>
          <w:sz w:val="24"/>
          <w:szCs w:val="24"/>
          <w:u w:val="single"/>
          <w:lang w:val="sr-Cyrl-CS"/>
        </w:rPr>
        <w:t>ТИМ ЗА РАЗВОЈ ШКОЛСКОГ ПРОГРАМА</w:t>
      </w:r>
      <w:r w:rsidR="004F21C6" w:rsidRPr="005B4B84">
        <w:rPr>
          <w:rFonts w:ascii="Times New Roman" w:hAnsi="Times New Roman"/>
          <w:sz w:val="24"/>
          <w:szCs w:val="24"/>
          <w:u w:val="single"/>
          <w:lang w:val="sr-Cyrl-CS"/>
        </w:rPr>
        <w:t>:</w:t>
      </w:r>
    </w:p>
    <w:p w:rsidR="00C755AF" w:rsidRPr="00920C79" w:rsidRDefault="0005521A" w:rsidP="0004354B">
      <w:pPr>
        <w:pStyle w:val="Bezrazmaka"/>
        <w:numPr>
          <w:ilvl w:val="0"/>
          <w:numId w:val="25"/>
        </w:numPr>
        <w:rPr>
          <w:rFonts w:ascii="Times New Roman" w:hAnsi="Times New Roman"/>
          <w:sz w:val="24"/>
          <w:szCs w:val="24"/>
          <w:lang w:val="sr-Cyrl-CS"/>
        </w:rPr>
      </w:pPr>
      <w:r w:rsidRPr="00920C79">
        <w:rPr>
          <w:rFonts w:ascii="Times New Roman" w:hAnsi="Times New Roman"/>
          <w:sz w:val="24"/>
          <w:szCs w:val="24"/>
          <w:lang w:val="sr-Cyrl-CS"/>
        </w:rPr>
        <w:t>Дејан Рајковић</w:t>
      </w:r>
    </w:p>
    <w:p w:rsidR="00C755AF" w:rsidRPr="00920C79" w:rsidRDefault="0068497B" w:rsidP="0004354B">
      <w:pPr>
        <w:pStyle w:val="Bezrazmaka"/>
        <w:numPr>
          <w:ilvl w:val="0"/>
          <w:numId w:val="25"/>
        </w:numPr>
        <w:rPr>
          <w:rFonts w:ascii="Times New Roman" w:hAnsi="Times New Roman"/>
          <w:sz w:val="24"/>
          <w:szCs w:val="24"/>
          <w:lang w:val="sr-Cyrl-CS"/>
        </w:rPr>
      </w:pPr>
      <w:r>
        <w:rPr>
          <w:rFonts w:ascii="Times New Roman" w:hAnsi="Times New Roman"/>
          <w:sz w:val="24"/>
          <w:szCs w:val="24"/>
          <w:lang w:val="sr-Cyrl-CS"/>
        </w:rPr>
        <w:t>Александра Јоксиовић</w:t>
      </w:r>
    </w:p>
    <w:p w:rsidR="00C755AF" w:rsidRPr="00920C79" w:rsidRDefault="00C755AF" w:rsidP="0004354B">
      <w:pPr>
        <w:pStyle w:val="Bezrazmaka"/>
        <w:numPr>
          <w:ilvl w:val="0"/>
          <w:numId w:val="25"/>
        </w:numPr>
        <w:rPr>
          <w:rFonts w:ascii="Times New Roman" w:hAnsi="Times New Roman"/>
          <w:sz w:val="24"/>
          <w:szCs w:val="24"/>
          <w:lang w:val="sr-Cyrl-CS"/>
        </w:rPr>
      </w:pPr>
      <w:r w:rsidRPr="00920C79">
        <w:rPr>
          <w:rFonts w:ascii="Times New Roman" w:hAnsi="Times New Roman"/>
          <w:sz w:val="24"/>
          <w:szCs w:val="24"/>
          <w:lang w:val="sr-Cyrl-CS"/>
        </w:rPr>
        <w:t>Горица Костић</w:t>
      </w:r>
    </w:p>
    <w:p w:rsidR="00C755AF" w:rsidRPr="00920C79" w:rsidRDefault="004449B5" w:rsidP="0004354B">
      <w:pPr>
        <w:pStyle w:val="Bezrazmaka"/>
        <w:numPr>
          <w:ilvl w:val="0"/>
          <w:numId w:val="25"/>
        </w:numPr>
        <w:rPr>
          <w:rFonts w:ascii="Times New Roman" w:hAnsi="Times New Roman"/>
          <w:sz w:val="24"/>
          <w:szCs w:val="24"/>
          <w:lang w:val="sr-Cyrl-CS"/>
        </w:rPr>
      </w:pPr>
      <w:r w:rsidRPr="00920C79">
        <w:rPr>
          <w:rFonts w:ascii="Times New Roman" w:hAnsi="Times New Roman"/>
          <w:sz w:val="24"/>
          <w:szCs w:val="24"/>
          <w:lang w:val="sr-Cyrl-CS"/>
        </w:rPr>
        <w:t>Ален Ђорђевић</w:t>
      </w:r>
    </w:p>
    <w:p w:rsidR="00B3715D" w:rsidRPr="00920C79" w:rsidRDefault="00B3715D" w:rsidP="0004354B">
      <w:pPr>
        <w:pStyle w:val="Bezrazmaka"/>
        <w:numPr>
          <w:ilvl w:val="0"/>
          <w:numId w:val="25"/>
        </w:numPr>
        <w:rPr>
          <w:rFonts w:ascii="Times New Roman" w:hAnsi="Times New Roman"/>
          <w:sz w:val="24"/>
          <w:szCs w:val="24"/>
          <w:lang w:val="sr-Cyrl-CS"/>
        </w:rPr>
      </w:pPr>
      <w:r w:rsidRPr="00920C79">
        <w:rPr>
          <w:rFonts w:ascii="Times New Roman" w:hAnsi="Times New Roman"/>
          <w:sz w:val="24"/>
          <w:szCs w:val="24"/>
          <w:lang w:val="sr-Cyrl-CS"/>
        </w:rPr>
        <w:t>Нелија Радовановић</w:t>
      </w:r>
    </w:p>
    <w:p w:rsidR="004449B5" w:rsidRPr="00920C79" w:rsidRDefault="004449B5" w:rsidP="0004354B">
      <w:pPr>
        <w:pStyle w:val="Bezrazmaka"/>
        <w:numPr>
          <w:ilvl w:val="0"/>
          <w:numId w:val="25"/>
        </w:numPr>
        <w:rPr>
          <w:rFonts w:ascii="Times New Roman" w:hAnsi="Times New Roman"/>
          <w:sz w:val="24"/>
          <w:szCs w:val="24"/>
          <w:lang w:val="sr-Cyrl-CS"/>
        </w:rPr>
      </w:pPr>
      <w:r w:rsidRPr="00920C79">
        <w:rPr>
          <w:rFonts w:ascii="Times New Roman" w:hAnsi="Times New Roman"/>
          <w:sz w:val="24"/>
          <w:szCs w:val="24"/>
          <w:lang w:val="sr-Cyrl-CS"/>
        </w:rPr>
        <w:t>Лела Томић</w:t>
      </w:r>
    </w:p>
    <w:p w:rsidR="00C755AF" w:rsidRPr="00920C79" w:rsidRDefault="00F93FB1" w:rsidP="0004354B">
      <w:pPr>
        <w:pStyle w:val="Bezrazmaka"/>
        <w:numPr>
          <w:ilvl w:val="0"/>
          <w:numId w:val="25"/>
        </w:numPr>
        <w:rPr>
          <w:rFonts w:ascii="Times New Roman" w:hAnsi="Times New Roman"/>
          <w:sz w:val="24"/>
          <w:szCs w:val="24"/>
          <w:lang w:val="sr-Cyrl-CS"/>
        </w:rPr>
      </w:pPr>
      <w:r>
        <w:rPr>
          <w:rFonts w:ascii="Times New Roman" w:hAnsi="Times New Roman"/>
          <w:sz w:val="24"/>
          <w:szCs w:val="24"/>
          <w:lang w:val="sr-Cyrl-CS"/>
        </w:rPr>
        <w:t>Снежана Стојадиновић</w:t>
      </w:r>
      <w:r w:rsidR="00C631AF">
        <w:rPr>
          <w:rFonts w:ascii="Times New Roman" w:hAnsi="Times New Roman"/>
          <w:sz w:val="24"/>
          <w:szCs w:val="24"/>
          <w:lang w:val="sr-Cyrl-CS"/>
        </w:rPr>
        <w:t xml:space="preserve"> - председник</w:t>
      </w:r>
    </w:p>
    <w:p w:rsidR="00CC4D25" w:rsidRPr="00920C79" w:rsidRDefault="00CC4D25" w:rsidP="004449B5">
      <w:pPr>
        <w:pStyle w:val="Bezrazmaka"/>
        <w:ind w:left="720"/>
        <w:rPr>
          <w:rFonts w:ascii="Times New Roman" w:hAnsi="Times New Roman"/>
          <w:sz w:val="24"/>
          <w:szCs w:val="24"/>
          <w:lang w:val="sr-Cyrl-CS"/>
        </w:rPr>
      </w:pPr>
    </w:p>
    <w:p w:rsidR="00CE60A8" w:rsidRDefault="00CE60A8" w:rsidP="005B4B84">
      <w:pPr>
        <w:pStyle w:val="Bezrazmaka"/>
        <w:rPr>
          <w:rFonts w:ascii="Times New Roman" w:hAnsi="Times New Roman"/>
          <w:sz w:val="24"/>
          <w:szCs w:val="24"/>
          <w:lang w:val="sr-Cyrl-CS"/>
        </w:rPr>
      </w:pPr>
    </w:p>
    <w:p w:rsidR="004F21C6" w:rsidRPr="005B4B84" w:rsidRDefault="00B3715D" w:rsidP="005B4B84">
      <w:pPr>
        <w:pStyle w:val="Bezrazmaka"/>
        <w:rPr>
          <w:rFonts w:ascii="Times New Roman" w:hAnsi="Times New Roman"/>
          <w:sz w:val="24"/>
          <w:szCs w:val="24"/>
          <w:u w:val="single"/>
          <w:lang w:val="sr-Cyrl-CS"/>
        </w:rPr>
      </w:pPr>
      <w:r w:rsidRPr="005B4B84">
        <w:rPr>
          <w:rFonts w:ascii="Times New Roman" w:hAnsi="Times New Roman"/>
          <w:sz w:val="24"/>
          <w:szCs w:val="24"/>
          <w:u w:val="single"/>
          <w:lang w:val="sr-Cyrl-CS"/>
        </w:rPr>
        <w:t>ТИМ ЗА ПОДРШКУ УЧЕНИЦИМА</w:t>
      </w:r>
    </w:p>
    <w:p w:rsidR="004F21C6" w:rsidRPr="00920C79" w:rsidRDefault="0005521A" w:rsidP="0004354B">
      <w:pPr>
        <w:pStyle w:val="Bezrazmaka"/>
        <w:numPr>
          <w:ilvl w:val="0"/>
          <w:numId w:val="26"/>
        </w:numPr>
        <w:rPr>
          <w:rFonts w:ascii="Times New Roman" w:hAnsi="Times New Roman"/>
          <w:sz w:val="24"/>
          <w:szCs w:val="24"/>
          <w:lang w:val="sr-Cyrl-CS"/>
        </w:rPr>
      </w:pPr>
      <w:r w:rsidRPr="00920C79">
        <w:rPr>
          <w:rFonts w:ascii="Times New Roman" w:hAnsi="Times New Roman"/>
          <w:sz w:val="24"/>
          <w:szCs w:val="24"/>
          <w:lang w:val="sr-Cyrl-CS"/>
        </w:rPr>
        <w:t>Дејан Рајковић</w:t>
      </w:r>
    </w:p>
    <w:p w:rsidR="004F21C6" w:rsidRPr="00920C79" w:rsidRDefault="0068497B" w:rsidP="0004354B">
      <w:pPr>
        <w:pStyle w:val="Bezrazmaka"/>
        <w:numPr>
          <w:ilvl w:val="0"/>
          <w:numId w:val="26"/>
        </w:numPr>
        <w:rPr>
          <w:rFonts w:ascii="Times New Roman" w:hAnsi="Times New Roman"/>
          <w:sz w:val="24"/>
          <w:szCs w:val="24"/>
          <w:lang w:val="sr-Cyrl-CS"/>
        </w:rPr>
      </w:pPr>
      <w:r>
        <w:rPr>
          <w:rFonts w:ascii="Times New Roman" w:hAnsi="Times New Roman"/>
          <w:sz w:val="24"/>
          <w:szCs w:val="24"/>
          <w:lang w:val="sr-Cyrl-CS"/>
        </w:rPr>
        <w:t>Александра Јоксимовић</w:t>
      </w:r>
    </w:p>
    <w:p w:rsidR="004F21C6" w:rsidRPr="00920C79" w:rsidRDefault="00D84222" w:rsidP="0004354B">
      <w:pPr>
        <w:pStyle w:val="Bezrazmaka"/>
        <w:numPr>
          <w:ilvl w:val="0"/>
          <w:numId w:val="26"/>
        </w:numPr>
        <w:rPr>
          <w:rFonts w:ascii="Times New Roman" w:hAnsi="Times New Roman"/>
          <w:sz w:val="24"/>
          <w:szCs w:val="24"/>
          <w:lang w:val="sr-Cyrl-CS"/>
        </w:rPr>
      </w:pPr>
      <w:r>
        <w:rPr>
          <w:rFonts w:ascii="Times New Roman" w:hAnsi="Times New Roman"/>
          <w:sz w:val="24"/>
          <w:szCs w:val="24"/>
          <w:lang w:val="sr-Cyrl-CS"/>
        </w:rPr>
        <w:t>Аница Миленковић</w:t>
      </w:r>
    </w:p>
    <w:p w:rsidR="00683F59" w:rsidRPr="00920C79" w:rsidRDefault="004A7E0D" w:rsidP="0004354B">
      <w:pPr>
        <w:pStyle w:val="Bezrazmaka"/>
        <w:numPr>
          <w:ilvl w:val="0"/>
          <w:numId w:val="26"/>
        </w:numPr>
        <w:rPr>
          <w:rFonts w:ascii="Times New Roman" w:hAnsi="Times New Roman"/>
          <w:sz w:val="24"/>
          <w:szCs w:val="24"/>
          <w:lang w:val="sr-Cyrl-CS"/>
        </w:rPr>
      </w:pPr>
      <w:r w:rsidRPr="00920C79">
        <w:rPr>
          <w:rFonts w:ascii="Times New Roman" w:hAnsi="Times New Roman"/>
          <w:sz w:val="24"/>
          <w:szCs w:val="24"/>
          <w:lang w:val="sr-Cyrl-CS"/>
        </w:rPr>
        <w:t>Јована Живковић</w:t>
      </w:r>
      <w:r w:rsidR="00AD1A1A">
        <w:rPr>
          <w:rFonts w:ascii="Times New Roman" w:hAnsi="Times New Roman"/>
          <w:sz w:val="24"/>
          <w:szCs w:val="24"/>
          <w:lang w:val="sr-Cyrl-CS"/>
        </w:rPr>
        <w:t xml:space="preserve"> - председник</w:t>
      </w:r>
    </w:p>
    <w:p w:rsidR="00683F59" w:rsidRPr="00920C79" w:rsidRDefault="004A7E0D" w:rsidP="0004354B">
      <w:pPr>
        <w:pStyle w:val="Bezrazmaka"/>
        <w:numPr>
          <w:ilvl w:val="0"/>
          <w:numId w:val="26"/>
        </w:numPr>
        <w:rPr>
          <w:rFonts w:ascii="Times New Roman" w:hAnsi="Times New Roman"/>
          <w:sz w:val="24"/>
          <w:szCs w:val="24"/>
          <w:lang w:val="sr-Cyrl-CS"/>
        </w:rPr>
      </w:pPr>
      <w:r w:rsidRPr="00920C79">
        <w:rPr>
          <w:rFonts w:ascii="Times New Roman" w:hAnsi="Times New Roman"/>
          <w:sz w:val="24"/>
          <w:szCs w:val="24"/>
          <w:lang w:val="sr-Cyrl-CS"/>
        </w:rPr>
        <w:t>Никола Кнежевић</w:t>
      </w:r>
    </w:p>
    <w:p w:rsidR="00683F59" w:rsidRPr="00920C79" w:rsidRDefault="00683F59" w:rsidP="0004354B">
      <w:pPr>
        <w:pStyle w:val="Bezrazmaka"/>
        <w:numPr>
          <w:ilvl w:val="0"/>
          <w:numId w:val="26"/>
        </w:numPr>
        <w:rPr>
          <w:rFonts w:ascii="Times New Roman" w:hAnsi="Times New Roman"/>
          <w:sz w:val="24"/>
          <w:szCs w:val="24"/>
          <w:lang w:val="sr-Cyrl-CS"/>
        </w:rPr>
      </w:pPr>
      <w:r w:rsidRPr="00920C79">
        <w:rPr>
          <w:rFonts w:ascii="Times New Roman" w:hAnsi="Times New Roman"/>
          <w:sz w:val="24"/>
          <w:szCs w:val="24"/>
          <w:lang w:val="sr-Cyrl-CS"/>
        </w:rPr>
        <w:t>Зорица Дашић</w:t>
      </w:r>
    </w:p>
    <w:p w:rsidR="00683F59" w:rsidRDefault="00683F59" w:rsidP="0004354B">
      <w:pPr>
        <w:pStyle w:val="Bezrazmaka"/>
        <w:numPr>
          <w:ilvl w:val="0"/>
          <w:numId w:val="26"/>
        </w:numPr>
        <w:rPr>
          <w:rFonts w:ascii="Times New Roman" w:hAnsi="Times New Roman"/>
          <w:sz w:val="24"/>
          <w:szCs w:val="24"/>
          <w:lang w:val="sr-Cyrl-CS"/>
        </w:rPr>
      </w:pPr>
      <w:r w:rsidRPr="00920C79">
        <w:rPr>
          <w:rFonts w:ascii="Times New Roman" w:hAnsi="Times New Roman"/>
          <w:sz w:val="24"/>
          <w:szCs w:val="24"/>
          <w:lang w:val="sr-Cyrl-CS"/>
        </w:rPr>
        <w:t>Јелена Добричић</w:t>
      </w:r>
    </w:p>
    <w:p w:rsidR="00F93FB1" w:rsidRPr="00920C79" w:rsidRDefault="00D84222" w:rsidP="0004354B">
      <w:pPr>
        <w:pStyle w:val="Bezrazmaka"/>
        <w:numPr>
          <w:ilvl w:val="0"/>
          <w:numId w:val="26"/>
        </w:numPr>
        <w:rPr>
          <w:rFonts w:ascii="Times New Roman" w:hAnsi="Times New Roman"/>
          <w:sz w:val="24"/>
          <w:szCs w:val="24"/>
          <w:lang w:val="sr-Cyrl-CS"/>
        </w:rPr>
      </w:pPr>
      <w:r>
        <w:rPr>
          <w:rFonts w:ascii="Times New Roman" w:hAnsi="Times New Roman"/>
          <w:sz w:val="24"/>
          <w:szCs w:val="24"/>
          <w:lang w:val="sr-Cyrl-CS"/>
        </w:rPr>
        <w:t>Милона Карлмајкл</w:t>
      </w:r>
    </w:p>
    <w:p w:rsidR="002912BE" w:rsidRDefault="002912BE" w:rsidP="00335421">
      <w:pPr>
        <w:pStyle w:val="Bezrazmaka"/>
        <w:rPr>
          <w:rFonts w:ascii="Times New Roman" w:hAnsi="Times New Roman"/>
          <w:sz w:val="24"/>
          <w:szCs w:val="24"/>
          <w:lang w:val="sr-Cyrl-RS"/>
        </w:rPr>
      </w:pPr>
    </w:p>
    <w:p w:rsidR="00871EE9" w:rsidRPr="00871EE9" w:rsidRDefault="00871EE9" w:rsidP="00335421">
      <w:pPr>
        <w:pStyle w:val="Bezrazmaka"/>
        <w:rPr>
          <w:rFonts w:ascii="Times New Roman" w:hAnsi="Times New Roman"/>
          <w:sz w:val="24"/>
          <w:szCs w:val="24"/>
          <w:lang w:val="sr-Cyrl-RS"/>
        </w:rPr>
      </w:pPr>
    </w:p>
    <w:p w:rsidR="004449B5" w:rsidRPr="005B4B84" w:rsidRDefault="00CC4D25" w:rsidP="00CE60A8">
      <w:pPr>
        <w:pStyle w:val="Bezrazmaka"/>
        <w:rPr>
          <w:rFonts w:ascii="Times New Roman" w:hAnsi="Times New Roman"/>
          <w:sz w:val="28"/>
          <w:szCs w:val="28"/>
          <w:u w:val="single"/>
          <w:lang w:val="sr-Cyrl-CS"/>
        </w:rPr>
      </w:pPr>
      <w:r w:rsidRPr="005B4B84">
        <w:rPr>
          <w:rFonts w:ascii="Times New Roman" w:hAnsi="Times New Roman"/>
          <w:sz w:val="28"/>
          <w:szCs w:val="28"/>
          <w:u w:val="single"/>
          <w:lang w:val="sr-Cyrl-CS"/>
        </w:rPr>
        <w:lastRenderedPageBreak/>
        <w:t>Тим за васпитно деловање</w:t>
      </w:r>
    </w:p>
    <w:p w:rsidR="00CC4D25" w:rsidRPr="00920C79" w:rsidRDefault="00CC4D25" w:rsidP="00CC4D25">
      <w:pPr>
        <w:pStyle w:val="Bezrazmaka"/>
        <w:ind w:firstLine="720"/>
        <w:rPr>
          <w:rFonts w:ascii="Times New Roman" w:hAnsi="Times New Roman"/>
          <w:sz w:val="24"/>
          <w:szCs w:val="24"/>
          <w:lang w:val="sr-Cyrl-CS"/>
        </w:rPr>
      </w:pPr>
      <w:r w:rsidRPr="00920C79">
        <w:rPr>
          <w:rFonts w:ascii="Times New Roman" w:hAnsi="Times New Roman"/>
          <w:sz w:val="24"/>
          <w:szCs w:val="24"/>
          <w:lang w:val="sr-Cyrl-CS"/>
        </w:rPr>
        <w:t>1. Дејан Рајковић</w:t>
      </w:r>
    </w:p>
    <w:p w:rsidR="00CC4D25" w:rsidRPr="00920C79" w:rsidRDefault="0068497B" w:rsidP="00CC4D25">
      <w:pPr>
        <w:pStyle w:val="Bezrazmaka"/>
        <w:ind w:firstLine="720"/>
        <w:rPr>
          <w:rFonts w:ascii="Times New Roman" w:hAnsi="Times New Roman"/>
          <w:sz w:val="24"/>
          <w:szCs w:val="24"/>
          <w:lang w:val="sr-Cyrl-CS"/>
        </w:rPr>
      </w:pPr>
      <w:r>
        <w:rPr>
          <w:rFonts w:ascii="Times New Roman" w:hAnsi="Times New Roman"/>
          <w:sz w:val="24"/>
          <w:szCs w:val="24"/>
          <w:lang w:val="sr-Cyrl-CS"/>
        </w:rPr>
        <w:t>2. Александра Јоксимовић</w:t>
      </w:r>
    </w:p>
    <w:p w:rsidR="00B3715D" w:rsidRPr="00C0152F" w:rsidRDefault="00CC4D25" w:rsidP="00B3715D">
      <w:pPr>
        <w:pStyle w:val="Bezrazmaka"/>
        <w:ind w:firstLine="720"/>
        <w:rPr>
          <w:rFonts w:ascii="Times New Roman" w:hAnsi="Times New Roman"/>
          <w:sz w:val="24"/>
          <w:szCs w:val="24"/>
          <w:lang w:val="sr-Cyrl-CS"/>
        </w:rPr>
      </w:pPr>
      <w:r w:rsidRPr="00C0152F">
        <w:rPr>
          <w:rFonts w:ascii="Times New Roman" w:hAnsi="Times New Roman"/>
          <w:sz w:val="24"/>
          <w:szCs w:val="24"/>
          <w:lang w:val="sr-Cyrl-CS"/>
        </w:rPr>
        <w:t xml:space="preserve">3. </w:t>
      </w:r>
      <w:r w:rsidR="00C0152F" w:rsidRPr="00C0152F">
        <w:rPr>
          <w:rFonts w:ascii="Times New Roman" w:hAnsi="Times New Roman"/>
          <w:sz w:val="24"/>
          <w:szCs w:val="24"/>
          <w:lang w:val="sr-Cyrl-CS"/>
        </w:rPr>
        <w:t>Сузана Перић</w:t>
      </w:r>
    </w:p>
    <w:p w:rsidR="00CC4D25" w:rsidRDefault="00CC4D25" w:rsidP="00CC4D25">
      <w:pPr>
        <w:pStyle w:val="Bezrazmaka"/>
        <w:ind w:firstLine="720"/>
        <w:rPr>
          <w:rFonts w:ascii="Times New Roman" w:hAnsi="Times New Roman"/>
          <w:sz w:val="24"/>
          <w:szCs w:val="24"/>
          <w:lang w:val="sr-Cyrl-CS"/>
        </w:rPr>
      </w:pPr>
      <w:r w:rsidRPr="00920C79">
        <w:rPr>
          <w:rFonts w:ascii="Times New Roman" w:hAnsi="Times New Roman"/>
          <w:sz w:val="24"/>
          <w:szCs w:val="24"/>
          <w:lang w:val="sr-Cyrl-CS"/>
        </w:rPr>
        <w:t>4. Одељенски старешина</w:t>
      </w:r>
    </w:p>
    <w:p w:rsidR="00C631AF" w:rsidRDefault="00C631AF" w:rsidP="00CC4D25">
      <w:pPr>
        <w:pStyle w:val="Bezrazmaka"/>
        <w:ind w:firstLine="720"/>
        <w:rPr>
          <w:rFonts w:ascii="Times New Roman" w:hAnsi="Times New Roman"/>
          <w:sz w:val="24"/>
          <w:szCs w:val="24"/>
          <w:lang w:val="sr-Cyrl-CS"/>
        </w:rPr>
      </w:pPr>
      <w:r>
        <w:rPr>
          <w:rFonts w:ascii="Times New Roman" w:hAnsi="Times New Roman"/>
          <w:sz w:val="24"/>
          <w:szCs w:val="24"/>
          <w:lang w:val="sr-Cyrl-CS"/>
        </w:rPr>
        <w:t>5. Будимир Богичевић</w:t>
      </w:r>
      <w:r w:rsidR="00AD1A1A">
        <w:rPr>
          <w:rFonts w:ascii="Times New Roman" w:hAnsi="Times New Roman"/>
          <w:sz w:val="24"/>
          <w:szCs w:val="24"/>
          <w:lang w:val="sr-Cyrl-CS"/>
        </w:rPr>
        <w:t xml:space="preserve"> </w:t>
      </w:r>
    </w:p>
    <w:p w:rsidR="00CC4D25" w:rsidRDefault="00F93FB1" w:rsidP="00513DD7">
      <w:pPr>
        <w:pStyle w:val="Bezrazmaka"/>
        <w:ind w:firstLine="720"/>
        <w:rPr>
          <w:rFonts w:ascii="Times New Roman" w:hAnsi="Times New Roman"/>
          <w:sz w:val="24"/>
          <w:szCs w:val="24"/>
          <w:lang w:val="sr-Cyrl-CS"/>
        </w:rPr>
      </w:pPr>
      <w:r>
        <w:rPr>
          <w:rFonts w:ascii="Times New Roman" w:hAnsi="Times New Roman"/>
          <w:sz w:val="24"/>
          <w:szCs w:val="24"/>
          <w:lang w:val="sr-Cyrl-CS"/>
        </w:rPr>
        <w:t xml:space="preserve">6. Ивана Домановић </w:t>
      </w:r>
      <w:r w:rsidR="007A4F21">
        <w:rPr>
          <w:rFonts w:ascii="Times New Roman" w:hAnsi="Times New Roman"/>
          <w:sz w:val="24"/>
          <w:szCs w:val="24"/>
          <w:lang w:val="sr-Cyrl-CS"/>
        </w:rPr>
        <w:t>–</w:t>
      </w:r>
      <w:r>
        <w:rPr>
          <w:rFonts w:ascii="Times New Roman" w:hAnsi="Times New Roman"/>
          <w:sz w:val="24"/>
          <w:szCs w:val="24"/>
          <w:lang w:val="sr-Cyrl-CS"/>
        </w:rPr>
        <w:t xml:space="preserve"> председник</w:t>
      </w:r>
    </w:p>
    <w:p w:rsidR="007A4F21" w:rsidRDefault="007A4F21" w:rsidP="00513DD7">
      <w:pPr>
        <w:pStyle w:val="Bezrazmaka"/>
        <w:ind w:firstLine="720"/>
        <w:rPr>
          <w:rFonts w:ascii="Times New Roman" w:hAnsi="Times New Roman"/>
          <w:sz w:val="24"/>
          <w:szCs w:val="24"/>
          <w:lang w:val="sr-Cyrl-CS"/>
        </w:rPr>
      </w:pPr>
    </w:p>
    <w:p w:rsidR="00871EE9" w:rsidRPr="00513DD7" w:rsidRDefault="00871EE9" w:rsidP="00513DD7">
      <w:pPr>
        <w:pStyle w:val="Bezrazmaka"/>
        <w:ind w:firstLine="720"/>
        <w:rPr>
          <w:rFonts w:ascii="Times New Roman" w:hAnsi="Times New Roman"/>
          <w:sz w:val="24"/>
          <w:szCs w:val="24"/>
          <w:lang w:val="sr-Cyrl-CS"/>
        </w:rPr>
      </w:pPr>
    </w:p>
    <w:p w:rsidR="00683F59" w:rsidRPr="00CE60A8" w:rsidRDefault="00683F59" w:rsidP="00683F59">
      <w:pPr>
        <w:pStyle w:val="Bezrazmaka"/>
        <w:ind w:firstLine="720"/>
        <w:jc w:val="center"/>
        <w:rPr>
          <w:rFonts w:ascii="Times New Roman" w:hAnsi="Times New Roman"/>
          <w:sz w:val="32"/>
          <w:szCs w:val="32"/>
          <w:u w:val="single"/>
          <w:lang w:val="sr-Cyrl-CS"/>
        </w:rPr>
      </w:pPr>
      <w:r w:rsidRPr="00CE60A8">
        <w:rPr>
          <w:rFonts w:ascii="Times New Roman" w:hAnsi="Times New Roman"/>
          <w:sz w:val="32"/>
          <w:szCs w:val="32"/>
          <w:u w:val="single"/>
          <w:lang w:val="sr-Cyrl-CS"/>
        </w:rPr>
        <w:t>Педагошки колегијум чине:</w:t>
      </w:r>
    </w:p>
    <w:p w:rsidR="0005521A" w:rsidRPr="00920C79" w:rsidRDefault="0005521A" w:rsidP="00683F59">
      <w:pPr>
        <w:pStyle w:val="Bezrazmaka"/>
        <w:ind w:firstLine="720"/>
        <w:jc w:val="center"/>
        <w:rPr>
          <w:rFonts w:ascii="Times New Roman" w:hAnsi="Times New Roman"/>
          <w:sz w:val="32"/>
          <w:szCs w:val="32"/>
          <w:lang w:val="sr-Cyrl-CS"/>
        </w:rPr>
      </w:pPr>
    </w:p>
    <w:p w:rsidR="00683F59" w:rsidRPr="00920C79" w:rsidRDefault="0005521A" w:rsidP="0004354B">
      <w:pPr>
        <w:pStyle w:val="Bezrazmaka"/>
        <w:numPr>
          <w:ilvl w:val="0"/>
          <w:numId w:val="27"/>
        </w:numPr>
        <w:rPr>
          <w:rFonts w:ascii="Times New Roman" w:hAnsi="Times New Roman"/>
          <w:sz w:val="24"/>
          <w:szCs w:val="24"/>
          <w:lang w:val="sr-Cyrl-CS"/>
        </w:rPr>
      </w:pPr>
      <w:r w:rsidRPr="00920C79">
        <w:rPr>
          <w:rFonts w:ascii="Times New Roman" w:hAnsi="Times New Roman"/>
          <w:sz w:val="28"/>
          <w:szCs w:val="28"/>
          <w:lang w:val="sr-Cyrl-CS"/>
        </w:rPr>
        <w:t>Дејан Рајковић</w:t>
      </w:r>
      <w:r w:rsidR="00C0152F">
        <w:rPr>
          <w:rFonts w:ascii="Times New Roman" w:hAnsi="Times New Roman"/>
          <w:sz w:val="28"/>
          <w:szCs w:val="28"/>
          <w:lang w:val="sr-Cyrl-CS"/>
        </w:rPr>
        <w:t xml:space="preserve"> - директор</w:t>
      </w:r>
    </w:p>
    <w:p w:rsidR="00683F59" w:rsidRPr="00920C79" w:rsidRDefault="0068497B" w:rsidP="0004354B">
      <w:pPr>
        <w:pStyle w:val="Bezrazmaka"/>
        <w:numPr>
          <w:ilvl w:val="0"/>
          <w:numId w:val="27"/>
        </w:numPr>
        <w:rPr>
          <w:rFonts w:ascii="Times New Roman" w:hAnsi="Times New Roman"/>
          <w:sz w:val="24"/>
          <w:szCs w:val="24"/>
          <w:lang w:val="sr-Cyrl-CS"/>
        </w:rPr>
      </w:pPr>
      <w:r>
        <w:rPr>
          <w:rFonts w:ascii="Times New Roman" w:hAnsi="Times New Roman"/>
          <w:sz w:val="28"/>
          <w:szCs w:val="28"/>
          <w:lang w:val="sr-Cyrl-CS"/>
        </w:rPr>
        <w:t>Александра Јоксимовић</w:t>
      </w:r>
      <w:r w:rsidR="00C0152F">
        <w:rPr>
          <w:rFonts w:ascii="Times New Roman" w:hAnsi="Times New Roman"/>
          <w:sz w:val="28"/>
          <w:szCs w:val="28"/>
          <w:lang w:val="sr-Cyrl-CS"/>
        </w:rPr>
        <w:t xml:space="preserve"> - педагог</w:t>
      </w:r>
    </w:p>
    <w:p w:rsidR="00683F59" w:rsidRPr="00920C79" w:rsidRDefault="00683F59" w:rsidP="0004354B">
      <w:pPr>
        <w:pStyle w:val="Bezrazmaka"/>
        <w:numPr>
          <w:ilvl w:val="0"/>
          <w:numId w:val="27"/>
        </w:numPr>
        <w:rPr>
          <w:rFonts w:ascii="Times New Roman" w:hAnsi="Times New Roman"/>
          <w:sz w:val="24"/>
          <w:szCs w:val="24"/>
          <w:lang w:val="sr-Cyrl-CS"/>
        </w:rPr>
      </w:pPr>
      <w:r w:rsidRPr="00920C79">
        <w:rPr>
          <w:rFonts w:ascii="Times New Roman" w:hAnsi="Times New Roman"/>
          <w:sz w:val="28"/>
          <w:szCs w:val="28"/>
          <w:lang w:val="sr-Cyrl-CS"/>
        </w:rPr>
        <w:t>Горица Костић-председник СВ учитеља</w:t>
      </w:r>
    </w:p>
    <w:p w:rsidR="00683F59" w:rsidRPr="00920C79" w:rsidRDefault="00683F59" w:rsidP="0004354B">
      <w:pPr>
        <w:pStyle w:val="Bezrazmaka"/>
        <w:numPr>
          <w:ilvl w:val="0"/>
          <w:numId w:val="27"/>
        </w:numPr>
        <w:rPr>
          <w:rFonts w:ascii="Times New Roman" w:hAnsi="Times New Roman"/>
          <w:sz w:val="24"/>
          <w:szCs w:val="24"/>
          <w:lang w:val="sr-Cyrl-CS"/>
        </w:rPr>
      </w:pPr>
      <w:r w:rsidRPr="00920C79">
        <w:rPr>
          <w:rFonts w:ascii="Times New Roman" w:hAnsi="Times New Roman"/>
          <w:sz w:val="28"/>
          <w:szCs w:val="28"/>
          <w:lang w:val="sr-Cyrl-CS"/>
        </w:rPr>
        <w:t xml:space="preserve">Ирена Стојшић-председник ОВ од </w:t>
      </w:r>
      <w:r w:rsidRPr="00920C79">
        <w:rPr>
          <w:rFonts w:ascii="Times New Roman" w:hAnsi="Times New Roman"/>
          <w:sz w:val="28"/>
          <w:szCs w:val="28"/>
          <w:lang w:val="sr-Latn-CS"/>
        </w:rPr>
        <w:t>I</w:t>
      </w:r>
      <w:r w:rsidRPr="00920C79">
        <w:rPr>
          <w:rFonts w:ascii="Times New Roman" w:hAnsi="Times New Roman"/>
          <w:sz w:val="28"/>
          <w:szCs w:val="28"/>
          <w:lang w:val="sr-Cyrl-CS"/>
        </w:rPr>
        <w:t xml:space="preserve"> до </w:t>
      </w:r>
      <w:r w:rsidRPr="00920C79">
        <w:rPr>
          <w:rFonts w:ascii="Times New Roman" w:hAnsi="Times New Roman"/>
          <w:sz w:val="28"/>
          <w:szCs w:val="28"/>
          <w:lang w:val="sr-Latn-CS"/>
        </w:rPr>
        <w:t>IV</w:t>
      </w:r>
      <w:r w:rsidRPr="00920C79">
        <w:rPr>
          <w:rFonts w:ascii="Times New Roman" w:hAnsi="Times New Roman"/>
          <w:sz w:val="28"/>
          <w:szCs w:val="28"/>
          <w:lang w:val="sr-Cyrl-CS"/>
        </w:rPr>
        <w:t xml:space="preserve"> разреда</w:t>
      </w:r>
    </w:p>
    <w:p w:rsidR="00C631AF" w:rsidRDefault="00C631AF" w:rsidP="0004354B">
      <w:pPr>
        <w:pStyle w:val="Bezrazmaka"/>
        <w:numPr>
          <w:ilvl w:val="0"/>
          <w:numId w:val="27"/>
        </w:numPr>
        <w:rPr>
          <w:rFonts w:ascii="Times New Roman" w:hAnsi="Times New Roman"/>
          <w:sz w:val="28"/>
          <w:szCs w:val="28"/>
          <w:lang w:val="sr-Cyrl-CS"/>
        </w:rPr>
      </w:pPr>
      <w:r>
        <w:rPr>
          <w:rFonts w:ascii="Times New Roman" w:hAnsi="Times New Roman"/>
          <w:sz w:val="28"/>
          <w:szCs w:val="28"/>
          <w:lang w:val="sr-Cyrl-CS"/>
        </w:rPr>
        <w:t>Никола Кнежевић-члан</w:t>
      </w:r>
      <w:r w:rsidR="00CE60A8">
        <w:rPr>
          <w:rFonts w:ascii="Times New Roman" w:hAnsi="Times New Roman"/>
          <w:sz w:val="28"/>
          <w:szCs w:val="28"/>
          <w:lang w:val="sr-Cyrl-CS"/>
        </w:rPr>
        <w:t>колегијума</w:t>
      </w:r>
    </w:p>
    <w:p w:rsidR="00683F59" w:rsidRDefault="00D64A29" w:rsidP="0004354B">
      <w:pPr>
        <w:pStyle w:val="Bezrazmaka"/>
        <w:numPr>
          <w:ilvl w:val="0"/>
          <w:numId w:val="27"/>
        </w:numPr>
        <w:rPr>
          <w:rFonts w:ascii="Times New Roman" w:hAnsi="Times New Roman"/>
          <w:sz w:val="28"/>
          <w:szCs w:val="28"/>
          <w:lang w:val="sr-Cyrl-CS"/>
        </w:rPr>
      </w:pPr>
      <w:r w:rsidRPr="00920C79">
        <w:rPr>
          <w:rFonts w:ascii="Times New Roman" w:hAnsi="Times New Roman"/>
          <w:sz w:val="28"/>
          <w:szCs w:val="28"/>
          <w:lang w:val="sr-Cyrl-CS"/>
        </w:rPr>
        <w:t>Радојка Шукунда</w:t>
      </w:r>
      <w:r w:rsidR="00683F59" w:rsidRPr="00920C79">
        <w:rPr>
          <w:rFonts w:ascii="Times New Roman" w:hAnsi="Times New Roman"/>
          <w:sz w:val="28"/>
          <w:szCs w:val="28"/>
          <w:lang w:val="sr-Cyrl-CS"/>
        </w:rPr>
        <w:t>-председник СВ друштвених наука</w:t>
      </w:r>
    </w:p>
    <w:p w:rsidR="00C0152F" w:rsidRPr="00920C79" w:rsidRDefault="00C0152F" w:rsidP="0004354B">
      <w:pPr>
        <w:pStyle w:val="Bezrazmaka"/>
        <w:numPr>
          <w:ilvl w:val="0"/>
          <w:numId w:val="27"/>
        </w:numPr>
        <w:rPr>
          <w:rFonts w:ascii="Times New Roman" w:hAnsi="Times New Roman"/>
          <w:sz w:val="28"/>
          <w:szCs w:val="28"/>
          <w:lang w:val="sr-Cyrl-CS"/>
        </w:rPr>
      </w:pPr>
      <w:r>
        <w:rPr>
          <w:rFonts w:ascii="Times New Roman" w:hAnsi="Times New Roman"/>
          <w:sz w:val="28"/>
          <w:szCs w:val="28"/>
          <w:lang w:val="sr-Cyrl-CS"/>
        </w:rPr>
        <w:t>Невена С. Јасић - председник</w:t>
      </w:r>
    </w:p>
    <w:p w:rsidR="00683F59" w:rsidRPr="00C631AF" w:rsidRDefault="00D64A29" w:rsidP="0004354B">
      <w:pPr>
        <w:pStyle w:val="Bezrazmaka"/>
        <w:numPr>
          <w:ilvl w:val="0"/>
          <w:numId w:val="27"/>
        </w:numPr>
        <w:rPr>
          <w:rFonts w:ascii="Times New Roman" w:hAnsi="Times New Roman"/>
          <w:sz w:val="24"/>
          <w:szCs w:val="24"/>
          <w:lang w:val="sr-Cyrl-CS"/>
        </w:rPr>
      </w:pPr>
      <w:r w:rsidRPr="00920C79">
        <w:rPr>
          <w:rFonts w:ascii="Times New Roman" w:hAnsi="Times New Roman"/>
          <w:sz w:val="28"/>
          <w:szCs w:val="28"/>
          <w:lang w:val="sr-Cyrl-CS"/>
        </w:rPr>
        <w:t>Ален Ђорђевић</w:t>
      </w:r>
      <w:r w:rsidR="00683F59" w:rsidRPr="00920C79">
        <w:rPr>
          <w:rFonts w:ascii="Times New Roman" w:hAnsi="Times New Roman"/>
          <w:sz w:val="28"/>
          <w:szCs w:val="28"/>
          <w:lang w:val="sr-Cyrl-CS"/>
        </w:rPr>
        <w:t xml:space="preserve">-председник СВ </w:t>
      </w:r>
      <w:r w:rsidR="007C492A" w:rsidRPr="00920C79">
        <w:rPr>
          <w:rFonts w:ascii="Times New Roman" w:hAnsi="Times New Roman"/>
          <w:sz w:val="28"/>
          <w:szCs w:val="28"/>
          <w:lang w:val="sr-Cyrl-CS"/>
        </w:rPr>
        <w:t>вештина</w:t>
      </w:r>
    </w:p>
    <w:p w:rsidR="00C631AF" w:rsidRPr="00920C79" w:rsidRDefault="00C631AF" w:rsidP="0004354B">
      <w:pPr>
        <w:pStyle w:val="Bezrazmaka"/>
        <w:numPr>
          <w:ilvl w:val="0"/>
          <w:numId w:val="27"/>
        </w:numPr>
        <w:rPr>
          <w:rFonts w:ascii="Times New Roman" w:hAnsi="Times New Roman"/>
          <w:sz w:val="24"/>
          <w:szCs w:val="24"/>
          <w:lang w:val="sr-Cyrl-CS"/>
        </w:rPr>
      </w:pPr>
      <w:r>
        <w:rPr>
          <w:rFonts w:ascii="Times New Roman" w:hAnsi="Times New Roman"/>
          <w:sz w:val="28"/>
          <w:szCs w:val="28"/>
          <w:lang w:val="sr-Cyrl-CS"/>
        </w:rPr>
        <w:t>Зорица Дашић</w:t>
      </w:r>
      <w:r w:rsidRPr="00920C79">
        <w:rPr>
          <w:rFonts w:ascii="Times New Roman" w:hAnsi="Times New Roman"/>
          <w:sz w:val="28"/>
          <w:szCs w:val="28"/>
          <w:lang w:val="sr-Cyrl-CS"/>
        </w:rPr>
        <w:t>-председник СВ природних наука</w:t>
      </w:r>
    </w:p>
    <w:p w:rsidR="00B3715D" w:rsidRPr="00920C79" w:rsidRDefault="00B3715D" w:rsidP="003400EE">
      <w:pPr>
        <w:pStyle w:val="Bezrazmaka"/>
        <w:rPr>
          <w:rFonts w:ascii="Times New Roman" w:hAnsi="Times New Roman"/>
          <w:sz w:val="24"/>
          <w:szCs w:val="24"/>
          <w:lang w:val="sr-Cyrl-CS"/>
        </w:rPr>
      </w:pPr>
    </w:p>
    <w:p w:rsidR="005F296B" w:rsidRPr="00920C79" w:rsidRDefault="005F296B" w:rsidP="003400EE">
      <w:pPr>
        <w:pStyle w:val="Bezrazmaka"/>
        <w:rPr>
          <w:rFonts w:ascii="Times New Roman" w:hAnsi="Times New Roman"/>
          <w:sz w:val="28"/>
          <w:szCs w:val="28"/>
          <w:lang w:val="sr-Cyrl-CS"/>
        </w:rPr>
      </w:pPr>
    </w:p>
    <w:p w:rsidR="00C0152F" w:rsidRPr="00CE60A8" w:rsidRDefault="00C0152F" w:rsidP="003400EE">
      <w:pPr>
        <w:pStyle w:val="Bezrazmaka"/>
        <w:rPr>
          <w:rFonts w:ascii="Times New Roman" w:hAnsi="Times New Roman"/>
          <w:sz w:val="28"/>
          <w:szCs w:val="28"/>
          <w:u w:val="single"/>
          <w:lang w:val="sr-Cyrl-CS"/>
        </w:rPr>
      </w:pPr>
    </w:p>
    <w:p w:rsidR="005F296B" w:rsidRPr="00CE60A8" w:rsidRDefault="005F296B" w:rsidP="003400EE">
      <w:pPr>
        <w:pStyle w:val="Bezrazmaka"/>
        <w:rPr>
          <w:rFonts w:ascii="Times New Roman" w:hAnsi="Times New Roman"/>
          <w:sz w:val="28"/>
          <w:szCs w:val="28"/>
          <w:u w:val="single"/>
          <w:lang w:val="sr-Cyrl-CS"/>
        </w:rPr>
      </w:pPr>
      <w:r w:rsidRPr="00CE60A8">
        <w:rPr>
          <w:rFonts w:ascii="Times New Roman" w:hAnsi="Times New Roman"/>
          <w:sz w:val="28"/>
          <w:szCs w:val="28"/>
          <w:u w:val="single"/>
          <w:lang w:val="sr-Cyrl-CS"/>
        </w:rPr>
        <w:t>СТРУЧНО ВЕЋЕ УЧИТЕЉА</w:t>
      </w:r>
    </w:p>
    <w:p w:rsidR="005F296B" w:rsidRPr="00920C79" w:rsidRDefault="005F296B" w:rsidP="003400EE">
      <w:pPr>
        <w:pStyle w:val="Bezrazmaka"/>
        <w:rPr>
          <w:rFonts w:ascii="Times New Roman" w:hAnsi="Times New Roman"/>
          <w:sz w:val="24"/>
          <w:szCs w:val="24"/>
          <w:lang w:val="sr-Cyrl-CS"/>
        </w:rPr>
      </w:pPr>
      <w:r w:rsidRPr="00920C79">
        <w:rPr>
          <w:rFonts w:ascii="Times New Roman" w:hAnsi="Times New Roman"/>
          <w:sz w:val="24"/>
          <w:szCs w:val="24"/>
          <w:lang w:val="sr-Cyrl-CS"/>
        </w:rPr>
        <w:t>1. Сви наставници разредне наставе – председник Горица Костић</w:t>
      </w:r>
    </w:p>
    <w:p w:rsidR="005F296B" w:rsidRPr="00920C79" w:rsidRDefault="005F296B" w:rsidP="003400EE">
      <w:pPr>
        <w:pStyle w:val="Bezrazmaka"/>
        <w:rPr>
          <w:rFonts w:ascii="Times New Roman" w:hAnsi="Times New Roman"/>
          <w:sz w:val="28"/>
          <w:szCs w:val="28"/>
          <w:lang w:val="sr-Cyrl-CS"/>
        </w:rPr>
      </w:pPr>
    </w:p>
    <w:p w:rsidR="005F296B" w:rsidRPr="00CE60A8" w:rsidRDefault="005F296B" w:rsidP="003400EE">
      <w:pPr>
        <w:pStyle w:val="Bezrazmaka"/>
        <w:rPr>
          <w:rFonts w:ascii="Times New Roman" w:hAnsi="Times New Roman"/>
          <w:sz w:val="28"/>
          <w:szCs w:val="28"/>
          <w:u w:val="single"/>
          <w:lang w:val="sr-Cyrl-CS"/>
        </w:rPr>
      </w:pPr>
    </w:p>
    <w:p w:rsidR="005F296B" w:rsidRPr="00CE60A8" w:rsidRDefault="005F296B" w:rsidP="003400EE">
      <w:pPr>
        <w:pStyle w:val="Bezrazmaka"/>
        <w:rPr>
          <w:rFonts w:ascii="Times New Roman" w:hAnsi="Times New Roman"/>
          <w:sz w:val="28"/>
          <w:szCs w:val="28"/>
          <w:u w:val="single"/>
          <w:lang w:val="sr-Cyrl-CS"/>
        </w:rPr>
      </w:pPr>
      <w:r w:rsidRPr="00CE60A8">
        <w:rPr>
          <w:rFonts w:ascii="Times New Roman" w:hAnsi="Times New Roman"/>
          <w:sz w:val="28"/>
          <w:szCs w:val="28"/>
          <w:u w:val="single"/>
          <w:lang w:val="sr-Cyrl-CS"/>
        </w:rPr>
        <w:t>СТРУЧНО ВЕЋЕ ПРИРОДНИХ НАУКА</w:t>
      </w:r>
    </w:p>
    <w:p w:rsidR="00E402DE" w:rsidRPr="00920C79" w:rsidRDefault="005F296B" w:rsidP="00E402DE">
      <w:pPr>
        <w:jc w:val="both"/>
      </w:pPr>
      <w:r w:rsidRPr="00920C79">
        <w:rPr>
          <w:lang w:val="sr-Cyrl-CS"/>
        </w:rPr>
        <w:t>1.</w:t>
      </w:r>
      <w:r w:rsidR="00C631AF">
        <w:t xml:space="preserve"> Никола Кнежевић</w:t>
      </w:r>
    </w:p>
    <w:p w:rsidR="00E402DE" w:rsidRPr="00920C79" w:rsidRDefault="00E402DE" w:rsidP="00E402DE">
      <w:pPr>
        <w:jc w:val="both"/>
      </w:pPr>
      <w:r w:rsidRPr="00920C79">
        <w:t xml:space="preserve">2. Новица Ћорлука  </w:t>
      </w:r>
    </w:p>
    <w:p w:rsidR="00E402DE" w:rsidRPr="00920C79" w:rsidRDefault="00E402DE" w:rsidP="00E402DE">
      <w:pPr>
        <w:jc w:val="both"/>
      </w:pPr>
      <w:r w:rsidRPr="00920C79">
        <w:t xml:space="preserve">3. Александар Стојановић  </w:t>
      </w:r>
    </w:p>
    <w:p w:rsidR="00E402DE" w:rsidRPr="00920C79" w:rsidRDefault="00E402DE" w:rsidP="00E402DE">
      <w:pPr>
        <w:jc w:val="both"/>
      </w:pPr>
      <w:r w:rsidRPr="00920C79">
        <w:t xml:space="preserve">4. Лела Томић  </w:t>
      </w:r>
    </w:p>
    <w:p w:rsidR="00E402DE" w:rsidRPr="00F93FB1" w:rsidRDefault="00E402DE" w:rsidP="00E402DE">
      <w:pPr>
        <w:jc w:val="both"/>
        <w:rPr>
          <w:lang w:val="sr-Cyrl-CS"/>
        </w:rPr>
      </w:pPr>
      <w:r w:rsidRPr="00920C79">
        <w:t xml:space="preserve">5. Јелена Добричић </w:t>
      </w:r>
    </w:p>
    <w:p w:rsidR="005F296B" w:rsidRPr="00F93FB1" w:rsidRDefault="00E402DE" w:rsidP="00E402DE">
      <w:pPr>
        <w:jc w:val="both"/>
        <w:rPr>
          <w:lang w:val="sr-Cyrl-CS"/>
        </w:rPr>
      </w:pPr>
      <w:r w:rsidRPr="00920C79">
        <w:t xml:space="preserve">6. Зорица Дашић </w:t>
      </w:r>
      <w:r w:rsidR="00F93FB1">
        <w:rPr>
          <w:lang w:val="sr-Cyrl-CS"/>
        </w:rPr>
        <w:t>- председник</w:t>
      </w:r>
    </w:p>
    <w:p w:rsidR="005F296B" w:rsidRDefault="005F296B" w:rsidP="003400EE">
      <w:pPr>
        <w:pStyle w:val="Bezrazmaka"/>
        <w:rPr>
          <w:rFonts w:ascii="Times New Roman" w:hAnsi="Times New Roman"/>
          <w:sz w:val="28"/>
          <w:szCs w:val="28"/>
          <w:lang w:val="sr-Cyrl-CS"/>
        </w:rPr>
      </w:pPr>
    </w:p>
    <w:p w:rsidR="00871EE9" w:rsidRPr="00920C79" w:rsidRDefault="00871EE9" w:rsidP="003400EE">
      <w:pPr>
        <w:pStyle w:val="Bezrazmaka"/>
        <w:rPr>
          <w:rFonts w:ascii="Times New Roman" w:hAnsi="Times New Roman"/>
          <w:sz w:val="28"/>
          <w:szCs w:val="28"/>
          <w:lang w:val="sr-Cyrl-CS"/>
        </w:rPr>
      </w:pPr>
    </w:p>
    <w:p w:rsidR="005F296B" w:rsidRPr="00CE60A8" w:rsidRDefault="005F296B" w:rsidP="005F296B">
      <w:pPr>
        <w:pStyle w:val="Bezrazmaka"/>
        <w:rPr>
          <w:rFonts w:ascii="Times New Roman" w:hAnsi="Times New Roman"/>
          <w:sz w:val="28"/>
          <w:szCs w:val="28"/>
          <w:u w:val="single"/>
          <w:lang w:val="sr-Cyrl-CS"/>
        </w:rPr>
      </w:pPr>
      <w:r w:rsidRPr="00CE60A8">
        <w:rPr>
          <w:rFonts w:ascii="Times New Roman" w:hAnsi="Times New Roman"/>
          <w:sz w:val="28"/>
          <w:szCs w:val="28"/>
          <w:u w:val="single"/>
          <w:lang w:val="sr-Cyrl-CS"/>
        </w:rPr>
        <w:t>СТРУЧНО ВЕЋЕ ДРУШТВЕНИХ НАУКА</w:t>
      </w:r>
    </w:p>
    <w:p w:rsidR="00E402DE" w:rsidRPr="00920C79" w:rsidRDefault="00E402DE" w:rsidP="0004354B">
      <w:pPr>
        <w:numPr>
          <w:ilvl w:val="0"/>
          <w:numId w:val="58"/>
        </w:numPr>
        <w:jc w:val="both"/>
        <w:rPr>
          <w:lang w:val="ru-RU"/>
        </w:rPr>
      </w:pPr>
      <w:r w:rsidRPr="00920C79">
        <w:rPr>
          <w:lang w:val="ru-RU"/>
        </w:rPr>
        <w:t>Радојка Шукунда</w:t>
      </w:r>
      <w:r w:rsidR="00C87B49">
        <w:rPr>
          <w:lang w:val="ru-RU"/>
        </w:rPr>
        <w:t>-председник</w:t>
      </w:r>
      <w:r w:rsidRPr="00920C79">
        <w:rPr>
          <w:lang w:val="ru-RU"/>
        </w:rPr>
        <w:t xml:space="preserve"> </w:t>
      </w:r>
    </w:p>
    <w:p w:rsidR="00E402DE" w:rsidRPr="00920C79" w:rsidRDefault="00E402DE" w:rsidP="0004354B">
      <w:pPr>
        <w:numPr>
          <w:ilvl w:val="0"/>
          <w:numId w:val="58"/>
        </w:numPr>
        <w:jc w:val="both"/>
        <w:rPr>
          <w:lang w:val="ru-RU"/>
        </w:rPr>
      </w:pPr>
      <w:r w:rsidRPr="00920C79">
        <w:rPr>
          <w:lang w:val="ru-RU"/>
        </w:rPr>
        <w:t xml:space="preserve">Невена Јасић Стојановић </w:t>
      </w:r>
    </w:p>
    <w:p w:rsidR="00E402DE" w:rsidRPr="00920C79" w:rsidRDefault="00AD1A1A" w:rsidP="0004354B">
      <w:pPr>
        <w:numPr>
          <w:ilvl w:val="0"/>
          <w:numId w:val="58"/>
        </w:numPr>
        <w:jc w:val="both"/>
        <w:rPr>
          <w:lang w:val="ru-RU"/>
        </w:rPr>
      </w:pPr>
      <w:r>
        <w:rPr>
          <w:lang w:val="ru-RU"/>
        </w:rPr>
        <w:t>Данијела Вукашиновић -</w:t>
      </w:r>
    </w:p>
    <w:p w:rsidR="00C0152F" w:rsidRDefault="00C0152F" w:rsidP="0004354B">
      <w:pPr>
        <w:numPr>
          <w:ilvl w:val="0"/>
          <w:numId w:val="58"/>
        </w:numPr>
        <w:jc w:val="both"/>
        <w:rPr>
          <w:lang w:val="ru-RU"/>
        </w:rPr>
      </w:pPr>
      <w:r>
        <w:rPr>
          <w:lang w:val="ru-RU"/>
        </w:rPr>
        <w:t>Гордана Стојковић</w:t>
      </w:r>
      <w:r w:rsidR="00183BE1">
        <w:rPr>
          <w:lang w:val="sr-Latn-RS"/>
        </w:rPr>
        <w:t xml:space="preserve"> </w:t>
      </w:r>
      <w:r w:rsidR="00183BE1">
        <w:rPr>
          <w:lang w:val="sr-Cyrl-RS"/>
        </w:rPr>
        <w:t>Радовановић</w:t>
      </w:r>
    </w:p>
    <w:p w:rsidR="00E402DE" w:rsidRPr="00920C79" w:rsidRDefault="00E402DE" w:rsidP="0004354B">
      <w:pPr>
        <w:numPr>
          <w:ilvl w:val="0"/>
          <w:numId w:val="58"/>
        </w:numPr>
        <w:jc w:val="both"/>
        <w:rPr>
          <w:lang w:val="ru-RU"/>
        </w:rPr>
      </w:pPr>
      <w:r w:rsidRPr="00920C79">
        <w:rPr>
          <w:lang w:val="ru-RU"/>
        </w:rPr>
        <w:t>Ивана Домановић</w:t>
      </w:r>
    </w:p>
    <w:p w:rsidR="00E402DE" w:rsidRPr="00920C79" w:rsidRDefault="00E402DE" w:rsidP="0004354B">
      <w:pPr>
        <w:numPr>
          <w:ilvl w:val="0"/>
          <w:numId w:val="58"/>
        </w:numPr>
        <w:jc w:val="both"/>
        <w:rPr>
          <w:lang w:val="ru-RU"/>
        </w:rPr>
      </w:pPr>
      <w:r w:rsidRPr="00920C79">
        <w:rPr>
          <w:lang w:val="ru-RU"/>
        </w:rPr>
        <w:t>Саша Бојовић</w:t>
      </w:r>
    </w:p>
    <w:p w:rsidR="00E402DE" w:rsidRPr="00920C79" w:rsidRDefault="00D84222" w:rsidP="0004354B">
      <w:pPr>
        <w:numPr>
          <w:ilvl w:val="0"/>
          <w:numId w:val="58"/>
        </w:numPr>
        <w:jc w:val="both"/>
        <w:rPr>
          <w:lang w:val="ru-RU"/>
        </w:rPr>
      </w:pPr>
      <w:r>
        <w:rPr>
          <w:lang w:val="ru-RU"/>
        </w:rPr>
        <w:t>Милона Карлмајкл</w:t>
      </w:r>
    </w:p>
    <w:p w:rsidR="005F296B" w:rsidRPr="00920C79" w:rsidRDefault="005F296B" w:rsidP="003400EE">
      <w:pPr>
        <w:pStyle w:val="Bezrazmaka"/>
        <w:rPr>
          <w:rFonts w:ascii="Times New Roman" w:hAnsi="Times New Roman"/>
          <w:sz w:val="24"/>
          <w:szCs w:val="24"/>
          <w:lang w:val="sr-Cyrl-CS"/>
        </w:rPr>
      </w:pPr>
    </w:p>
    <w:p w:rsidR="00B3715D" w:rsidRPr="00CE60A8" w:rsidRDefault="00B3715D" w:rsidP="003400EE">
      <w:pPr>
        <w:pStyle w:val="Bezrazmaka"/>
        <w:rPr>
          <w:rFonts w:ascii="Times New Roman" w:hAnsi="Times New Roman"/>
          <w:sz w:val="28"/>
          <w:szCs w:val="28"/>
          <w:u w:val="single"/>
          <w:lang w:val="sr-Cyrl-CS"/>
        </w:rPr>
      </w:pPr>
      <w:r w:rsidRPr="00CE60A8">
        <w:rPr>
          <w:rFonts w:ascii="Times New Roman" w:hAnsi="Times New Roman"/>
          <w:sz w:val="28"/>
          <w:szCs w:val="28"/>
          <w:u w:val="single"/>
          <w:lang w:val="sr-Cyrl-CS"/>
        </w:rPr>
        <w:t>СТРУЧНО ВЕЋЕ</w:t>
      </w:r>
      <w:r w:rsidR="00AB2771">
        <w:rPr>
          <w:rFonts w:ascii="Times New Roman" w:hAnsi="Times New Roman"/>
          <w:sz w:val="28"/>
          <w:szCs w:val="28"/>
          <w:u w:val="single"/>
          <w:lang w:val="sr-Cyrl-CS"/>
        </w:rPr>
        <w:t xml:space="preserve"> </w:t>
      </w:r>
      <w:r w:rsidRPr="00CE60A8">
        <w:rPr>
          <w:rFonts w:ascii="Times New Roman" w:hAnsi="Times New Roman"/>
          <w:sz w:val="28"/>
          <w:szCs w:val="28"/>
          <w:u w:val="single"/>
          <w:lang w:val="sr-Cyrl-CS"/>
        </w:rPr>
        <w:t>ВЕШТИНА</w:t>
      </w:r>
    </w:p>
    <w:p w:rsidR="007C492A" w:rsidRPr="00920C79" w:rsidRDefault="007C492A" w:rsidP="003400EE">
      <w:pPr>
        <w:pStyle w:val="Bezrazmaka"/>
        <w:rPr>
          <w:rFonts w:ascii="Times New Roman" w:hAnsi="Times New Roman"/>
          <w:sz w:val="24"/>
          <w:szCs w:val="24"/>
          <w:lang w:val="sr-Cyrl-CS"/>
        </w:rPr>
      </w:pPr>
      <w:r w:rsidRPr="00920C79">
        <w:rPr>
          <w:rFonts w:ascii="Times New Roman" w:hAnsi="Times New Roman"/>
          <w:sz w:val="24"/>
          <w:szCs w:val="24"/>
          <w:lang w:val="sr-Cyrl-CS"/>
        </w:rPr>
        <w:t>1. Ален Ђорђевић</w:t>
      </w:r>
    </w:p>
    <w:p w:rsidR="007C492A" w:rsidRPr="00920C79" w:rsidRDefault="007C492A" w:rsidP="003400EE">
      <w:pPr>
        <w:pStyle w:val="Bezrazmaka"/>
        <w:rPr>
          <w:rFonts w:ascii="Times New Roman" w:hAnsi="Times New Roman"/>
          <w:sz w:val="24"/>
          <w:szCs w:val="24"/>
          <w:lang w:val="sr-Cyrl-CS"/>
        </w:rPr>
      </w:pPr>
      <w:r w:rsidRPr="00920C79">
        <w:rPr>
          <w:rFonts w:ascii="Times New Roman" w:hAnsi="Times New Roman"/>
          <w:sz w:val="24"/>
          <w:szCs w:val="24"/>
          <w:lang w:val="sr-Cyrl-CS"/>
        </w:rPr>
        <w:t>2. Нелија Радовановић</w:t>
      </w:r>
      <w:r w:rsidR="00AD1A1A">
        <w:rPr>
          <w:rFonts w:ascii="Times New Roman" w:hAnsi="Times New Roman"/>
          <w:sz w:val="24"/>
          <w:szCs w:val="24"/>
          <w:lang w:val="sr-Cyrl-CS"/>
        </w:rPr>
        <w:t xml:space="preserve"> - председник</w:t>
      </w:r>
    </w:p>
    <w:p w:rsidR="007C492A" w:rsidRPr="00920C79" w:rsidRDefault="007C492A" w:rsidP="003400EE">
      <w:pPr>
        <w:pStyle w:val="Bezrazmaka"/>
        <w:rPr>
          <w:rFonts w:ascii="Times New Roman" w:hAnsi="Times New Roman"/>
          <w:sz w:val="24"/>
          <w:szCs w:val="24"/>
          <w:lang w:val="sr-Cyrl-CS"/>
        </w:rPr>
      </w:pPr>
      <w:r w:rsidRPr="00920C79">
        <w:rPr>
          <w:rFonts w:ascii="Times New Roman" w:hAnsi="Times New Roman"/>
          <w:sz w:val="24"/>
          <w:szCs w:val="24"/>
          <w:lang w:val="sr-Cyrl-CS"/>
        </w:rPr>
        <w:t>3. Далибор Рајковић</w:t>
      </w:r>
    </w:p>
    <w:p w:rsidR="00AD1A1A" w:rsidRDefault="00AD1A1A" w:rsidP="003400EE">
      <w:pPr>
        <w:pStyle w:val="Bezrazmaka"/>
        <w:rPr>
          <w:rFonts w:ascii="Times New Roman" w:hAnsi="Times New Roman"/>
          <w:sz w:val="24"/>
          <w:szCs w:val="24"/>
          <w:lang w:val="sr-Cyrl-CS"/>
        </w:rPr>
      </w:pPr>
      <w:r>
        <w:rPr>
          <w:rFonts w:ascii="Times New Roman" w:hAnsi="Times New Roman"/>
          <w:sz w:val="24"/>
          <w:szCs w:val="24"/>
          <w:lang w:val="sr-Cyrl-CS"/>
        </w:rPr>
        <w:t>4. Новица Ћорлука</w:t>
      </w:r>
    </w:p>
    <w:p w:rsidR="005F296B" w:rsidRPr="00920C79" w:rsidRDefault="00AD1A1A" w:rsidP="003400EE">
      <w:pPr>
        <w:pStyle w:val="Bezrazmaka"/>
        <w:rPr>
          <w:rFonts w:ascii="Times New Roman" w:hAnsi="Times New Roman"/>
          <w:sz w:val="24"/>
          <w:szCs w:val="24"/>
          <w:lang w:val="sr-Cyrl-CS"/>
        </w:rPr>
      </w:pPr>
      <w:r>
        <w:rPr>
          <w:rFonts w:ascii="Times New Roman" w:hAnsi="Times New Roman"/>
          <w:sz w:val="24"/>
          <w:szCs w:val="24"/>
          <w:lang w:val="sr-Cyrl-CS"/>
        </w:rPr>
        <w:t>5. Никола Кнежевић</w:t>
      </w:r>
    </w:p>
    <w:p w:rsidR="005F296B" w:rsidRPr="00920C79" w:rsidRDefault="00AD1A1A" w:rsidP="003400EE">
      <w:pPr>
        <w:pStyle w:val="Bezrazmaka"/>
        <w:rPr>
          <w:rFonts w:ascii="Times New Roman" w:hAnsi="Times New Roman"/>
          <w:sz w:val="24"/>
          <w:szCs w:val="24"/>
          <w:lang w:val="sr-Cyrl-CS"/>
        </w:rPr>
      </w:pPr>
      <w:r>
        <w:rPr>
          <w:rFonts w:ascii="Times New Roman" w:hAnsi="Times New Roman"/>
          <w:sz w:val="24"/>
          <w:szCs w:val="24"/>
          <w:lang w:val="sr-Cyrl-CS"/>
        </w:rPr>
        <w:t>6</w:t>
      </w:r>
      <w:r w:rsidR="005F296B" w:rsidRPr="00920C79">
        <w:rPr>
          <w:rFonts w:ascii="Times New Roman" w:hAnsi="Times New Roman"/>
          <w:sz w:val="24"/>
          <w:szCs w:val="24"/>
          <w:lang w:val="sr-Cyrl-CS"/>
        </w:rPr>
        <w:t xml:space="preserve">. </w:t>
      </w:r>
      <w:r w:rsidR="00E402DE" w:rsidRPr="00920C79">
        <w:rPr>
          <w:rFonts w:ascii="Times New Roman" w:hAnsi="Times New Roman"/>
          <w:sz w:val="24"/>
          <w:szCs w:val="24"/>
          <w:lang w:val="sr-Cyrl-CS"/>
        </w:rPr>
        <w:t>Вукадин Милић</w:t>
      </w:r>
    </w:p>
    <w:p w:rsidR="00E402DE" w:rsidRPr="00920C79" w:rsidRDefault="00E402DE" w:rsidP="003400EE">
      <w:pPr>
        <w:pStyle w:val="Bezrazmaka"/>
        <w:rPr>
          <w:rFonts w:ascii="Times New Roman" w:hAnsi="Times New Roman"/>
          <w:sz w:val="24"/>
          <w:szCs w:val="24"/>
          <w:lang w:val="sr-Cyrl-CS"/>
        </w:rPr>
      </w:pPr>
      <w:r w:rsidRPr="00920C79">
        <w:rPr>
          <w:rFonts w:ascii="Times New Roman" w:hAnsi="Times New Roman"/>
          <w:sz w:val="24"/>
          <w:szCs w:val="24"/>
          <w:lang w:val="sr-Cyrl-CS"/>
        </w:rPr>
        <w:t>7. Будимир Богичевић</w:t>
      </w:r>
    </w:p>
    <w:p w:rsidR="002A4654" w:rsidRDefault="002A4654" w:rsidP="003400EE">
      <w:pPr>
        <w:pStyle w:val="Bezrazmaka"/>
        <w:rPr>
          <w:rFonts w:ascii="Times New Roman" w:hAnsi="Times New Roman"/>
          <w:sz w:val="24"/>
          <w:szCs w:val="24"/>
          <w:u w:val="single"/>
          <w:lang w:val="sr-Cyrl-CS"/>
        </w:rPr>
      </w:pPr>
    </w:p>
    <w:p w:rsidR="002A4654" w:rsidRDefault="002A4654" w:rsidP="003400EE">
      <w:pPr>
        <w:pStyle w:val="Bezrazmaka"/>
        <w:rPr>
          <w:rFonts w:ascii="Times New Roman" w:hAnsi="Times New Roman"/>
          <w:sz w:val="24"/>
          <w:szCs w:val="24"/>
          <w:u w:val="single"/>
          <w:lang w:val="sr-Cyrl-CS"/>
        </w:rPr>
      </w:pPr>
    </w:p>
    <w:p w:rsidR="007F0DEF" w:rsidRPr="00CE60A8" w:rsidRDefault="007F0DEF" w:rsidP="003400EE">
      <w:pPr>
        <w:pStyle w:val="Bezrazmaka"/>
        <w:rPr>
          <w:rFonts w:ascii="Times New Roman" w:hAnsi="Times New Roman"/>
          <w:sz w:val="24"/>
          <w:szCs w:val="24"/>
          <w:u w:val="single"/>
          <w:lang w:val="sr-Cyrl-CS"/>
        </w:rPr>
      </w:pPr>
      <w:r w:rsidRPr="00CE60A8">
        <w:rPr>
          <w:rFonts w:ascii="Times New Roman" w:hAnsi="Times New Roman"/>
          <w:sz w:val="24"/>
          <w:szCs w:val="24"/>
          <w:u w:val="single"/>
          <w:lang w:val="sr-Cyrl-CS"/>
        </w:rPr>
        <w:t>КОМИСИЈА ЗА КУЛТУРНУ И ЈАВНУ ДЕЛАТНОСТ ШКОЛЕ</w:t>
      </w:r>
    </w:p>
    <w:p w:rsidR="007F0DEF" w:rsidRPr="00C631AF" w:rsidRDefault="007F0DEF" w:rsidP="003400EE">
      <w:pPr>
        <w:pStyle w:val="Bezrazmaka"/>
        <w:rPr>
          <w:rFonts w:ascii="Times New Roman" w:hAnsi="Times New Roman"/>
          <w:sz w:val="24"/>
          <w:szCs w:val="24"/>
          <w:lang w:val="sr-Cyrl-CS"/>
        </w:rPr>
      </w:pPr>
      <w:r w:rsidRPr="00C631AF">
        <w:rPr>
          <w:rFonts w:ascii="Times New Roman" w:hAnsi="Times New Roman"/>
          <w:sz w:val="24"/>
          <w:szCs w:val="24"/>
          <w:lang w:val="sr-Cyrl-CS"/>
        </w:rPr>
        <w:t>1. Дејан Рајковић</w:t>
      </w:r>
    </w:p>
    <w:p w:rsidR="007F0DEF" w:rsidRPr="00C631AF" w:rsidRDefault="00AD1A1A" w:rsidP="003400EE">
      <w:pPr>
        <w:pStyle w:val="Bezrazmaka"/>
        <w:rPr>
          <w:rFonts w:ascii="Times New Roman" w:hAnsi="Times New Roman"/>
          <w:sz w:val="24"/>
          <w:szCs w:val="24"/>
          <w:lang w:val="sr-Cyrl-CS"/>
        </w:rPr>
      </w:pPr>
      <w:r>
        <w:rPr>
          <w:rFonts w:ascii="Times New Roman" w:hAnsi="Times New Roman"/>
          <w:sz w:val="24"/>
          <w:szCs w:val="24"/>
          <w:lang w:val="sr-Cyrl-CS"/>
        </w:rPr>
        <w:t>2. Невена С. Јасић</w:t>
      </w:r>
    </w:p>
    <w:p w:rsidR="007F0DEF" w:rsidRPr="00C631AF" w:rsidRDefault="007F0DEF" w:rsidP="003400EE">
      <w:pPr>
        <w:pStyle w:val="Bezrazmaka"/>
        <w:rPr>
          <w:rFonts w:ascii="Times New Roman" w:hAnsi="Times New Roman"/>
          <w:sz w:val="24"/>
          <w:szCs w:val="24"/>
          <w:lang w:val="sr-Cyrl-CS"/>
        </w:rPr>
      </w:pPr>
      <w:r w:rsidRPr="00C631AF">
        <w:rPr>
          <w:rFonts w:ascii="Times New Roman" w:hAnsi="Times New Roman"/>
          <w:sz w:val="24"/>
          <w:szCs w:val="24"/>
          <w:lang w:val="sr-Cyrl-CS"/>
        </w:rPr>
        <w:t xml:space="preserve">3. </w:t>
      </w:r>
      <w:r w:rsidR="00AD1A1A">
        <w:rPr>
          <w:rFonts w:ascii="Times New Roman" w:hAnsi="Times New Roman"/>
          <w:sz w:val="24"/>
          <w:szCs w:val="24"/>
          <w:lang w:val="sr-Cyrl-CS"/>
        </w:rPr>
        <w:t>Марија Живковић</w:t>
      </w:r>
    </w:p>
    <w:p w:rsidR="007F0DEF" w:rsidRPr="00C631AF" w:rsidRDefault="007F0DEF" w:rsidP="003400EE">
      <w:pPr>
        <w:pStyle w:val="Bezrazmaka"/>
        <w:rPr>
          <w:rFonts w:ascii="Times New Roman" w:hAnsi="Times New Roman"/>
          <w:sz w:val="24"/>
          <w:szCs w:val="24"/>
          <w:lang w:val="sr-Cyrl-CS"/>
        </w:rPr>
      </w:pPr>
      <w:r w:rsidRPr="00C631AF">
        <w:rPr>
          <w:rFonts w:ascii="Times New Roman" w:hAnsi="Times New Roman"/>
          <w:sz w:val="24"/>
          <w:szCs w:val="24"/>
          <w:lang w:val="sr-Cyrl-CS"/>
        </w:rPr>
        <w:t>4. Горица Костић</w:t>
      </w:r>
    </w:p>
    <w:p w:rsidR="007F0DEF" w:rsidRPr="00920C79" w:rsidRDefault="007F0DEF" w:rsidP="003400EE">
      <w:pPr>
        <w:pStyle w:val="Bezrazmaka"/>
        <w:rPr>
          <w:rFonts w:ascii="Times New Roman" w:hAnsi="Times New Roman"/>
          <w:sz w:val="24"/>
          <w:szCs w:val="24"/>
          <w:lang w:val="sr-Cyrl-CS"/>
        </w:rPr>
      </w:pPr>
      <w:r w:rsidRPr="00920C79">
        <w:rPr>
          <w:rFonts w:ascii="Times New Roman" w:hAnsi="Times New Roman"/>
          <w:sz w:val="24"/>
          <w:szCs w:val="24"/>
          <w:lang w:val="sr-Cyrl-CS"/>
        </w:rPr>
        <w:t>5. Далибор Рајковић</w:t>
      </w:r>
    </w:p>
    <w:p w:rsidR="007F0DEF" w:rsidRPr="00920C79" w:rsidRDefault="007F0DEF" w:rsidP="003400EE">
      <w:pPr>
        <w:pStyle w:val="Bezrazmaka"/>
        <w:rPr>
          <w:rFonts w:ascii="Times New Roman" w:hAnsi="Times New Roman"/>
          <w:sz w:val="24"/>
          <w:szCs w:val="24"/>
          <w:lang w:val="sr-Cyrl-CS"/>
        </w:rPr>
      </w:pPr>
      <w:r w:rsidRPr="00920C79">
        <w:rPr>
          <w:rFonts w:ascii="Times New Roman" w:hAnsi="Times New Roman"/>
          <w:sz w:val="24"/>
          <w:szCs w:val="24"/>
          <w:lang w:val="sr-Cyrl-CS"/>
        </w:rPr>
        <w:t>6. Радојка Шукунда</w:t>
      </w:r>
      <w:r w:rsidR="00AD1A1A">
        <w:rPr>
          <w:rFonts w:ascii="Times New Roman" w:hAnsi="Times New Roman"/>
          <w:sz w:val="24"/>
          <w:szCs w:val="24"/>
          <w:lang w:val="sr-Cyrl-CS"/>
        </w:rPr>
        <w:t xml:space="preserve"> </w:t>
      </w:r>
    </w:p>
    <w:p w:rsidR="007F0DEF" w:rsidRDefault="007F0DEF" w:rsidP="003400EE">
      <w:pPr>
        <w:pStyle w:val="Bezrazmaka"/>
        <w:rPr>
          <w:rFonts w:ascii="Times New Roman" w:hAnsi="Times New Roman"/>
          <w:sz w:val="24"/>
          <w:szCs w:val="24"/>
          <w:lang w:val="sr-Cyrl-CS"/>
        </w:rPr>
      </w:pPr>
      <w:r w:rsidRPr="00920C79">
        <w:rPr>
          <w:rFonts w:ascii="Times New Roman" w:hAnsi="Times New Roman"/>
          <w:sz w:val="24"/>
          <w:szCs w:val="24"/>
          <w:lang w:val="sr-Cyrl-CS"/>
        </w:rPr>
        <w:t>7. Нелија Радовановић</w:t>
      </w:r>
    </w:p>
    <w:p w:rsidR="00AD1A1A" w:rsidRDefault="00AD1A1A" w:rsidP="003400EE">
      <w:pPr>
        <w:pStyle w:val="Bezrazmaka"/>
        <w:rPr>
          <w:rFonts w:ascii="Times New Roman" w:hAnsi="Times New Roman"/>
          <w:sz w:val="24"/>
          <w:szCs w:val="24"/>
          <w:lang w:val="sr-Cyrl-CS"/>
        </w:rPr>
      </w:pPr>
      <w:r>
        <w:rPr>
          <w:rFonts w:ascii="Times New Roman" w:hAnsi="Times New Roman"/>
          <w:sz w:val="24"/>
          <w:szCs w:val="24"/>
          <w:lang w:val="sr-Cyrl-CS"/>
        </w:rPr>
        <w:t xml:space="preserve">8. Сузана Перић </w:t>
      </w:r>
      <w:r w:rsidR="00F93FB1">
        <w:rPr>
          <w:rFonts w:ascii="Times New Roman" w:hAnsi="Times New Roman"/>
          <w:sz w:val="24"/>
          <w:szCs w:val="24"/>
          <w:lang w:val="sr-Cyrl-CS"/>
        </w:rPr>
        <w:t>–</w:t>
      </w:r>
      <w:r>
        <w:rPr>
          <w:rFonts w:ascii="Times New Roman" w:hAnsi="Times New Roman"/>
          <w:sz w:val="24"/>
          <w:szCs w:val="24"/>
          <w:lang w:val="sr-Cyrl-CS"/>
        </w:rPr>
        <w:t xml:space="preserve"> председник</w:t>
      </w:r>
    </w:p>
    <w:p w:rsidR="00F93FB1" w:rsidRPr="00920C79" w:rsidRDefault="00F93FB1" w:rsidP="003400EE">
      <w:pPr>
        <w:pStyle w:val="Bezrazmaka"/>
        <w:rPr>
          <w:rFonts w:ascii="Times New Roman" w:hAnsi="Times New Roman"/>
          <w:sz w:val="24"/>
          <w:szCs w:val="24"/>
          <w:lang w:val="sr-Cyrl-CS"/>
        </w:rPr>
      </w:pPr>
      <w:r>
        <w:rPr>
          <w:rFonts w:ascii="Times New Roman" w:hAnsi="Times New Roman"/>
          <w:sz w:val="24"/>
          <w:szCs w:val="24"/>
          <w:lang w:val="sr-Cyrl-CS"/>
        </w:rPr>
        <w:t>9. Снежана Стојадиновић</w:t>
      </w:r>
    </w:p>
    <w:p w:rsidR="007F0DEF" w:rsidRPr="00920C79" w:rsidRDefault="007F0DEF" w:rsidP="003400EE">
      <w:pPr>
        <w:pStyle w:val="Bezrazmaka"/>
        <w:rPr>
          <w:rFonts w:ascii="Times New Roman" w:hAnsi="Times New Roman"/>
          <w:sz w:val="24"/>
          <w:szCs w:val="24"/>
          <w:lang w:val="sr-Cyrl-CS"/>
        </w:rPr>
      </w:pPr>
    </w:p>
    <w:p w:rsidR="007F0DEF" w:rsidRPr="00CE60A8" w:rsidRDefault="007F0DEF" w:rsidP="003400EE">
      <w:pPr>
        <w:pStyle w:val="Bezrazmaka"/>
        <w:rPr>
          <w:rFonts w:ascii="Times New Roman" w:hAnsi="Times New Roman"/>
          <w:sz w:val="24"/>
          <w:szCs w:val="24"/>
          <w:u w:val="single"/>
          <w:lang w:val="sr-Cyrl-CS"/>
        </w:rPr>
      </w:pPr>
    </w:p>
    <w:p w:rsidR="007F0DEF" w:rsidRPr="00CE60A8" w:rsidRDefault="007F0DEF" w:rsidP="003400EE">
      <w:pPr>
        <w:pStyle w:val="Bezrazmaka"/>
        <w:rPr>
          <w:rFonts w:ascii="Times New Roman" w:hAnsi="Times New Roman"/>
          <w:sz w:val="24"/>
          <w:szCs w:val="24"/>
          <w:u w:val="single"/>
          <w:lang w:val="sr-Cyrl-CS"/>
        </w:rPr>
      </w:pPr>
      <w:r w:rsidRPr="00CE60A8">
        <w:rPr>
          <w:rFonts w:ascii="Times New Roman" w:hAnsi="Times New Roman"/>
          <w:sz w:val="24"/>
          <w:szCs w:val="24"/>
          <w:u w:val="single"/>
          <w:lang w:val="sr-Cyrl-CS"/>
        </w:rPr>
        <w:t>ЛЕТОПИС ШКОЛЕ</w:t>
      </w:r>
    </w:p>
    <w:p w:rsidR="007F0DEF" w:rsidRPr="00920C79" w:rsidRDefault="007F0DEF" w:rsidP="003400EE">
      <w:pPr>
        <w:pStyle w:val="Bezrazmaka"/>
        <w:rPr>
          <w:rFonts w:ascii="Times New Roman" w:hAnsi="Times New Roman"/>
          <w:sz w:val="24"/>
          <w:szCs w:val="24"/>
          <w:lang w:val="sr-Cyrl-CS"/>
        </w:rPr>
      </w:pPr>
      <w:r w:rsidRPr="00920C79">
        <w:rPr>
          <w:rFonts w:ascii="Times New Roman" w:hAnsi="Times New Roman"/>
          <w:sz w:val="24"/>
          <w:szCs w:val="24"/>
          <w:lang w:val="sr-Cyrl-CS"/>
        </w:rPr>
        <w:t>1. Радојка Шукунда</w:t>
      </w:r>
    </w:p>
    <w:p w:rsidR="007F0DEF" w:rsidRDefault="007F0DEF" w:rsidP="003400EE">
      <w:pPr>
        <w:pStyle w:val="Bezrazmaka"/>
        <w:rPr>
          <w:rFonts w:ascii="Times New Roman" w:hAnsi="Times New Roman"/>
          <w:sz w:val="24"/>
          <w:szCs w:val="24"/>
          <w:lang w:val="sr-Cyrl-CS"/>
        </w:rPr>
      </w:pPr>
    </w:p>
    <w:p w:rsidR="008559F1" w:rsidRDefault="008559F1" w:rsidP="003400EE">
      <w:pPr>
        <w:pStyle w:val="Bezrazmaka"/>
        <w:rPr>
          <w:rFonts w:ascii="Times New Roman" w:hAnsi="Times New Roman"/>
          <w:sz w:val="24"/>
          <w:szCs w:val="24"/>
          <w:u w:val="single"/>
          <w:lang w:val="sr-Cyrl-CS"/>
        </w:rPr>
      </w:pPr>
    </w:p>
    <w:p w:rsidR="00E01F8C" w:rsidRDefault="00E01F8C" w:rsidP="003400EE">
      <w:pPr>
        <w:pStyle w:val="Bezrazmaka"/>
        <w:rPr>
          <w:rFonts w:ascii="Times New Roman" w:hAnsi="Times New Roman"/>
          <w:sz w:val="24"/>
          <w:szCs w:val="24"/>
          <w:u w:val="single"/>
          <w:lang w:val="sr-Cyrl-CS"/>
        </w:rPr>
      </w:pPr>
      <w:r w:rsidRPr="00E01F8C">
        <w:rPr>
          <w:rFonts w:ascii="Times New Roman" w:hAnsi="Times New Roman"/>
          <w:sz w:val="24"/>
          <w:szCs w:val="24"/>
          <w:u w:val="single"/>
          <w:lang w:val="sr-Cyrl-CS"/>
        </w:rPr>
        <w:t>КОМИСИЈА ЗАДУЖЕНА ЗА УРЕЂИВАЊЕ САЈТА ШКОЛЕ</w:t>
      </w:r>
    </w:p>
    <w:p w:rsidR="00E01F8C" w:rsidRPr="00C631AF" w:rsidRDefault="00E01F8C" w:rsidP="00E01F8C">
      <w:pPr>
        <w:pStyle w:val="Bezrazmaka"/>
        <w:rPr>
          <w:rFonts w:ascii="Times New Roman" w:hAnsi="Times New Roman"/>
          <w:sz w:val="24"/>
          <w:szCs w:val="24"/>
          <w:lang w:val="sr-Cyrl-CS"/>
        </w:rPr>
      </w:pPr>
      <w:r w:rsidRPr="00C631AF">
        <w:rPr>
          <w:rFonts w:ascii="Times New Roman" w:hAnsi="Times New Roman"/>
          <w:sz w:val="24"/>
          <w:szCs w:val="24"/>
          <w:lang w:val="sr-Cyrl-CS"/>
        </w:rPr>
        <w:t>1. Дејан Рајковић</w:t>
      </w:r>
    </w:p>
    <w:p w:rsidR="00E01F8C" w:rsidRPr="00C631AF" w:rsidRDefault="00AD1A1A" w:rsidP="00E01F8C">
      <w:pPr>
        <w:pStyle w:val="Bezrazmaka"/>
        <w:rPr>
          <w:rFonts w:ascii="Times New Roman" w:hAnsi="Times New Roman"/>
          <w:sz w:val="24"/>
          <w:szCs w:val="24"/>
          <w:lang w:val="sr-Cyrl-CS"/>
        </w:rPr>
      </w:pPr>
      <w:r>
        <w:rPr>
          <w:rFonts w:ascii="Times New Roman" w:hAnsi="Times New Roman"/>
          <w:sz w:val="24"/>
          <w:szCs w:val="24"/>
          <w:lang w:val="sr-Cyrl-CS"/>
        </w:rPr>
        <w:t>2. Невена С. Јасић</w:t>
      </w:r>
    </w:p>
    <w:p w:rsidR="00E01F8C" w:rsidRPr="00C631AF" w:rsidRDefault="00AD1A1A" w:rsidP="00E01F8C">
      <w:pPr>
        <w:pStyle w:val="Bezrazmaka"/>
        <w:rPr>
          <w:rFonts w:ascii="Times New Roman" w:hAnsi="Times New Roman"/>
          <w:sz w:val="24"/>
          <w:szCs w:val="24"/>
          <w:lang w:val="sr-Cyrl-CS"/>
        </w:rPr>
      </w:pPr>
      <w:r>
        <w:rPr>
          <w:rFonts w:ascii="Times New Roman" w:hAnsi="Times New Roman"/>
          <w:sz w:val="24"/>
          <w:szCs w:val="24"/>
          <w:lang w:val="sr-Cyrl-CS"/>
        </w:rPr>
        <w:t>3. Марија Живковић</w:t>
      </w:r>
      <w:r w:rsidR="00F93FB1">
        <w:rPr>
          <w:rFonts w:ascii="Times New Roman" w:hAnsi="Times New Roman"/>
          <w:sz w:val="24"/>
          <w:szCs w:val="24"/>
          <w:lang w:val="sr-Cyrl-CS"/>
        </w:rPr>
        <w:t>/Никола Кнежевић</w:t>
      </w:r>
      <w:r>
        <w:rPr>
          <w:rFonts w:ascii="Times New Roman" w:hAnsi="Times New Roman"/>
          <w:sz w:val="24"/>
          <w:szCs w:val="24"/>
          <w:lang w:val="sr-Cyrl-CS"/>
        </w:rPr>
        <w:t xml:space="preserve"> - председник</w:t>
      </w:r>
    </w:p>
    <w:p w:rsidR="00E01F8C" w:rsidRPr="00C631AF" w:rsidRDefault="00E01F8C" w:rsidP="00E01F8C">
      <w:pPr>
        <w:pStyle w:val="Bezrazmaka"/>
        <w:rPr>
          <w:rFonts w:ascii="Times New Roman" w:hAnsi="Times New Roman"/>
          <w:sz w:val="24"/>
          <w:szCs w:val="24"/>
          <w:lang w:val="sr-Cyrl-CS"/>
        </w:rPr>
      </w:pPr>
      <w:r w:rsidRPr="00C631AF">
        <w:rPr>
          <w:rFonts w:ascii="Times New Roman" w:hAnsi="Times New Roman"/>
          <w:sz w:val="24"/>
          <w:szCs w:val="24"/>
          <w:lang w:val="sr-Cyrl-CS"/>
        </w:rPr>
        <w:t>4. Горица Костић</w:t>
      </w:r>
    </w:p>
    <w:p w:rsidR="00E01F8C" w:rsidRPr="00920C79" w:rsidRDefault="00E01F8C" w:rsidP="00E01F8C">
      <w:pPr>
        <w:pStyle w:val="Bezrazmaka"/>
        <w:rPr>
          <w:rFonts w:ascii="Times New Roman" w:hAnsi="Times New Roman"/>
          <w:sz w:val="24"/>
          <w:szCs w:val="24"/>
          <w:lang w:val="sr-Cyrl-CS"/>
        </w:rPr>
      </w:pPr>
      <w:r w:rsidRPr="00920C79">
        <w:rPr>
          <w:rFonts w:ascii="Times New Roman" w:hAnsi="Times New Roman"/>
          <w:sz w:val="24"/>
          <w:szCs w:val="24"/>
          <w:lang w:val="sr-Cyrl-CS"/>
        </w:rPr>
        <w:t>5. Далибор Рајковић</w:t>
      </w:r>
    </w:p>
    <w:p w:rsidR="00E01F8C" w:rsidRPr="00920C79" w:rsidRDefault="00E01F8C" w:rsidP="00E01F8C">
      <w:pPr>
        <w:pStyle w:val="Bezrazmaka"/>
        <w:rPr>
          <w:rFonts w:ascii="Times New Roman" w:hAnsi="Times New Roman"/>
          <w:sz w:val="24"/>
          <w:szCs w:val="24"/>
          <w:lang w:val="sr-Cyrl-CS"/>
        </w:rPr>
      </w:pPr>
      <w:r w:rsidRPr="00920C79">
        <w:rPr>
          <w:rFonts w:ascii="Times New Roman" w:hAnsi="Times New Roman"/>
          <w:sz w:val="24"/>
          <w:szCs w:val="24"/>
          <w:lang w:val="sr-Cyrl-CS"/>
        </w:rPr>
        <w:t>6. Радојка Шукунда</w:t>
      </w:r>
    </w:p>
    <w:p w:rsidR="00E01F8C" w:rsidRPr="00920C79" w:rsidRDefault="00E01F8C" w:rsidP="00E01F8C">
      <w:pPr>
        <w:pStyle w:val="Bezrazmaka"/>
        <w:rPr>
          <w:rFonts w:ascii="Times New Roman" w:hAnsi="Times New Roman"/>
          <w:sz w:val="24"/>
          <w:szCs w:val="24"/>
          <w:lang w:val="sr-Cyrl-CS"/>
        </w:rPr>
      </w:pPr>
      <w:r w:rsidRPr="00920C79">
        <w:rPr>
          <w:rFonts w:ascii="Times New Roman" w:hAnsi="Times New Roman"/>
          <w:sz w:val="24"/>
          <w:szCs w:val="24"/>
          <w:lang w:val="sr-Cyrl-CS"/>
        </w:rPr>
        <w:t>7. Нелија Радовановић</w:t>
      </w:r>
    </w:p>
    <w:p w:rsidR="00E01F8C" w:rsidRDefault="00E01F8C" w:rsidP="003400EE">
      <w:pPr>
        <w:pStyle w:val="Bezrazmaka"/>
        <w:rPr>
          <w:rFonts w:ascii="Times New Roman" w:hAnsi="Times New Roman"/>
          <w:sz w:val="24"/>
          <w:szCs w:val="24"/>
          <w:u w:val="single"/>
          <w:lang w:val="sr-Cyrl-CS"/>
        </w:rPr>
      </w:pPr>
    </w:p>
    <w:p w:rsidR="0068497B" w:rsidRDefault="0068497B" w:rsidP="003400EE">
      <w:pPr>
        <w:pStyle w:val="Bezrazmaka"/>
        <w:rPr>
          <w:rFonts w:ascii="Times New Roman" w:hAnsi="Times New Roman"/>
          <w:sz w:val="24"/>
          <w:szCs w:val="24"/>
          <w:u w:val="single"/>
          <w:lang w:val="sr-Cyrl-CS"/>
        </w:rPr>
      </w:pPr>
    </w:p>
    <w:p w:rsidR="0068497B" w:rsidRPr="00060C43" w:rsidRDefault="005E7424" w:rsidP="003400EE">
      <w:pPr>
        <w:pStyle w:val="Bezrazmaka"/>
        <w:rPr>
          <w:rFonts w:ascii="Times New Roman" w:hAnsi="Times New Roman"/>
          <w:sz w:val="28"/>
          <w:szCs w:val="28"/>
          <w:u w:val="single"/>
          <w:lang w:val="sr-Cyrl-CS"/>
        </w:rPr>
      </w:pPr>
      <w:r w:rsidRPr="00060C43">
        <w:rPr>
          <w:rFonts w:ascii="Times New Roman" w:hAnsi="Times New Roman"/>
          <w:sz w:val="28"/>
          <w:szCs w:val="28"/>
          <w:u w:val="single"/>
          <w:lang w:val="sr-Cyrl-CS"/>
        </w:rPr>
        <w:t>Тим за обезбеђивање квалитета и</w:t>
      </w:r>
      <w:r w:rsidR="007A4F21">
        <w:rPr>
          <w:rFonts w:ascii="Times New Roman" w:hAnsi="Times New Roman"/>
          <w:sz w:val="28"/>
          <w:szCs w:val="28"/>
          <w:u w:val="single"/>
          <w:lang w:val="sr-Cyrl-CS"/>
        </w:rPr>
        <w:t xml:space="preserve"> развоја установе</w:t>
      </w:r>
    </w:p>
    <w:p w:rsidR="0068497B" w:rsidRPr="00060C43" w:rsidRDefault="0068497B" w:rsidP="003400EE">
      <w:pPr>
        <w:pStyle w:val="Bezrazmaka"/>
        <w:rPr>
          <w:rFonts w:ascii="Times New Roman" w:hAnsi="Times New Roman"/>
          <w:sz w:val="24"/>
          <w:szCs w:val="24"/>
          <w:lang w:val="sr-Cyrl-CS"/>
        </w:rPr>
      </w:pPr>
      <w:r w:rsidRPr="00060C43">
        <w:rPr>
          <w:rFonts w:ascii="Times New Roman" w:hAnsi="Times New Roman"/>
          <w:sz w:val="24"/>
          <w:szCs w:val="24"/>
          <w:lang w:val="sr-Cyrl-CS"/>
        </w:rPr>
        <w:t>1.</w:t>
      </w:r>
      <w:r w:rsidR="005E7424" w:rsidRPr="00060C43">
        <w:rPr>
          <w:rFonts w:ascii="Times New Roman" w:hAnsi="Times New Roman"/>
          <w:sz w:val="24"/>
          <w:szCs w:val="24"/>
          <w:lang w:val="sr-Cyrl-CS"/>
        </w:rPr>
        <w:t xml:space="preserve"> </w:t>
      </w:r>
      <w:r w:rsidR="0029401F" w:rsidRPr="00060C43">
        <w:rPr>
          <w:rFonts w:ascii="Times New Roman" w:hAnsi="Times New Roman"/>
          <w:sz w:val="24"/>
          <w:szCs w:val="24"/>
          <w:lang w:val="sr-Cyrl-CS"/>
        </w:rPr>
        <w:t>Дејан Рајковић</w:t>
      </w:r>
    </w:p>
    <w:p w:rsidR="0029401F" w:rsidRPr="00060C43" w:rsidRDefault="0029401F" w:rsidP="003400EE">
      <w:pPr>
        <w:pStyle w:val="Bezrazmaka"/>
        <w:rPr>
          <w:rFonts w:ascii="Times New Roman" w:hAnsi="Times New Roman"/>
          <w:sz w:val="24"/>
          <w:szCs w:val="24"/>
          <w:lang w:val="sr-Cyrl-CS"/>
        </w:rPr>
      </w:pPr>
      <w:r w:rsidRPr="00060C43">
        <w:rPr>
          <w:rFonts w:ascii="Times New Roman" w:hAnsi="Times New Roman"/>
          <w:sz w:val="24"/>
          <w:szCs w:val="24"/>
          <w:lang w:val="sr-Cyrl-CS"/>
        </w:rPr>
        <w:t>2. Александра Јоксимовић</w:t>
      </w:r>
      <w:r w:rsidR="003F1D6F">
        <w:rPr>
          <w:rFonts w:ascii="Times New Roman" w:hAnsi="Times New Roman"/>
          <w:sz w:val="24"/>
          <w:szCs w:val="24"/>
          <w:lang w:val="sr-Cyrl-CS"/>
        </w:rPr>
        <w:t xml:space="preserve"> – председник </w:t>
      </w:r>
    </w:p>
    <w:p w:rsidR="0029401F" w:rsidRPr="00060C43" w:rsidRDefault="00060C43" w:rsidP="003400EE">
      <w:pPr>
        <w:pStyle w:val="Bezrazmaka"/>
        <w:rPr>
          <w:rFonts w:ascii="Times New Roman" w:hAnsi="Times New Roman"/>
          <w:sz w:val="24"/>
          <w:szCs w:val="24"/>
          <w:lang w:val="sr-Cyrl-CS"/>
        </w:rPr>
      </w:pPr>
      <w:r w:rsidRPr="00060C43">
        <w:rPr>
          <w:rFonts w:ascii="Times New Roman" w:hAnsi="Times New Roman"/>
          <w:sz w:val="24"/>
          <w:szCs w:val="24"/>
          <w:lang w:val="sr-Cyrl-CS"/>
        </w:rPr>
        <w:t>3. П</w:t>
      </w:r>
      <w:r w:rsidR="0029401F" w:rsidRPr="00060C43">
        <w:rPr>
          <w:rFonts w:ascii="Times New Roman" w:hAnsi="Times New Roman"/>
          <w:sz w:val="24"/>
          <w:szCs w:val="24"/>
          <w:lang w:val="sr-Cyrl-CS"/>
        </w:rPr>
        <w:t>редставник Ученичког парламента</w:t>
      </w:r>
    </w:p>
    <w:p w:rsidR="0068497B" w:rsidRPr="00060C43" w:rsidRDefault="0029401F" w:rsidP="003400EE">
      <w:pPr>
        <w:pStyle w:val="Bezrazmaka"/>
        <w:rPr>
          <w:rFonts w:ascii="Times New Roman" w:hAnsi="Times New Roman"/>
          <w:sz w:val="24"/>
          <w:szCs w:val="24"/>
          <w:lang w:val="sr-Cyrl-CS"/>
        </w:rPr>
      </w:pPr>
      <w:r w:rsidRPr="00060C43">
        <w:rPr>
          <w:rFonts w:ascii="Times New Roman" w:hAnsi="Times New Roman"/>
          <w:sz w:val="24"/>
          <w:szCs w:val="24"/>
          <w:lang w:val="sr-Cyrl-CS"/>
        </w:rPr>
        <w:t>3</w:t>
      </w:r>
      <w:r w:rsidR="0068497B" w:rsidRPr="00060C43">
        <w:rPr>
          <w:rFonts w:ascii="Times New Roman" w:hAnsi="Times New Roman"/>
          <w:sz w:val="24"/>
          <w:szCs w:val="24"/>
          <w:lang w:val="sr-Cyrl-CS"/>
        </w:rPr>
        <w:t>.</w:t>
      </w:r>
      <w:r w:rsidRPr="00060C43">
        <w:rPr>
          <w:rFonts w:ascii="Times New Roman" w:hAnsi="Times New Roman"/>
          <w:sz w:val="24"/>
          <w:szCs w:val="24"/>
          <w:lang w:val="sr-Cyrl-CS"/>
        </w:rPr>
        <w:t xml:space="preserve"> Представник Савета родитеља</w:t>
      </w:r>
      <w:r w:rsidR="00D3431B">
        <w:rPr>
          <w:rFonts w:ascii="Times New Roman" w:hAnsi="Times New Roman"/>
          <w:sz w:val="24"/>
          <w:szCs w:val="24"/>
          <w:lang w:val="sr-Cyrl-CS"/>
        </w:rPr>
        <w:t xml:space="preserve"> Лидија Миленковић</w:t>
      </w:r>
    </w:p>
    <w:p w:rsidR="0068497B" w:rsidRDefault="0029401F" w:rsidP="003400EE">
      <w:pPr>
        <w:pStyle w:val="Bezrazmaka"/>
        <w:rPr>
          <w:rFonts w:ascii="Times New Roman" w:hAnsi="Times New Roman"/>
          <w:sz w:val="24"/>
          <w:szCs w:val="24"/>
          <w:lang w:val="sr-Cyrl-CS"/>
        </w:rPr>
      </w:pPr>
      <w:r w:rsidRPr="00060C43">
        <w:rPr>
          <w:rFonts w:ascii="Times New Roman" w:hAnsi="Times New Roman"/>
          <w:sz w:val="24"/>
          <w:szCs w:val="24"/>
          <w:lang w:val="sr-Cyrl-CS"/>
        </w:rPr>
        <w:t>4</w:t>
      </w:r>
      <w:r w:rsidR="0068497B" w:rsidRPr="00060C43">
        <w:rPr>
          <w:rFonts w:ascii="Times New Roman" w:hAnsi="Times New Roman"/>
          <w:sz w:val="24"/>
          <w:szCs w:val="24"/>
          <w:lang w:val="sr-Cyrl-CS"/>
        </w:rPr>
        <w:t>.</w:t>
      </w:r>
      <w:r w:rsidRPr="00060C43">
        <w:rPr>
          <w:rFonts w:ascii="Times New Roman" w:hAnsi="Times New Roman"/>
          <w:sz w:val="24"/>
          <w:szCs w:val="24"/>
          <w:lang w:val="sr-Cyrl-CS"/>
        </w:rPr>
        <w:t xml:space="preserve"> Представник Локалне самоуправе</w:t>
      </w:r>
      <w:r w:rsidR="00D3431B">
        <w:rPr>
          <w:rFonts w:ascii="Times New Roman" w:hAnsi="Times New Roman"/>
          <w:sz w:val="24"/>
          <w:szCs w:val="24"/>
          <w:lang w:val="sr-Cyrl-CS"/>
        </w:rPr>
        <w:t xml:space="preserve"> Далибор Живковић</w:t>
      </w:r>
    </w:p>
    <w:p w:rsidR="003F1D6F" w:rsidRDefault="003F1D6F" w:rsidP="003400EE">
      <w:pPr>
        <w:pStyle w:val="Bezrazmaka"/>
        <w:rPr>
          <w:rFonts w:ascii="Times New Roman" w:hAnsi="Times New Roman"/>
          <w:sz w:val="24"/>
          <w:szCs w:val="24"/>
          <w:lang w:val="sr-Cyrl-CS"/>
        </w:rPr>
      </w:pPr>
    </w:p>
    <w:p w:rsidR="003F1D6F" w:rsidRDefault="003F1D6F" w:rsidP="003400EE">
      <w:pPr>
        <w:pStyle w:val="Bezrazmaka"/>
        <w:rPr>
          <w:rFonts w:ascii="Times New Roman" w:hAnsi="Times New Roman"/>
          <w:sz w:val="24"/>
          <w:szCs w:val="24"/>
          <w:lang w:val="sr-Cyrl-CS"/>
        </w:rPr>
      </w:pPr>
    </w:p>
    <w:p w:rsidR="00871EE9" w:rsidRDefault="00871EE9" w:rsidP="003400EE">
      <w:pPr>
        <w:pStyle w:val="Bezrazmaka"/>
        <w:rPr>
          <w:rFonts w:ascii="Times New Roman" w:hAnsi="Times New Roman"/>
          <w:sz w:val="24"/>
          <w:szCs w:val="24"/>
          <w:lang w:val="sr-Cyrl-CS"/>
        </w:rPr>
      </w:pPr>
    </w:p>
    <w:p w:rsidR="00871EE9" w:rsidRDefault="00871EE9" w:rsidP="003400EE">
      <w:pPr>
        <w:pStyle w:val="Bezrazmaka"/>
        <w:rPr>
          <w:rFonts w:ascii="Times New Roman" w:hAnsi="Times New Roman"/>
          <w:sz w:val="24"/>
          <w:szCs w:val="24"/>
          <w:lang w:val="sr-Cyrl-CS"/>
        </w:rPr>
      </w:pPr>
    </w:p>
    <w:p w:rsidR="003F1D6F" w:rsidRDefault="003F1D6F" w:rsidP="003400EE">
      <w:pPr>
        <w:pStyle w:val="Bezrazmaka"/>
        <w:rPr>
          <w:rFonts w:ascii="Times New Roman" w:eastAsia="Times New Roman" w:hAnsi="Times New Roman"/>
          <w:sz w:val="28"/>
          <w:szCs w:val="28"/>
          <w:u w:val="single"/>
        </w:rPr>
      </w:pPr>
      <w:r w:rsidRPr="003F1D6F">
        <w:rPr>
          <w:rFonts w:ascii="Times New Roman" w:eastAsia="Times New Roman" w:hAnsi="Times New Roman"/>
          <w:sz w:val="28"/>
          <w:szCs w:val="28"/>
          <w:u w:val="single"/>
        </w:rPr>
        <w:lastRenderedPageBreak/>
        <w:t>Тим за развој међупредметних компетенција и предузетништва</w:t>
      </w:r>
    </w:p>
    <w:p w:rsidR="003F1D6F" w:rsidRDefault="003F1D6F" w:rsidP="003400EE">
      <w:pPr>
        <w:pStyle w:val="Bezrazmaka"/>
        <w:rPr>
          <w:rFonts w:ascii="Times New Roman" w:eastAsia="Times New Roman" w:hAnsi="Times New Roman"/>
          <w:sz w:val="24"/>
          <w:szCs w:val="24"/>
          <w:lang w:val="sr-Cyrl-CS"/>
        </w:rPr>
      </w:pPr>
      <w:r w:rsidRPr="003F1D6F">
        <w:rPr>
          <w:rFonts w:ascii="Times New Roman" w:eastAsia="Times New Roman" w:hAnsi="Times New Roman"/>
          <w:sz w:val="24"/>
          <w:szCs w:val="24"/>
          <w:lang w:val="sr-Cyrl-CS"/>
        </w:rPr>
        <w:t xml:space="preserve">1. </w:t>
      </w:r>
      <w:r>
        <w:rPr>
          <w:rFonts w:ascii="Times New Roman" w:eastAsia="Times New Roman" w:hAnsi="Times New Roman"/>
          <w:sz w:val="24"/>
          <w:szCs w:val="24"/>
          <w:lang w:val="sr-Cyrl-CS"/>
        </w:rPr>
        <w:t xml:space="preserve"> Дејан Рајковић</w:t>
      </w:r>
    </w:p>
    <w:p w:rsidR="0004624A" w:rsidRDefault="0004624A" w:rsidP="003400EE">
      <w:pPr>
        <w:pStyle w:val="Bezrazmaka"/>
        <w:rPr>
          <w:rFonts w:ascii="Times New Roman" w:eastAsia="Times New Roman" w:hAnsi="Times New Roman"/>
          <w:sz w:val="24"/>
          <w:szCs w:val="24"/>
          <w:lang w:val="sr-Cyrl-CS"/>
        </w:rPr>
      </w:pPr>
      <w:r>
        <w:rPr>
          <w:rFonts w:ascii="Times New Roman" w:eastAsia="Times New Roman" w:hAnsi="Times New Roman"/>
          <w:sz w:val="24"/>
          <w:szCs w:val="24"/>
          <w:lang w:val="sr-Cyrl-CS"/>
        </w:rPr>
        <w:t>2. Данијела Вукашиновић - председник</w:t>
      </w:r>
    </w:p>
    <w:p w:rsidR="0004624A" w:rsidRPr="003F1D6F" w:rsidRDefault="0004624A" w:rsidP="003400EE">
      <w:pPr>
        <w:pStyle w:val="Bezrazmaka"/>
        <w:rPr>
          <w:rFonts w:ascii="Times New Roman" w:hAnsi="Times New Roman"/>
          <w:sz w:val="24"/>
          <w:szCs w:val="24"/>
          <w:lang w:val="sr-Cyrl-CS"/>
        </w:rPr>
      </w:pPr>
      <w:r>
        <w:rPr>
          <w:rFonts w:ascii="Times New Roman" w:eastAsia="Times New Roman" w:hAnsi="Times New Roman"/>
          <w:sz w:val="24"/>
          <w:szCs w:val="24"/>
          <w:lang w:val="sr-Cyrl-CS"/>
        </w:rPr>
        <w:t>3.  Солфина Јовановић</w:t>
      </w:r>
    </w:p>
    <w:p w:rsidR="007F0DEF" w:rsidRPr="00920C79" w:rsidRDefault="007F0DEF" w:rsidP="003400EE">
      <w:pPr>
        <w:pStyle w:val="Bezrazmaka"/>
        <w:rPr>
          <w:rFonts w:ascii="Times New Roman" w:hAnsi="Times New Roman"/>
          <w:sz w:val="24"/>
          <w:szCs w:val="24"/>
          <w:lang w:val="sr-Cyrl-CS"/>
        </w:rPr>
      </w:pPr>
    </w:p>
    <w:p w:rsidR="008559F1" w:rsidRPr="00920C79" w:rsidRDefault="00892246" w:rsidP="002A4654">
      <w:pPr>
        <w:pStyle w:val="Bezrazmaka"/>
        <w:ind w:firstLine="720"/>
        <w:jc w:val="both"/>
        <w:rPr>
          <w:rFonts w:ascii="Times New Roman" w:hAnsi="Times New Roman"/>
          <w:sz w:val="24"/>
          <w:szCs w:val="24"/>
          <w:lang w:val="sr-Cyrl-CS"/>
        </w:rPr>
      </w:pPr>
      <w:r w:rsidRPr="00920C79">
        <w:rPr>
          <w:rFonts w:ascii="Times New Roman" w:hAnsi="Times New Roman"/>
          <w:sz w:val="24"/>
          <w:szCs w:val="24"/>
          <w:lang w:val="sr-Cyrl-CS"/>
        </w:rPr>
        <w:t>Стручно веће за развој школског програма чине сви наставници који предају у одређеном разреду заједно са стручним сарадницима.</w:t>
      </w:r>
    </w:p>
    <w:p w:rsidR="00723F8B" w:rsidRDefault="00723F8B" w:rsidP="00A3631C">
      <w:pPr>
        <w:pStyle w:val="Bezrazmaka"/>
        <w:jc w:val="both"/>
        <w:rPr>
          <w:rFonts w:ascii="Times New Roman" w:hAnsi="Times New Roman"/>
          <w:sz w:val="24"/>
          <w:szCs w:val="24"/>
          <w:lang w:val="sr-Cyrl-CS"/>
        </w:rPr>
      </w:pPr>
    </w:p>
    <w:p w:rsidR="00063F13" w:rsidRDefault="00063F13" w:rsidP="00A3631C">
      <w:pPr>
        <w:pStyle w:val="Bezrazmaka"/>
        <w:jc w:val="both"/>
        <w:rPr>
          <w:rFonts w:ascii="Times New Roman" w:hAnsi="Times New Roman"/>
          <w:sz w:val="24"/>
          <w:szCs w:val="24"/>
          <w:lang w:val="sr-Cyrl-CS"/>
        </w:rPr>
      </w:pPr>
    </w:p>
    <w:p w:rsidR="00063F13" w:rsidRDefault="00063F13" w:rsidP="00A3631C">
      <w:pPr>
        <w:pStyle w:val="Bezrazmaka"/>
        <w:jc w:val="both"/>
        <w:rPr>
          <w:rFonts w:ascii="Times New Roman" w:hAnsi="Times New Roman"/>
          <w:sz w:val="24"/>
          <w:szCs w:val="24"/>
          <w:lang w:val="sr-Cyrl-CS"/>
        </w:rPr>
      </w:pPr>
    </w:p>
    <w:p w:rsidR="00063F13" w:rsidRPr="009C703A" w:rsidRDefault="009C703A" w:rsidP="00063F13">
      <w:pPr>
        <w:pStyle w:val="Bezrazmaka"/>
        <w:ind w:left="2268"/>
        <w:jc w:val="center"/>
        <w:rPr>
          <w:rFonts w:ascii="Times New Roman" w:hAnsi="Times New Roman"/>
          <w:b/>
          <w:sz w:val="28"/>
          <w:szCs w:val="28"/>
          <w:lang w:val="sr-Cyrl-CS"/>
        </w:rPr>
      </w:pPr>
      <w:r>
        <w:rPr>
          <w:rFonts w:ascii="Times New Roman" w:hAnsi="Times New Roman"/>
          <w:b/>
          <w:sz w:val="28"/>
          <w:szCs w:val="28"/>
          <w:lang w:val="sr-Cyrl-CS"/>
        </w:rPr>
        <w:t>Прилог 2</w:t>
      </w:r>
      <w:r w:rsidR="00063F13" w:rsidRPr="009C703A">
        <w:rPr>
          <w:rFonts w:ascii="Times New Roman" w:hAnsi="Times New Roman"/>
          <w:b/>
          <w:sz w:val="28"/>
          <w:szCs w:val="28"/>
          <w:lang w:val="sr-Cyrl-CS"/>
        </w:rPr>
        <w:t>: План рада тима за инклузивно образовање</w:t>
      </w:r>
    </w:p>
    <w:p w:rsidR="00063F13" w:rsidRDefault="00063F13" w:rsidP="00063F13">
      <w:pPr>
        <w:pStyle w:val="Bezrazmaka"/>
        <w:ind w:left="3330"/>
        <w:jc w:val="center"/>
        <w:rPr>
          <w:rFonts w:ascii="Times New Roman" w:hAnsi="Times New Roman"/>
          <w:sz w:val="28"/>
          <w:szCs w:val="28"/>
          <w:lang w:val="sr-Cyrl-CS"/>
        </w:rPr>
      </w:pPr>
    </w:p>
    <w:tbl>
      <w:tblPr>
        <w:tblStyle w:val="Koordinatnamreatabele"/>
        <w:tblpPr w:leftFromText="180" w:rightFromText="180" w:vertAnchor="text" w:horzAnchor="margin" w:tblpY="20"/>
        <w:tblW w:w="0" w:type="auto"/>
        <w:tblLook w:val="04A0" w:firstRow="1" w:lastRow="0" w:firstColumn="1" w:lastColumn="0" w:noHBand="0" w:noVBand="1"/>
      </w:tblPr>
      <w:tblGrid>
        <w:gridCol w:w="7371"/>
        <w:gridCol w:w="1701"/>
      </w:tblGrid>
      <w:tr w:rsidR="00063F13" w:rsidTr="00B054F0">
        <w:tc>
          <w:tcPr>
            <w:tcW w:w="7371" w:type="dxa"/>
          </w:tcPr>
          <w:p w:rsidR="00063F13" w:rsidRDefault="00063F13" w:rsidP="00B054F0">
            <w:pPr>
              <w:pStyle w:val="Bezrazmaka"/>
              <w:jc w:val="center"/>
              <w:rPr>
                <w:sz w:val="28"/>
                <w:szCs w:val="28"/>
                <w:lang w:val="sr-Cyrl-CS"/>
              </w:rPr>
            </w:pPr>
            <w:r>
              <w:rPr>
                <w:sz w:val="28"/>
                <w:szCs w:val="28"/>
                <w:lang w:val="sr-Cyrl-CS"/>
              </w:rPr>
              <w:t>Садржај рада</w:t>
            </w:r>
          </w:p>
        </w:tc>
        <w:tc>
          <w:tcPr>
            <w:tcW w:w="1701" w:type="dxa"/>
          </w:tcPr>
          <w:p w:rsidR="00063F13" w:rsidRDefault="00063F13" w:rsidP="00B054F0">
            <w:pPr>
              <w:pStyle w:val="Bezrazmaka"/>
              <w:jc w:val="center"/>
              <w:rPr>
                <w:sz w:val="28"/>
                <w:szCs w:val="28"/>
                <w:lang w:val="sr-Cyrl-CS"/>
              </w:rPr>
            </w:pPr>
            <w:r>
              <w:rPr>
                <w:sz w:val="28"/>
                <w:szCs w:val="28"/>
                <w:lang w:val="sr-Cyrl-CS"/>
              </w:rPr>
              <w:t>Време реализације</w:t>
            </w:r>
          </w:p>
        </w:tc>
      </w:tr>
      <w:tr w:rsidR="00063F13" w:rsidTr="00B054F0">
        <w:tc>
          <w:tcPr>
            <w:tcW w:w="7371" w:type="dxa"/>
          </w:tcPr>
          <w:p w:rsidR="00063F13" w:rsidRPr="001667E5" w:rsidRDefault="00063F13" w:rsidP="00B054F0">
            <w:pPr>
              <w:pStyle w:val="Bezrazmaka"/>
              <w:rPr>
                <w:sz w:val="24"/>
                <w:szCs w:val="20"/>
                <w:lang w:val="sr-Cyrl-CS"/>
              </w:rPr>
            </w:pPr>
            <w:r w:rsidRPr="001667E5">
              <w:rPr>
                <w:sz w:val="24"/>
                <w:szCs w:val="20"/>
                <w:lang w:val="sr-Cyrl-CS"/>
              </w:rPr>
              <w:t>План рада тима</w:t>
            </w:r>
          </w:p>
        </w:tc>
        <w:tc>
          <w:tcPr>
            <w:tcW w:w="1701" w:type="dxa"/>
            <w:vMerge w:val="restart"/>
          </w:tcPr>
          <w:p w:rsidR="00063F13" w:rsidRPr="001667E5" w:rsidRDefault="00063F13" w:rsidP="00B054F0">
            <w:pPr>
              <w:pStyle w:val="Bezrazmaka"/>
              <w:jc w:val="center"/>
              <w:rPr>
                <w:sz w:val="24"/>
                <w:lang w:val="sr-Cyrl-CS"/>
              </w:rPr>
            </w:pPr>
            <w:r w:rsidRPr="001667E5">
              <w:rPr>
                <w:sz w:val="24"/>
                <w:lang w:val="sr-Cyrl-CS"/>
              </w:rPr>
              <w:t>септембар</w:t>
            </w:r>
          </w:p>
        </w:tc>
      </w:tr>
      <w:tr w:rsidR="00063F13" w:rsidTr="00B054F0">
        <w:tc>
          <w:tcPr>
            <w:tcW w:w="7371" w:type="dxa"/>
          </w:tcPr>
          <w:p w:rsidR="00063F13" w:rsidRPr="001667E5" w:rsidRDefault="00063F13" w:rsidP="00B054F0">
            <w:pPr>
              <w:pStyle w:val="Bezrazmaka"/>
              <w:rPr>
                <w:sz w:val="24"/>
                <w:szCs w:val="20"/>
                <w:lang w:val="sr-Cyrl-CS"/>
              </w:rPr>
            </w:pPr>
            <w:r w:rsidRPr="001667E5">
              <w:rPr>
                <w:sz w:val="24"/>
                <w:szCs w:val="20"/>
                <w:lang w:val="sr-Cyrl-CS"/>
              </w:rPr>
              <w:t>Израда Програма развоја инклузивног образовања</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sidRPr="001667E5">
              <w:rPr>
                <w:sz w:val="24"/>
                <w:szCs w:val="20"/>
                <w:lang w:val="sr-Cyrl-CS"/>
              </w:rPr>
              <w:t>Ученици којима је потребна додатна образовна подршка</w:t>
            </w:r>
          </w:p>
        </w:tc>
        <w:tc>
          <w:tcPr>
            <w:tcW w:w="1701" w:type="dxa"/>
            <w:vMerge w:val="restart"/>
          </w:tcPr>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Pr="001667E5" w:rsidRDefault="00063F13" w:rsidP="00B054F0">
            <w:pPr>
              <w:pStyle w:val="Bezrazmaka"/>
              <w:jc w:val="center"/>
              <w:rPr>
                <w:sz w:val="24"/>
                <w:lang w:val="sr-Cyrl-CS"/>
              </w:rPr>
            </w:pPr>
            <w:r>
              <w:rPr>
                <w:sz w:val="24"/>
                <w:lang w:val="sr-Cyrl-CS"/>
              </w:rPr>
              <w:t xml:space="preserve">Октобар </w:t>
            </w:r>
          </w:p>
        </w:tc>
      </w:tr>
      <w:tr w:rsidR="00063F13" w:rsidTr="00B054F0">
        <w:tc>
          <w:tcPr>
            <w:tcW w:w="7371" w:type="dxa"/>
          </w:tcPr>
          <w:p w:rsidR="00063F13" w:rsidRPr="001667E5" w:rsidRDefault="00063F13" w:rsidP="00B054F0">
            <w:pPr>
              <w:pStyle w:val="Bezrazmaka"/>
              <w:rPr>
                <w:sz w:val="24"/>
                <w:szCs w:val="20"/>
                <w:lang w:val="sr-Cyrl-CS"/>
              </w:rPr>
            </w:pPr>
            <w:r w:rsidRPr="001667E5">
              <w:rPr>
                <w:sz w:val="24"/>
                <w:szCs w:val="20"/>
                <w:lang w:val="sr-Cyrl-CS"/>
              </w:rPr>
              <w:t>Формирање тимова за пружање додатне образовне подршке ученицима</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sidRPr="001667E5">
              <w:rPr>
                <w:sz w:val="24"/>
                <w:szCs w:val="20"/>
                <w:lang w:val="sr-Cyrl-CS"/>
              </w:rPr>
              <w:t>Разматрање индивидуалних образовних планова и упућивање Педагошком колегијуму на усвајање</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sidRPr="001667E5">
              <w:rPr>
                <w:sz w:val="24"/>
                <w:szCs w:val="20"/>
                <w:lang w:val="sr-Cyrl-CS"/>
              </w:rPr>
              <w:t>Материјали који се могу користити у раду са ученицима (примери, предлози ИО тима наставницима)</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sidRPr="001667E5">
              <w:rPr>
                <w:sz w:val="24"/>
                <w:szCs w:val="20"/>
                <w:lang w:val="sr-Cyrl-CS"/>
              </w:rPr>
              <w:t xml:space="preserve">Примери </w:t>
            </w:r>
            <w:r>
              <w:rPr>
                <w:sz w:val="24"/>
                <w:szCs w:val="20"/>
                <w:lang w:val="sr-Cyrl-CS"/>
              </w:rPr>
              <w:t>инклузивне праксе-припрема презентација за наставнике</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sidRPr="001667E5">
              <w:rPr>
                <w:sz w:val="24"/>
                <w:szCs w:val="20"/>
                <w:lang w:val="sr-Cyrl-CS"/>
              </w:rPr>
              <w:t>Формирање тимова за пружање додатне образовне подршке ученицима</w:t>
            </w:r>
            <w:r>
              <w:rPr>
                <w:sz w:val="24"/>
                <w:szCs w:val="20"/>
                <w:lang w:val="sr-Cyrl-CS"/>
              </w:rPr>
              <w:t xml:space="preserve"> ( за ученике првог и петог разреда и оне који су касније идентификовани)</w:t>
            </w:r>
          </w:p>
        </w:tc>
        <w:tc>
          <w:tcPr>
            <w:tcW w:w="1701" w:type="dxa"/>
            <w:vMerge w:val="restart"/>
          </w:tcPr>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Pr="001667E5" w:rsidRDefault="00063F13" w:rsidP="00B054F0">
            <w:pPr>
              <w:pStyle w:val="Bezrazmaka"/>
              <w:jc w:val="center"/>
              <w:rPr>
                <w:sz w:val="24"/>
                <w:lang w:val="sr-Cyrl-CS"/>
              </w:rPr>
            </w:pPr>
            <w:r>
              <w:rPr>
                <w:sz w:val="24"/>
                <w:lang w:val="sr-Cyrl-CS"/>
              </w:rPr>
              <w:t xml:space="preserve">Новембар </w:t>
            </w: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Разматрање индивидуалних образовних планова и упућивање Педагошком колегијуму на усвајање</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Праћење реализације Програма развоја инклузивног образовања</w:t>
            </w:r>
          </w:p>
        </w:tc>
        <w:tc>
          <w:tcPr>
            <w:tcW w:w="1701" w:type="dxa"/>
            <w:vMerge w:val="restart"/>
          </w:tcPr>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Pr="001667E5" w:rsidRDefault="00063F13" w:rsidP="00B054F0">
            <w:pPr>
              <w:pStyle w:val="Bezrazmaka"/>
              <w:jc w:val="center"/>
              <w:rPr>
                <w:sz w:val="24"/>
                <w:lang w:val="sr-Cyrl-CS"/>
              </w:rPr>
            </w:pPr>
            <w:r>
              <w:rPr>
                <w:sz w:val="24"/>
                <w:lang w:val="sr-Cyrl-CS"/>
              </w:rPr>
              <w:t xml:space="preserve">Јануар </w:t>
            </w: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Анализа резултата вредновања индивидуалних образовних планова које су доставили тимови за пружање додатне подршке ученику</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Анализа стручних усавршавања са темом инклузивног образовања којима су присуствовали запослени</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Разматрање измена и допуна индивидуалних образовних планова које су доставили тимови за пружање додатне образовне подршке ученику и упужћивање Педагошком колегијуму на усвајање</w:t>
            </w:r>
          </w:p>
        </w:tc>
        <w:tc>
          <w:tcPr>
            <w:tcW w:w="1701" w:type="dxa"/>
            <w:vMerge w:val="restart"/>
          </w:tcPr>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Pr="001667E5" w:rsidRDefault="00063F13" w:rsidP="00B054F0">
            <w:pPr>
              <w:pStyle w:val="Bezrazmaka"/>
              <w:jc w:val="center"/>
              <w:rPr>
                <w:sz w:val="24"/>
                <w:lang w:val="sr-Cyrl-CS"/>
              </w:rPr>
            </w:pPr>
            <w:r>
              <w:rPr>
                <w:sz w:val="24"/>
                <w:lang w:val="sr-Cyrl-CS"/>
              </w:rPr>
              <w:t xml:space="preserve">Април </w:t>
            </w: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Анализа резултата вредновања индивидуалних образовних планова које су доставили тимови за пружање додатне подршке ученику (за ученике за које се вредновање ради на три месеца)</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Анализа резултата вредновања индивидуалних образовних планова које су доставили тимови за пружање додатне подршке ученику (за ученике 8.разреда)</w:t>
            </w:r>
          </w:p>
        </w:tc>
        <w:tc>
          <w:tcPr>
            <w:tcW w:w="1701" w:type="dxa"/>
          </w:tcPr>
          <w:p w:rsidR="00063F13" w:rsidRDefault="00063F13" w:rsidP="00B054F0">
            <w:pPr>
              <w:pStyle w:val="Bezrazmaka"/>
              <w:jc w:val="center"/>
              <w:rPr>
                <w:sz w:val="24"/>
                <w:lang w:val="sr-Cyrl-CS"/>
              </w:rPr>
            </w:pPr>
          </w:p>
          <w:p w:rsidR="00063F13" w:rsidRPr="001667E5" w:rsidRDefault="00063F13" w:rsidP="00B054F0">
            <w:pPr>
              <w:pStyle w:val="Bezrazmaka"/>
              <w:jc w:val="center"/>
              <w:rPr>
                <w:sz w:val="24"/>
                <w:lang w:val="sr-Cyrl-CS"/>
              </w:rPr>
            </w:pPr>
            <w:r>
              <w:rPr>
                <w:sz w:val="24"/>
                <w:lang w:val="sr-Cyrl-CS"/>
              </w:rPr>
              <w:t xml:space="preserve">Мај </w:t>
            </w: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 xml:space="preserve">Израда акционог плана за планирање, огранизовање и споровођење завршног испита за ученике са сметњама у развоју и инвалидитетом и ученике из социјално нестимулативних средина </w:t>
            </w:r>
          </w:p>
        </w:tc>
        <w:tc>
          <w:tcPr>
            <w:tcW w:w="1701" w:type="dxa"/>
            <w:vMerge w:val="restart"/>
          </w:tcPr>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Default="00063F13" w:rsidP="00B054F0">
            <w:pPr>
              <w:pStyle w:val="Bezrazmaka"/>
              <w:jc w:val="center"/>
              <w:rPr>
                <w:sz w:val="24"/>
                <w:lang w:val="sr-Cyrl-CS"/>
              </w:rPr>
            </w:pPr>
          </w:p>
          <w:p w:rsidR="00063F13" w:rsidRPr="001667E5" w:rsidRDefault="00063F13" w:rsidP="00B054F0">
            <w:pPr>
              <w:pStyle w:val="Bezrazmaka"/>
              <w:jc w:val="center"/>
              <w:rPr>
                <w:sz w:val="24"/>
                <w:lang w:val="sr-Cyrl-CS"/>
              </w:rPr>
            </w:pPr>
            <w:r>
              <w:rPr>
                <w:sz w:val="24"/>
                <w:lang w:val="sr-Cyrl-CS"/>
              </w:rPr>
              <w:t xml:space="preserve">Јун </w:t>
            </w: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lastRenderedPageBreak/>
              <w:t>Анализа предлога тестова за завршни испит које израђују тимови за пружање додатне образовне подршке ученику</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lastRenderedPageBreak/>
              <w:t>Анализа извештаја о реализацији индивидуалних образовних планова</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Анализа примене мера инклузије у нашој школи</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Предлог мера за унапређење инклузивне праксе</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Извештај о раду</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r>
              <w:rPr>
                <w:sz w:val="24"/>
                <w:szCs w:val="20"/>
                <w:lang w:val="sr-Cyrl-CS"/>
              </w:rPr>
              <w:t>Предлог мера за унапређење рада Стручног тима за инклузивно образовање</w:t>
            </w:r>
          </w:p>
        </w:tc>
        <w:tc>
          <w:tcPr>
            <w:tcW w:w="1701" w:type="dxa"/>
            <w:vMerge/>
          </w:tcPr>
          <w:p w:rsidR="00063F13" w:rsidRPr="001667E5" w:rsidRDefault="00063F13" w:rsidP="00B054F0">
            <w:pPr>
              <w:pStyle w:val="Bezrazmaka"/>
              <w:jc w:val="center"/>
              <w:rPr>
                <w:sz w:val="24"/>
                <w:lang w:val="sr-Cyrl-CS"/>
              </w:rPr>
            </w:pPr>
          </w:p>
        </w:tc>
      </w:tr>
      <w:tr w:rsidR="00063F13" w:rsidTr="00B054F0">
        <w:tc>
          <w:tcPr>
            <w:tcW w:w="7371" w:type="dxa"/>
          </w:tcPr>
          <w:p w:rsidR="00063F13" w:rsidRPr="001667E5" w:rsidRDefault="00063F13" w:rsidP="00B054F0">
            <w:pPr>
              <w:pStyle w:val="Bezrazmaka"/>
              <w:rPr>
                <w:sz w:val="24"/>
                <w:szCs w:val="20"/>
                <w:lang w:val="sr-Cyrl-CS"/>
              </w:rPr>
            </w:pPr>
          </w:p>
        </w:tc>
        <w:tc>
          <w:tcPr>
            <w:tcW w:w="1701" w:type="dxa"/>
            <w:vMerge/>
          </w:tcPr>
          <w:p w:rsidR="00063F13" w:rsidRPr="001667E5" w:rsidRDefault="00063F13" w:rsidP="00B054F0">
            <w:pPr>
              <w:pStyle w:val="Bezrazmaka"/>
              <w:jc w:val="center"/>
              <w:rPr>
                <w:sz w:val="24"/>
                <w:lang w:val="sr-Cyrl-CS"/>
              </w:rPr>
            </w:pPr>
          </w:p>
        </w:tc>
      </w:tr>
    </w:tbl>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063F13" w:rsidRDefault="00063F13" w:rsidP="00063F13">
      <w:pPr>
        <w:pStyle w:val="Bezrazmaka"/>
        <w:ind w:left="3330"/>
        <w:jc w:val="center"/>
        <w:rPr>
          <w:rFonts w:ascii="Times New Roman" w:hAnsi="Times New Roman"/>
          <w:sz w:val="28"/>
          <w:szCs w:val="28"/>
          <w:lang w:val="sr-Cyrl-CS"/>
        </w:rPr>
      </w:pPr>
    </w:p>
    <w:p w:rsidR="00892246" w:rsidRPr="00920C79" w:rsidRDefault="00892246" w:rsidP="00A3631C">
      <w:pPr>
        <w:pStyle w:val="Bezrazmaka"/>
        <w:jc w:val="both"/>
        <w:rPr>
          <w:rFonts w:ascii="Times New Roman" w:hAnsi="Times New Roman"/>
          <w:sz w:val="24"/>
          <w:szCs w:val="24"/>
          <w:lang w:val="sr-Cyrl-CS"/>
        </w:rPr>
      </w:pPr>
    </w:p>
    <w:p w:rsidR="0005521A" w:rsidRPr="00920C79" w:rsidRDefault="0005521A" w:rsidP="00A3631C">
      <w:pPr>
        <w:pStyle w:val="Bezrazmaka"/>
        <w:jc w:val="both"/>
        <w:rPr>
          <w:rFonts w:ascii="Times New Roman" w:hAnsi="Times New Roman"/>
          <w:sz w:val="24"/>
          <w:szCs w:val="24"/>
          <w:lang w:val="sr-Cyrl-CS"/>
        </w:rPr>
      </w:pPr>
      <w:r w:rsidRPr="00920C79">
        <w:rPr>
          <w:rFonts w:ascii="Times New Roman" w:hAnsi="Times New Roman"/>
          <w:sz w:val="24"/>
          <w:szCs w:val="24"/>
          <w:lang w:val="sr-Cyrl-CS"/>
        </w:rPr>
        <w:t xml:space="preserve"> Средњево </w:t>
      </w:r>
      <w:r w:rsidR="00994456">
        <w:rPr>
          <w:rFonts w:ascii="Times New Roman" w:hAnsi="Times New Roman"/>
          <w:sz w:val="24"/>
          <w:szCs w:val="24"/>
          <w:lang w:val="sr-Cyrl-CS"/>
        </w:rPr>
        <w:t>,</w:t>
      </w:r>
    </w:p>
    <w:p w:rsidR="00892246" w:rsidRDefault="00441945" w:rsidP="00A3631C">
      <w:pPr>
        <w:pStyle w:val="Bezrazmaka"/>
        <w:jc w:val="both"/>
        <w:rPr>
          <w:rFonts w:ascii="Times New Roman" w:hAnsi="Times New Roman"/>
          <w:sz w:val="24"/>
          <w:szCs w:val="24"/>
          <w:lang w:val="sr-Cyrl-CS"/>
        </w:rPr>
      </w:pPr>
      <w:r w:rsidRPr="00920C79">
        <w:rPr>
          <w:rFonts w:ascii="Times New Roman" w:hAnsi="Times New Roman"/>
          <w:sz w:val="24"/>
          <w:szCs w:val="24"/>
          <w:lang w:val="sr-Cyrl-CS"/>
        </w:rPr>
        <w:t xml:space="preserve"> септембар 201</w:t>
      </w:r>
      <w:r w:rsidR="00F93FB1">
        <w:rPr>
          <w:rFonts w:ascii="Times New Roman" w:hAnsi="Times New Roman"/>
          <w:sz w:val="24"/>
          <w:szCs w:val="24"/>
        </w:rPr>
        <w:t>8</w:t>
      </w:r>
      <w:r w:rsidR="0029401F">
        <w:rPr>
          <w:rFonts w:ascii="Times New Roman" w:hAnsi="Times New Roman"/>
          <w:sz w:val="24"/>
          <w:szCs w:val="24"/>
          <w:lang w:val="sr-Cyrl-CS"/>
        </w:rPr>
        <w:t>. године</w:t>
      </w:r>
      <w:r w:rsidR="0005521A" w:rsidRPr="00920C79">
        <w:rPr>
          <w:rFonts w:ascii="Times New Roman" w:hAnsi="Times New Roman"/>
          <w:sz w:val="24"/>
          <w:szCs w:val="24"/>
          <w:lang w:val="sr-Cyrl-CS"/>
        </w:rPr>
        <w:t xml:space="preserve">     </w:t>
      </w:r>
      <w:r w:rsidR="005359AA" w:rsidRPr="00920C79">
        <w:rPr>
          <w:rFonts w:ascii="Times New Roman" w:hAnsi="Times New Roman"/>
          <w:sz w:val="24"/>
          <w:szCs w:val="24"/>
          <w:lang w:val="sr-Cyrl-CS"/>
        </w:rPr>
        <w:t xml:space="preserve">                                              </w:t>
      </w:r>
      <w:r w:rsidR="0029401F">
        <w:rPr>
          <w:rFonts w:ascii="Times New Roman" w:hAnsi="Times New Roman"/>
          <w:sz w:val="24"/>
          <w:szCs w:val="24"/>
          <w:lang w:val="sr-Cyrl-CS"/>
        </w:rPr>
        <w:t xml:space="preserve">                      </w:t>
      </w:r>
      <w:r w:rsidR="005359AA" w:rsidRPr="00920C79">
        <w:rPr>
          <w:rFonts w:ascii="Times New Roman" w:hAnsi="Times New Roman"/>
          <w:sz w:val="24"/>
          <w:szCs w:val="24"/>
          <w:lang w:val="sr-Cyrl-CS"/>
        </w:rPr>
        <w:t xml:space="preserve">  ДИРЕКТОР ШКОЛЕ</w:t>
      </w:r>
    </w:p>
    <w:p w:rsidR="00C631AF" w:rsidRDefault="00C631AF" w:rsidP="00A3631C">
      <w:pPr>
        <w:pStyle w:val="Bezrazmaka"/>
        <w:jc w:val="both"/>
        <w:rPr>
          <w:rFonts w:ascii="Times New Roman" w:hAnsi="Times New Roman"/>
          <w:sz w:val="24"/>
          <w:szCs w:val="24"/>
          <w:lang w:val="sr-Cyrl-CS"/>
        </w:rPr>
      </w:pPr>
      <w:r>
        <w:rPr>
          <w:rFonts w:ascii="Times New Roman" w:hAnsi="Times New Roman"/>
          <w:sz w:val="24"/>
          <w:szCs w:val="24"/>
          <w:lang w:val="sr-Cyrl-CS"/>
        </w:rPr>
        <w:t xml:space="preserve">  </w:t>
      </w:r>
      <w:r w:rsidR="00B658BC">
        <w:rPr>
          <w:rFonts w:ascii="Times New Roman" w:hAnsi="Times New Roman"/>
          <w:sz w:val="24"/>
          <w:szCs w:val="24"/>
          <w:lang w:val="sr-Cyrl-CS"/>
        </w:rPr>
        <w:t xml:space="preserve">                                                                                                                       </w:t>
      </w:r>
      <w:r>
        <w:rPr>
          <w:rFonts w:ascii="Times New Roman" w:hAnsi="Times New Roman"/>
          <w:sz w:val="24"/>
          <w:szCs w:val="24"/>
          <w:lang w:val="sr-Cyrl-CS"/>
        </w:rPr>
        <w:t xml:space="preserve"> Дејан </w:t>
      </w:r>
      <w:r w:rsidR="00C635DC">
        <w:rPr>
          <w:rFonts w:ascii="Times New Roman" w:hAnsi="Times New Roman"/>
          <w:sz w:val="24"/>
          <w:szCs w:val="24"/>
          <w:lang w:val="sr-Cyrl-CS"/>
        </w:rPr>
        <w:t>Рајковић</w:t>
      </w:r>
    </w:p>
    <w:p w:rsidR="00C635DC" w:rsidRDefault="00C635DC" w:rsidP="00A3631C">
      <w:pPr>
        <w:pStyle w:val="Bezrazmaka"/>
        <w:jc w:val="both"/>
        <w:rPr>
          <w:rFonts w:ascii="Times New Roman" w:hAnsi="Times New Roman"/>
          <w:sz w:val="24"/>
          <w:szCs w:val="24"/>
          <w:lang w:val="sr-Cyrl-CS"/>
        </w:rPr>
      </w:pPr>
    </w:p>
    <w:p w:rsidR="00C635DC" w:rsidRPr="00920C79" w:rsidRDefault="00C635DC" w:rsidP="00A3631C">
      <w:pPr>
        <w:pStyle w:val="Bezrazmaka"/>
        <w:jc w:val="both"/>
        <w:rPr>
          <w:rFonts w:ascii="Times New Roman" w:hAnsi="Times New Roman"/>
          <w:sz w:val="24"/>
          <w:szCs w:val="24"/>
          <w:lang w:val="sr-Cyrl-CS"/>
        </w:rPr>
      </w:pPr>
      <w:r>
        <w:rPr>
          <w:rFonts w:ascii="Times New Roman" w:hAnsi="Times New Roman"/>
          <w:sz w:val="24"/>
          <w:szCs w:val="24"/>
          <w:lang w:val="sr-Cyrl-CS"/>
        </w:rPr>
        <w:t xml:space="preserve">                                                                                                               _______________________</w:t>
      </w:r>
    </w:p>
    <w:p w:rsidR="00892246" w:rsidRDefault="00892246" w:rsidP="00A3631C">
      <w:pPr>
        <w:pStyle w:val="Bezrazmaka"/>
        <w:jc w:val="both"/>
        <w:rPr>
          <w:rFonts w:ascii="Times New Roman" w:hAnsi="Times New Roman"/>
          <w:sz w:val="24"/>
          <w:szCs w:val="24"/>
          <w:lang w:val="sr-Cyrl-CS"/>
        </w:rPr>
      </w:pPr>
    </w:p>
    <w:p w:rsidR="00CE60A8" w:rsidRDefault="00CE60A8" w:rsidP="00A3631C">
      <w:pPr>
        <w:pStyle w:val="Bezrazmaka"/>
        <w:jc w:val="both"/>
        <w:rPr>
          <w:rFonts w:ascii="Times New Roman" w:hAnsi="Times New Roman"/>
          <w:sz w:val="24"/>
          <w:szCs w:val="24"/>
          <w:lang w:val="sr-Cyrl-CS"/>
        </w:rPr>
      </w:pPr>
    </w:p>
    <w:p w:rsidR="00B9047B" w:rsidRPr="002A4654" w:rsidRDefault="00892246" w:rsidP="002A4654">
      <w:pPr>
        <w:spacing w:line="360" w:lineRule="auto"/>
        <w:jc w:val="center"/>
        <w:rPr>
          <w:b/>
          <w:lang w:val="sr-Cyrl-CS"/>
        </w:rPr>
      </w:pPr>
      <w:r w:rsidRPr="00920C79">
        <w:rPr>
          <w:b/>
          <w:lang w:val="sr-Cyrl-CS"/>
        </w:rPr>
        <w:t>М.П.</w:t>
      </w:r>
    </w:p>
    <w:sectPr w:rsidR="00B9047B" w:rsidRPr="002A4654" w:rsidSect="00265821">
      <w:headerReference w:type="default" r:id="rId13"/>
      <w:footerReference w:type="default" r:id="rId14"/>
      <w:pgSz w:w="12240" w:h="15840"/>
      <w:pgMar w:top="270" w:right="810" w:bottom="1350" w:left="1417" w:header="705"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08" w:rsidRDefault="005B6908" w:rsidP="0000609D">
      <w:r>
        <w:separator/>
      </w:r>
    </w:p>
  </w:endnote>
  <w:endnote w:type="continuationSeparator" w:id="0">
    <w:p w:rsidR="005B6908" w:rsidRDefault="005B6908" w:rsidP="0000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YR">
    <w:altName w:val="Arial"/>
    <w:charset w:val="00"/>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ir Times">
    <w:altName w:val="Times New Roman"/>
    <w:charset w:val="00"/>
    <w:family w:val="roman"/>
    <w:pitch w:val="variable"/>
    <w:sig w:usb0="00000001" w:usb1="00000000" w:usb2="00000000" w:usb3="00000000" w:csb0="00000009" w:csb1="00000000"/>
  </w:font>
  <w:font w:name="DINPro-Black">
    <w:altName w:val="MS Mincho"/>
    <w:panose1 w:val="00000000000000000000"/>
    <w:charset w:val="80"/>
    <w:family w:val="auto"/>
    <w:notTrueType/>
    <w:pitch w:val="default"/>
    <w:sig w:usb0="00000001" w:usb1="08070000" w:usb2="00000010" w:usb3="00000000" w:csb0="00020000" w:csb1="00000000"/>
  </w:font>
  <w:font w:name="DINPro-Light">
    <w:altName w:val="MS Mincho"/>
    <w:panose1 w:val="00000000000000000000"/>
    <w:charset w:val="80"/>
    <w:family w:val="auto"/>
    <w:notTrueType/>
    <w:pitch w:val="default"/>
    <w:sig w:usb0="00000001" w:usb1="08070000" w:usb2="00000010" w:usb3="00000000" w:csb0="00020000" w:csb1="00000000"/>
  </w:font>
  <w:font w:name="DINPro-Mediu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91969"/>
      <w:docPartObj>
        <w:docPartGallery w:val="Page Numbers (Bottom of Page)"/>
        <w:docPartUnique/>
      </w:docPartObj>
    </w:sdtPr>
    <w:sdtContent>
      <w:p w:rsidR="00906B0D" w:rsidRDefault="00906B0D">
        <w:pPr>
          <w:pStyle w:val="Podnojestranice"/>
          <w:jc w:val="center"/>
        </w:pPr>
        <w:r>
          <w:fldChar w:fldCharType="begin"/>
        </w:r>
        <w:r>
          <w:instrText>PAGE   \* MERGEFORMAT</w:instrText>
        </w:r>
        <w:r>
          <w:fldChar w:fldCharType="separate"/>
        </w:r>
        <w:r w:rsidR="00FB3AB5" w:rsidRPr="00FB3AB5">
          <w:rPr>
            <w:noProof/>
            <w:lang w:val="sr-Latn-CS"/>
          </w:rPr>
          <w:t>162</w:t>
        </w:r>
        <w:r>
          <w:rPr>
            <w:noProof/>
            <w:lang w:val="sr-Latn-CS"/>
          </w:rPr>
          <w:fldChar w:fldCharType="end"/>
        </w:r>
      </w:p>
    </w:sdtContent>
  </w:sdt>
  <w:p w:rsidR="00906B0D" w:rsidRDefault="00906B0D">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08" w:rsidRDefault="005B6908" w:rsidP="0000609D">
      <w:r>
        <w:separator/>
      </w:r>
    </w:p>
  </w:footnote>
  <w:footnote w:type="continuationSeparator" w:id="0">
    <w:p w:rsidR="005B6908" w:rsidRDefault="005B6908" w:rsidP="0000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0D" w:rsidRPr="00757B37" w:rsidRDefault="00906B0D" w:rsidP="00757B37">
    <w:pPr>
      <w:pStyle w:val="Zaglavljestranice"/>
    </w:pPr>
  </w:p>
  <w:p w:rsidR="00906B0D" w:rsidRDefault="00906B0D" w:rsidP="00757B37">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248"/>
    <w:multiLevelType w:val="hybridMultilevel"/>
    <w:tmpl w:val="9AF0859A"/>
    <w:lvl w:ilvl="0" w:tplc="7EECAE98">
      <w:start w:val="1"/>
      <w:numFmt w:val="decimal"/>
      <w:lvlText w:val="%1."/>
      <w:lvlJc w:val="left"/>
      <w:pPr>
        <w:tabs>
          <w:tab w:val="num" w:pos="1680"/>
        </w:tabs>
        <w:ind w:left="168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9D4410"/>
    <w:multiLevelType w:val="multilevel"/>
    <w:tmpl w:val="D6145832"/>
    <w:lvl w:ilvl="0">
      <w:start w:val="1"/>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3"/>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37B3CAC"/>
    <w:multiLevelType w:val="multilevel"/>
    <w:tmpl w:val="B58A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E1589"/>
    <w:multiLevelType w:val="multilevel"/>
    <w:tmpl w:val="95B6E19A"/>
    <w:lvl w:ilvl="0">
      <w:start w:val="3"/>
      <w:numFmt w:val="decimal"/>
      <w:lvlText w:val="%1."/>
      <w:lvlJc w:val="left"/>
      <w:pPr>
        <w:ind w:left="450" w:hanging="450"/>
      </w:pPr>
      <w:rPr>
        <w:rFonts w:hint="default"/>
      </w:rPr>
    </w:lvl>
    <w:lvl w:ilvl="1">
      <w:start w:val="5"/>
      <w:numFmt w:val="decimal"/>
      <w:lvlText w:val="%1.%2."/>
      <w:lvlJc w:val="left"/>
      <w:pPr>
        <w:ind w:left="3000"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480" w:hanging="180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400" w:hanging="2160"/>
      </w:pPr>
      <w:rPr>
        <w:rFonts w:hint="default"/>
      </w:rPr>
    </w:lvl>
  </w:abstractNum>
  <w:abstractNum w:abstractNumId="4">
    <w:nsid w:val="05083C85"/>
    <w:multiLevelType w:val="singleLevel"/>
    <w:tmpl w:val="0A3E6644"/>
    <w:lvl w:ilvl="0">
      <w:numFmt w:val="bullet"/>
      <w:lvlText w:val="-"/>
      <w:lvlJc w:val="left"/>
      <w:pPr>
        <w:tabs>
          <w:tab w:val="num" w:pos="360"/>
        </w:tabs>
        <w:ind w:left="360" w:hanging="360"/>
      </w:pPr>
      <w:rPr>
        <w:rFonts w:hint="default"/>
      </w:rPr>
    </w:lvl>
  </w:abstractNum>
  <w:abstractNum w:abstractNumId="5">
    <w:nsid w:val="050840EA"/>
    <w:multiLevelType w:val="hybridMultilevel"/>
    <w:tmpl w:val="C7E8B97E"/>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06173E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07A57E59"/>
    <w:multiLevelType w:val="hybridMultilevel"/>
    <w:tmpl w:val="98407D4C"/>
    <w:lvl w:ilvl="0" w:tplc="146E33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A4B13FC"/>
    <w:multiLevelType w:val="multilevel"/>
    <w:tmpl w:val="C8A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40B07"/>
    <w:multiLevelType w:val="hybridMultilevel"/>
    <w:tmpl w:val="EB76A34C"/>
    <w:lvl w:ilvl="0" w:tplc="7260665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B574CF4"/>
    <w:multiLevelType w:val="multilevel"/>
    <w:tmpl w:val="F358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946EC6"/>
    <w:multiLevelType w:val="multilevel"/>
    <w:tmpl w:val="D6145832"/>
    <w:lvl w:ilvl="0">
      <w:start w:val="1"/>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3"/>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0DEB195D"/>
    <w:multiLevelType w:val="multilevel"/>
    <w:tmpl w:val="5706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131375"/>
    <w:multiLevelType w:val="multilevel"/>
    <w:tmpl w:val="2E86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D95E83"/>
    <w:multiLevelType w:val="multilevel"/>
    <w:tmpl w:val="160AFE0E"/>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0F530966"/>
    <w:multiLevelType w:val="hybridMultilevel"/>
    <w:tmpl w:val="54A0E3A4"/>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0FEF6701"/>
    <w:multiLevelType w:val="hybridMultilevel"/>
    <w:tmpl w:val="97787FEC"/>
    <w:lvl w:ilvl="0" w:tplc="F8DCC94A">
      <w:start w:val="6"/>
      <w:numFmt w:val="bullet"/>
      <w:lvlText w:val="-"/>
      <w:lvlJc w:val="left"/>
      <w:pPr>
        <w:tabs>
          <w:tab w:val="num" w:pos="1216"/>
        </w:tabs>
        <w:ind w:left="1216" w:hanging="360"/>
      </w:pPr>
      <w:rPr>
        <w:rFonts w:ascii="Times New Roman" w:eastAsia="Times New Roman" w:hAnsi="Times New Roman" w:cs="Times New Roman" w:hint="default"/>
      </w:rPr>
    </w:lvl>
    <w:lvl w:ilvl="1" w:tplc="04090003" w:tentative="1">
      <w:start w:val="1"/>
      <w:numFmt w:val="bullet"/>
      <w:lvlText w:val="o"/>
      <w:lvlJc w:val="left"/>
      <w:pPr>
        <w:tabs>
          <w:tab w:val="num" w:pos="1936"/>
        </w:tabs>
        <w:ind w:left="1936" w:hanging="360"/>
      </w:pPr>
      <w:rPr>
        <w:rFonts w:ascii="Courier New" w:hAnsi="Courier New" w:cs="Courier New" w:hint="default"/>
      </w:rPr>
    </w:lvl>
    <w:lvl w:ilvl="2" w:tplc="04090005" w:tentative="1">
      <w:start w:val="1"/>
      <w:numFmt w:val="bullet"/>
      <w:lvlText w:val=""/>
      <w:lvlJc w:val="left"/>
      <w:pPr>
        <w:tabs>
          <w:tab w:val="num" w:pos="2656"/>
        </w:tabs>
        <w:ind w:left="2656" w:hanging="360"/>
      </w:pPr>
      <w:rPr>
        <w:rFonts w:ascii="Wingdings" w:hAnsi="Wingdings" w:hint="default"/>
      </w:rPr>
    </w:lvl>
    <w:lvl w:ilvl="3" w:tplc="04090001" w:tentative="1">
      <w:start w:val="1"/>
      <w:numFmt w:val="bullet"/>
      <w:lvlText w:val=""/>
      <w:lvlJc w:val="left"/>
      <w:pPr>
        <w:tabs>
          <w:tab w:val="num" w:pos="3376"/>
        </w:tabs>
        <w:ind w:left="3376" w:hanging="360"/>
      </w:pPr>
      <w:rPr>
        <w:rFonts w:ascii="Symbol" w:hAnsi="Symbol" w:hint="default"/>
      </w:rPr>
    </w:lvl>
    <w:lvl w:ilvl="4" w:tplc="04090003" w:tentative="1">
      <w:start w:val="1"/>
      <w:numFmt w:val="bullet"/>
      <w:lvlText w:val="o"/>
      <w:lvlJc w:val="left"/>
      <w:pPr>
        <w:tabs>
          <w:tab w:val="num" w:pos="4096"/>
        </w:tabs>
        <w:ind w:left="4096" w:hanging="360"/>
      </w:pPr>
      <w:rPr>
        <w:rFonts w:ascii="Courier New" w:hAnsi="Courier New" w:cs="Courier New" w:hint="default"/>
      </w:rPr>
    </w:lvl>
    <w:lvl w:ilvl="5" w:tplc="04090005" w:tentative="1">
      <w:start w:val="1"/>
      <w:numFmt w:val="bullet"/>
      <w:lvlText w:val=""/>
      <w:lvlJc w:val="left"/>
      <w:pPr>
        <w:tabs>
          <w:tab w:val="num" w:pos="4816"/>
        </w:tabs>
        <w:ind w:left="4816" w:hanging="360"/>
      </w:pPr>
      <w:rPr>
        <w:rFonts w:ascii="Wingdings" w:hAnsi="Wingdings" w:hint="default"/>
      </w:rPr>
    </w:lvl>
    <w:lvl w:ilvl="6" w:tplc="04090001" w:tentative="1">
      <w:start w:val="1"/>
      <w:numFmt w:val="bullet"/>
      <w:lvlText w:val=""/>
      <w:lvlJc w:val="left"/>
      <w:pPr>
        <w:tabs>
          <w:tab w:val="num" w:pos="5536"/>
        </w:tabs>
        <w:ind w:left="5536" w:hanging="360"/>
      </w:pPr>
      <w:rPr>
        <w:rFonts w:ascii="Symbol" w:hAnsi="Symbol" w:hint="default"/>
      </w:rPr>
    </w:lvl>
    <w:lvl w:ilvl="7" w:tplc="04090003" w:tentative="1">
      <w:start w:val="1"/>
      <w:numFmt w:val="bullet"/>
      <w:lvlText w:val="o"/>
      <w:lvlJc w:val="left"/>
      <w:pPr>
        <w:tabs>
          <w:tab w:val="num" w:pos="6256"/>
        </w:tabs>
        <w:ind w:left="6256" w:hanging="360"/>
      </w:pPr>
      <w:rPr>
        <w:rFonts w:ascii="Courier New" w:hAnsi="Courier New" w:cs="Courier New" w:hint="default"/>
      </w:rPr>
    </w:lvl>
    <w:lvl w:ilvl="8" w:tplc="04090005" w:tentative="1">
      <w:start w:val="1"/>
      <w:numFmt w:val="bullet"/>
      <w:lvlText w:val=""/>
      <w:lvlJc w:val="left"/>
      <w:pPr>
        <w:tabs>
          <w:tab w:val="num" w:pos="6976"/>
        </w:tabs>
        <w:ind w:left="6976" w:hanging="360"/>
      </w:pPr>
      <w:rPr>
        <w:rFonts w:ascii="Wingdings" w:hAnsi="Wingdings" w:hint="default"/>
      </w:rPr>
    </w:lvl>
  </w:abstractNum>
  <w:abstractNum w:abstractNumId="17">
    <w:nsid w:val="105C5193"/>
    <w:multiLevelType w:val="multilevel"/>
    <w:tmpl w:val="529E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615C4E"/>
    <w:multiLevelType w:val="multilevel"/>
    <w:tmpl w:val="EAFC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690EE3"/>
    <w:multiLevelType w:val="hybridMultilevel"/>
    <w:tmpl w:val="9B70C3C0"/>
    <w:lvl w:ilvl="0" w:tplc="53FEAA6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121262A7"/>
    <w:multiLevelType w:val="multilevel"/>
    <w:tmpl w:val="CC206F5A"/>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14D324E1"/>
    <w:multiLevelType w:val="multilevel"/>
    <w:tmpl w:val="8E668644"/>
    <w:lvl w:ilvl="0">
      <w:start w:val="1"/>
      <w:numFmt w:val="upperRoman"/>
      <w:lvlText w:val="%1."/>
      <w:lvlJc w:val="left"/>
      <w:pPr>
        <w:ind w:left="1080" w:hanging="720"/>
      </w:pPr>
      <w:rPr>
        <w:rFonts w:hint="default"/>
      </w:rPr>
    </w:lvl>
    <w:lvl w:ilvl="1">
      <w:start w:val="1"/>
      <w:numFmt w:val="decimal"/>
      <w:isLgl/>
      <w:lvlText w:val="%1.%2."/>
      <w:lvlJc w:val="left"/>
      <w:pPr>
        <w:ind w:left="1855" w:hanging="720"/>
      </w:pPr>
      <w:rPr>
        <w:rFonts w:hint="default"/>
        <w:b/>
        <w:color w:val="auto"/>
      </w:rPr>
    </w:lvl>
    <w:lvl w:ilvl="2">
      <w:start w:val="1"/>
      <w:numFmt w:val="decimal"/>
      <w:isLgl/>
      <w:lvlText w:val="%1.%2.%3."/>
      <w:lvlJc w:val="left"/>
      <w:pPr>
        <w:ind w:left="33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22">
    <w:nsid w:val="15631BBB"/>
    <w:multiLevelType w:val="multilevel"/>
    <w:tmpl w:val="0382D2E8"/>
    <w:lvl w:ilvl="0">
      <w:start w:val="1"/>
      <w:numFmt w:val="decimal"/>
      <w:lvlText w:val="%1."/>
      <w:lvlJc w:val="left"/>
      <w:pPr>
        <w:ind w:left="675" w:hanging="675"/>
      </w:pPr>
      <w:rPr>
        <w:rFonts w:hint="default"/>
      </w:rPr>
    </w:lvl>
    <w:lvl w:ilvl="1">
      <w:start w:val="1"/>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3">
    <w:nsid w:val="15981E07"/>
    <w:multiLevelType w:val="multilevel"/>
    <w:tmpl w:val="6B62F3F2"/>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1603311F"/>
    <w:multiLevelType w:val="hybridMultilevel"/>
    <w:tmpl w:val="43684E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1744537A"/>
    <w:multiLevelType w:val="hybridMultilevel"/>
    <w:tmpl w:val="E782F052"/>
    <w:lvl w:ilvl="0" w:tplc="5944E94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180125B9"/>
    <w:multiLevelType w:val="multilevel"/>
    <w:tmpl w:val="E40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B5197D"/>
    <w:multiLevelType w:val="multilevel"/>
    <w:tmpl w:val="2B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D728AD"/>
    <w:multiLevelType w:val="multilevel"/>
    <w:tmpl w:val="62141E04"/>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1B791847"/>
    <w:multiLevelType w:val="hybridMultilevel"/>
    <w:tmpl w:val="55D4FD1E"/>
    <w:lvl w:ilvl="0" w:tplc="53FEAA6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1C5407AB"/>
    <w:multiLevelType w:val="multilevel"/>
    <w:tmpl w:val="92100C12"/>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1E777161"/>
    <w:multiLevelType w:val="multilevel"/>
    <w:tmpl w:val="D6A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244E12"/>
    <w:multiLevelType w:val="hybridMultilevel"/>
    <w:tmpl w:val="04C2DCDC"/>
    <w:lvl w:ilvl="0" w:tplc="0C09000B">
      <w:start w:val="1"/>
      <w:numFmt w:val="bullet"/>
      <w:lvlText w:val=""/>
      <w:lvlJc w:val="left"/>
      <w:pPr>
        <w:tabs>
          <w:tab w:val="num" w:pos="720"/>
        </w:tabs>
        <w:ind w:left="720" w:hanging="360"/>
      </w:pPr>
      <w:rPr>
        <w:rFonts w:ascii="Wingdings" w:hAnsi="Wingdings" w:hint="default"/>
      </w:rPr>
    </w:lvl>
    <w:lvl w:ilvl="1" w:tplc="82B2698A">
      <w:numFmt w:val="bullet"/>
      <w:lvlText w:val="-"/>
      <w:lvlJc w:val="left"/>
      <w:pPr>
        <w:tabs>
          <w:tab w:val="num" w:pos="1440"/>
        </w:tabs>
        <w:ind w:left="1440" w:hanging="360"/>
      </w:pPr>
      <w:rPr>
        <w:rFonts w:ascii="Times New Roman" w:eastAsia="Times New Roman" w:hAnsi="Times New Roman" w:cs="Times New Roman" w:hint="default"/>
      </w:rPr>
    </w:lvl>
    <w:lvl w:ilvl="2" w:tplc="081A0001">
      <w:start w:val="1"/>
      <w:numFmt w:val="bullet"/>
      <w:lvlText w:val=""/>
      <w:lvlJc w:val="left"/>
      <w:pPr>
        <w:tabs>
          <w:tab w:val="num" w:pos="2160"/>
        </w:tabs>
        <w:ind w:left="2160" w:hanging="360"/>
      </w:pPr>
      <w:rPr>
        <w:rFonts w:ascii="Symbol" w:hAnsi="Symbol" w:hint="default"/>
      </w:rPr>
    </w:lvl>
    <w:lvl w:ilvl="3" w:tplc="B888AF6C">
      <w:start w:val="1"/>
      <w:numFmt w:val="decimal"/>
      <w:lvlText w:val="%4."/>
      <w:lvlJc w:val="left"/>
      <w:pPr>
        <w:tabs>
          <w:tab w:val="num" w:pos="1211"/>
        </w:tabs>
        <w:ind w:left="1211" w:hanging="360"/>
      </w:pPr>
      <w:rPr>
        <w:rFonts w:ascii="Calibri" w:eastAsia="Calibri" w:hAnsi="Calibri" w:cs="Times New Roman"/>
      </w:rPr>
    </w:lvl>
    <w:lvl w:ilvl="4" w:tplc="0C1A0003">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nsid w:val="1F4E39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1F900522"/>
    <w:multiLevelType w:val="multilevel"/>
    <w:tmpl w:val="195AEAEE"/>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034266C"/>
    <w:multiLevelType w:val="hybridMultilevel"/>
    <w:tmpl w:val="BDB8B31E"/>
    <w:lvl w:ilvl="0" w:tplc="53FEAA6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20882E10"/>
    <w:multiLevelType w:val="hybridMultilevel"/>
    <w:tmpl w:val="8286C23A"/>
    <w:lvl w:ilvl="0" w:tplc="BACE0C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1DD626E"/>
    <w:multiLevelType w:val="multilevel"/>
    <w:tmpl w:val="ACF490C4"/>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53511C1"/>
    <w:multiLevelType w:val="hybridMultilevel"/>
    <w:tmpl w:val="77B857E6"/>
    <w:lvl w:ilvl="0" w:tplc="53FEAA6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272E441F"/>
    <w:multiLevelType w:val="hybridMultilevel"/>
    <w:tmpl w:val="B7A60E80"/>
    <w:lvl w:ilvl="0" w:tplc="E534BC3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28935124"/>
    <w:multiLevelType w:val="multilevel"/>
    <w:tmpl w:val="4CAA9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9E743D9"/>
    <w:multiLevelType w:val="hybridMultilevel"/>
    <w:tmpl w:val="DD38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E61A57"/>
    <w:multiLevelType w:val="hybridMultilevel"/>
    <w:tmpl w:val="A9FA8AFA"/>
    <w:lvl w:ilvl="0" w:tplc="53FEAA6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2E110D8E"/>
    <w:multiLevelType w:val="hybridMultilevel"/>
    <w:tmpl w:val="06065692"/>
    <w:lvl w:ilvl="0" w:tplc="F2A671D2">
      <w:start w:val="1"/>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3655A6B"/>
    <w:multiLevelType w:val="hybridMultilevel"/>
    <w:tmpl w:val="D08A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DA52B1"/>
    <w:multiLevelType w:val="hybridMultilevel"/>
    <w:tmpl w:val="75F4998A"/>
    <w:lvl w:ilvl="0" w:tplc="7B6C47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39315CEC"/>
    <w:multiLevelType w:val="multilevel"/>
    <w:tmpl w:val="C018F03E"/>
    <w:lvl w:ilvl="0">
      <w:start w:val="1"/>
      <w:numFmt w:val="upperRoman"/>
      <w:lvlText w:val="%1."/>
      <w:lvlJc w:val="left"/>
      <w:pPr>
        <w:ind w:left="108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8">
    <w:nsid w:val="396770A0"/>
    <w:multiLevelType w:val="multilevel"/>
    <w:tmpl w:val="F22E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AB6150C"/>
    <w:multiLevelType w:val="multilevel"/>
    <w:tmpl w:val="2A0EB69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3AB903FE"/>
    <w:multiLevelType w:val="multilevel"/>
    <w:tmpl w:val="A9A4ABA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3D1E6410"/>
    <w:multiLevelType w:val="multilevel"/>
    <w:tmpl w:val="079A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0F6C6E"/>
    <w:multiLevelType w:val="hybridMultilevel"/>
    <w:tmpl w:val="646C203C"/>
    <w:lvl w:ilvl="0" w:tplc="C24ECC4E">
      <w:start w:val="1"/>
      <w:numFmt w:val="decimal"/>
      <w:lvlText w:val="%1."/>
      <w:lvlJc w:val="left"/>
      <w:pPr>
        <w:ind w:left="1080" w:hanging="360"/>
      </w:pPr>
      <w:rPr>
        <w:rFonts w:hint="default"/>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3">
    <w:nsid w:val="3F5B4229"/>
    <w:multiLevelType w:val="multilevel"/>
    <w:tmpl w:val="D1763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084580B"/>
    <w:multiLevelType w:val="hybridMultilevel"/>
    <w:tmpl w:val="3B48BF58"/>
    <w:lvl w:ilvl="0" w:tplc="B6EE7BFE">
      <w:start w:val="1"/>
      <w:numFmt w:val="bullet"/>
      <w:lvlText w:val=""/>
      <w:lvlJc w:val="left"/>
      <w:pPr>
        <w:ind w:left="720" w:hanging="360"/>
      </w:pPr>
      <w:rPr>
        <w:rFonts w:ascii="Symbol" w:hAnsi="Symbol" w:hint="default"/>
      </w:rPr>
    </w:lvl>
    <w:lvl w:ilvl="1" w:tplc="4A1458C6" w:tentative="1">
      <w:start w:val="1"/>
      <w:numFmt w:val="bullet"/>
      <w:lvlText w:val="o"/>
      <w:lvlJc w:val="left"/>
      <w:pPr>
        <w:ind w:left="1440" w:hanging="360"/>
      </w:pPr>
      <w:rPr>
        <w:rFonts w:ascii="Courier New" w:hAnsi="Courier New" w:cs="Courier New" w:hint="default"/>
      </w:rPr>
    </w:lvl>
    <w:lvl w:ilvl="2" w:tplc="0254A71A" w:tentative="1">
      <w:start w:val="1"/>
      <w:numFmt w:val="bullet"/>
      <w:lvlText w:val=""/>
      <w:lvlJc w:val="left"/>
      <w:pPr>
        <w:ind w:left="2160" w:hanging="360"/>
      </w:pPr>
      <w:rPr>
        <w:rFonts w:ascii="Wingdings" w:hAnsi="Wingdings" w:hint="default"/>
      </w:rPr>
    </w:lvl>
    <w:lvl w:ilvl="3" w:tplc="3F3C4D52" w:tentative="1">
      <w:start w:val="1"/>
      <w:numFmt w:val="bullet"/>
      <w:lvlText w:val=""/>
      <w:lvlJc w:val="left"/>
      <w:pPr>
        <w:ind w:left="2880" w:hanging="360"/>
      </w:pPr>
      <w:rPr>
        <w:rFonts w:ascii="Symbol" w:hAnsi="Symbol" w:hint="default"/>
      </w:rPr>
    </w:lvl>
    <w:lvl w:ilvl="4" w:tplc="96408842" w:tentative="1">
      <w:start w:val="1"/>
      <w:numFmt w:val="bullet"/>
      <w:lvlText w:val="o"/>
      <w:lvlJc w:val="left"/>
      <w:pPr>
        <w:ind w:left="3600" w:hanging="360"/>
      </w:pPr>
      <w:rPr>
        <w:rFonts w:ascii="Courier New" w:hAnsi="Courier New" w:cs="Courier New" w:hint="default"/>
      </w:rPr>
    </w:lvl>
    <w:lvl w:ilvl="5" w:tplc="DE4E03A0" w:tentative="1">
      <w:start w:val="1"/>
      <w:numFmt w:val="bullet"/>
      <w:lvlText w:val=""/>
      <w:lvlJc w:val="left"/>
      <w:pPr>
        <w:ind w:left="4320" w:hanging="360"/>
      </w:pPr>
      <w:rPr>
        <w:rFonts w:ascii="Wingdings" w:hAnsi="Wingdings" w:hint="default"/>
      </w:rPr>
    </w:lvl>
    <w:lvl w:ilvl="6" w:tplc="71F4F988" w:tentative="1">
      <w:start w:val="1"/>
      <w:numFmt w:val="bullet"/>
      <w:lvlText w:val=""/>
      <w:lvlJc w:val="left"/>
      <w:pPr>
        <w:ind w:left="5040" w:hanging="360"/>
      </w:pPr>
      <w:rPr>
        <w:rFonts w:ascii="Symbol" w:hAnsi="Symbol" w:hint="default"/>
      </w:rPr>
    </w:lvl>
    <w:lvl w:ilvl="7" w:tplc="96280666" w:tentative="1">
      <w:start w:val="1"/>
      <w:numFmt w:val="bullet"/>
      <w:lvlText w:val="o"/>
      <w:lvlJc w:val="left"/>
      <w:pPr>
        <w:ind w:left="5760" w:hanging="360"/>
      </w:pPr>
      <w:rPr>
        <w:rFonts w:ascii="Courier New" w:hAnsi="Courier New" w:cs="Courier New" w:hint="default"/>
      </w:rPr>
    </w:lvl>
    <w:lvl w:ilvl="8" w:tplc="C38EA06A" w:tentative="1">
      <w:start w:val="1"/>
      <w:numFmt w:val="bullet"/>
      <w:lvlText w:val=""/>
      <w:lvlJc w:val="left"/>
      <w:pPr>
        <w:ind w:left="6480" w:hanging="360"/>
      </w:pPr>
      <w:rPr>
        <w:rFonts w:ascii="Wingdings" w:hAnsi="Wingdings" w:hint="default"/>
      </w:rPr>
    </w:lvl>
  </w:abstractNum>
  <w:abstractNum w:abstractNumId="55">
    <w:nsid w:val="458D026F"/>
    <w:multiLevelType w:val="hybridMultilevel"/>
    <w:tmpl w:val="3EA6EE36"/>
    <w:lvl w:ilvl="0" w:tplc="B4FCCF16">
      <w:numFmt w:val="bullet"/>
      <w:lvlText w:val="-"/>
      <w:lvlJc w:val="left"/>
      <w:pPr>
        <w:ind w:left="1070" w:hanging="360"/>
      </w:pPr>
      <w:rPr>
        <w:rFonts w:ascii="Arial CYR" w:eastAsia="Times New Roman" w:hAnsi="Arial CYR"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6">
    <w:nsid w:val="47217434"/>
    <w:multiLevelType w:val="hybridMultilevel"/>
    <w:tmpl w:val="9FE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FD06DA"/>
    <w:multiLevelType w:val="multilevel"/>
    <w:tmpl w:val="20A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1746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nsid w:val="52706AF1"/>
    <w:multiLevelType w:val="multilevel"/>
    <w:tmpl w:val="F336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54F0F07"/>
    <w:multiLevelType w:val="hybridMultilevel"/>
    <w:tmpl w:val="AD9A7062"/>
    <w:lvl w:ilvl="0" w:tplc="AD82D518">
      <w:start w:val="1"/>
      <w:numFmt w:val="decimal"/>
      <w:lvlText w:val="%1."/>
      <w:lvlJc w:val="left"/>
      <w:pPr>
        <w:ind w:left="720" w:hanging="360"/>
      </w:pPr>
      <w:rPr>
        <w:rFonts w:hint="default"/>
        <w:b/>
        <w:sz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57E65D88"/>
    <w:multiLevelType w:val="hybridMultilevel"/>
    <w:tmpl w:val="FE96789E"/>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594A40D7"/>
    <w:multiLevelType w:val="hybridMultilevel"/>
    <w:tmpl w:val="1B1ECAD4"/>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800"/>
        </w:tabs>
        <w:ind w:left="1800" w:hanging="360"/>
      </w:pPr>
      <w:rPr>
        <w:rFonts w:hint="default"/>
      </w:rPr>
    </w:lvl>
    <w:lvl w:ilvl="2" w:tplc="0409001B">
      <w:start w:val="1"/>
      <w:numFmt w:val="decimal"/>
      <w:lvlText w:val="%3."/>
      <w:lvlJc w:val="left"/>
      <w:pPr>
        <w:tabs>
          <w:tab w:val="num" w:pos="1353"/>
        </w:tabs>
        <w:ind w:left="1353" w:hanging="360"/>
      </w:pPr>
      <w:rPr>
        <w:rFonts w:hint="default"/>
        <w:b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597C2B05"/>
    <w:multiLevelType w:val="multilevel"/>
    <w:tmpl w:val="4E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B4F3783"/>
    <w:multiLevelType w:val="multilevel"/>
    <w:tmpl w:val="D83E6D7C"/>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5CAE39DB"/>
    <w:multiLevelType w:val="hybridMultilevel"/>
    <w:tmpl w:val="E818A3CC"/>
    <w:lvl w:ilvl="0" w:tplc="69A20C18">
      <w:start w:val="1"/>
      <w:numFmt w:val="decimal"/>
      <w:lvlText w:val="%1."/>
      <w:lvlJc w:val="left"/>
      <w:pPr>
        <w:ind w:left="2771" w:hanging="360"/>
      </w:pPr>
      <w:rPr>
        <w:rFonts w:ascii="Calibri" w:eastAsia="Calibri" w:hAnsi="Calibri" w:cs="Times New Roman"/>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66">
    <w:nsid w:val="5D7B031F"/>
    <w:multiLevelType w:val="hybridMultilevel"/>
    <w:tmpl w:val="DD20C0B2"/>
    <w:lvl w:ilvl="0" w:tplc="0409000B">
      <w:numFmt w:val="bullet"/>
      <w:lvlText w:val="-"/>
      <w:lvlJc w:val="left"/>
      <w:pPr>
        <w:tabs>
          <w:tab w:val="num" w:pos="720"/>
        </w:tabs>
        <w:ind w:left="720" w:hanging="360"/>
      </w:pPr>
      <w:rPr>
        <w:rFonts w:ascii="Times New Roman" w:eastAsia="Times New Roman" w:hAnsi="Times New Roman" w:cs="Times New Roman" w:hint="default"/>
      </w:rPr>
    </w:lvl>
    <w:lvl w:ilvl="1" w:tplc="20EC7CB8" w:tentative="1">
      <w:start w:val="1"/>
      <w:numFmt w:val="bullet"/>
      <w:lvlText w:val="o"/>
      <w:lvlJc w:val="left"/>
      <w:pPr>
        <w:tabs>
          <w:tab w:val="num" w:pos="1440"/>
        </w:tabs>
        <w:ind w:left="1440" w:hanging="360"/>
      </w:pPr>
      <w:rPr>
        <w:rFonts w:ascii="Courier New" w:hAnsi="Courier New" w:cs="Courier New" w:hint="default"/>
      </w:rPr>
    </w:lvl>
    <w:lvl w:ilvl="2" w:tplc="CE16BD9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61611114"/>
    <w:multiLevelType w:val="hybridMultilevel"/>
    <w:tmpl w:val="2C5E91BA"/>
    <w:lvl w:ilvl="0" w:tplc="9A88D62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640A0DE7"/>
    <w:multiLevelType w:val="hybridMultilevel"/>
    <w:tmpl w:val="AF086B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64612571"/>
    <w:multiLevelType w:val="multilevel"/>
    <w:tmpl w:val="3154DA5C"/>
    <w:lvl w:ilvl="0">
      <w:start w:val="1"/>
      <w:numFmt w:val="decimal"/>
      <w:lvlText w:val="%1."/>
      <w:lvlJc w:val="left"/>
      <w:pPr>
        <w:tabs>
          <w:tab w:val="num" w:pos="720"/>
        </w:tabs>
        <w:ind w:left="720" w:hanging="360"/>
      </w:pPr>
    </w:lvl>
    <w:lvl w:ilvl="1">
      <w:start w:val="1"/>
      <w:numFmt w:val="decimal"/>
      <w:isLgl/>
      <w:lvlText w:val="%1.%2."/>
      <w:lvlJc w:val="left"/>
      <w:pPr>
        <w:tabs>
          <w:tab w:val="num" w:pos="1005"/>
        </w:tabs>
        <w:ind w:left="1005"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0">
    <w:nsid w:val="64FE2AC7"/>
    <w:multiLevelType w:val="multilevel"/>
    <w:tmpl w:val="BF6E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827BB6"/>
    <w:multiLevelType w:val="multilevel"/>
    <w:tmpl w:val="98C0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6955AE"/>
    <w:multiLevelType w:val="hybridMultilevel"/>
    <w:tmpl w:val="8BB6308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9220D08"/>
    <w:multiLevelType w:val="multilevel"/>
    <w:tmpl w:val="4E241DE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698268D6"/>
    <w:multiLevelType w:val="hybridMultilevel"/>
    <w:tmpl w:val="5B4610EE"/>
    <w:lvl w:ilvl="0" w:tplc="04090009">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9BA4F10"/>
    <w:multiLevelType w:val="hybridMultilevel"/>
    <w:tmpl w:val="A73C4628"/>
    <w:lvl w:ilvl="0" w:tplc="2EB8C19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ACF5821"/>
    <w:multiLevelType w:val="hybridMultilevel"/>
    <w:tmpl w:val="D0C824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6AEC2507"/>
    <w:multiLevelType w:val="multilevel"/>
    <w:tmpl w:val="7A00B33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6B3B110A"/>
    <w:multiLevelType w:val="hybridMultilevel"/>
    <w:tmpl w:val="E16A44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6B5726AB"/>
    <w:multiLevelType w:val="multilevel"/>
    <w:tmpl w:val="6E7E697C"/>
    <w:lvl w:ilvl="0">
      <w:start w:val="2"/>
      <w:numFmt w:val="decimal"/>
      <w:lvlText w:val="%1."/>
      <w:lvlJc w:val="left"/>
      <w:pPr>
        <w:ind w:left="5270" w:hanging="45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80">
    <w:nsid w:val="6C8910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1">
    <w:nsid w:val="6EB86869"/>
    <w:multiLevelType w:val="hybridMultilevel"/>
    <w:tmpl w:val="46B4D34A"/>
    <w:lvl w:ilvl="0" w:tplc="53FEAA6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6EDE1894"/>
    <w:multiLevelType w:val="hybridMultilevel"/>
    <w:tmpl w:val="AD121414"/>
    <w:lvl w:ilvl="0" w:tplc="ABCADF30">
      <w:numFmt w:val="bullet"/>
      <w:pStyle w:val="newfromtextrule"/>
      <w:lvlText w:val="-"/>
      <w:lvlJc w:val="left"/>
      <w:pPr>
        <w:tabs>
          <w:tab w:val="num" w:pos="964"/>
        </w:tabs>
        <w:ind w:left="964" w:hanging="397"/>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66856A9"/>
    <w:multiLevelType w:val="multilevel"/>
    <w:tmpl w:val="C39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6B43679"/>
    <w:multiLevelType w:val="hybridMultilevel"/>
    <w:tmpl w:val="955691C6"/>
    <w:lvl w:ilvl="0" w:tplc="04090001">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77B07E12"/>
    <w:multiLevelType w:val="hybridMultilevel"/>
    <w:tmpl w:val="44DAB0C4"/>
    <w:lvl w:ilvl="0" w:tplc="53FEAA6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78AC2579"/>
    <w:multiLevelType w:val="hybridMultilevel"/>
    <w:tmpl w:val="7EDAECEA"/>
    <w:lvl w:ilvl="0" w:tplc="53FEAA6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78B62511"/>
    <w:multiLevelType w:val="multilevel"/>
    <w:tmpl w:val="89A4F7E2"/>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7CD37918"/>
    <w:multiLevelType w:val="hybridMultilevel"/>
    <w:tmpl w:val="C412839C"/>
    <w:lvl w:ilvl="0" w:tplc="75560046">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9">
    <w:nsid w:val="7E123CC0"/>
    <w:multiLevelType w:val="multilevel"/>
    <w:tmpl w:val="B3D8E9D8"/>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nsid w:val="7E5966A0"/>
    <w:multiLevelType w:val="hybridMultilevel"/>
    <w:tmpl w:val="B69CF03C"/>
    <w:lvl w:ilvl="0" w:tplc="522E1D84">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nsid w:val="7F540FC4"/>
    <w:multiLevelType w:val="multilevel"/>
    <w:tmpl w:val="FF66B7B4"/>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2">
    <w:nsid w:val="7FF40759"/>
    <w:multiLevelType w:val="multilevel"/>
    <w:tmpl w:val="2F844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3"/>
  </w:num>
  <w:num w:numId="3">
    <w:abstractNumId w:val="66"/>
  </w:num>
  <w:num w:numId="4">
    <w:abstractNumId w:val="69"/>
  </w:num>
  <w:num w:numId="5">
    <w:abstractNumId w:val="80"/>
  </w:num>
  <w:num w:numId="6">
    <w:abstractNumId w:val="32"/>
  </w:num>
  <w:num w:numId="7">
    <w:abstractNumId w:val="44"/>
  </w:num>
  <w:num w:numId="8">
    <w:abstractNumId w:val="62"/>
  </w:num>
  <w:num w:numId="9">
    <w:abstractNumId w:val="4"/>
  </w:num>
  <w:num w:numId="10">
    <w:abstractNumId w:val="58"/>
  </w:num>
  <w:num w:numId="11">
    <w:abstractNumId w:val="33"/>
  </w:num>
  <w:num w:numId="12">
    <w:abstractNumId w:val="75"/>
  </w:num>
  <w:num w:numId="13">
    <w:abstractNumId w:val="90"/>
  </w:num>
  <w:num w:numId="14">
    <w:abstractNumId w:val="74"/>
  </w:num>
  <w:num w:numId="15">
    <w:abstractNumId w:val="72"/>
  </w:num>
  <w:num w:numId="16">
    <w:abstractNumId w:val="6"/>
  </w:num>
  <w:num w:numId="17">
    <w:abstractNumId w:val="3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4"/>
  </w:num>
  <w:num w:numId="21">
    <w:abstractNumId w:val="88"/>
  </w:num>
  <w:num w:numId="22">
    <w:abstractNumId w:val="82"/>
  </w:num>
  <w:num w:numId="23">
    <w:abstractNumId w:val="25"/>
  </w:num>
  <w:num w:numId="24">
    <w:abstractNumId w:val="7"/>
  </w:num>
  <w:num w:numId="25">
    <w:abstractNumId w:val="46"/>
  </w:num>
  <w:num w:numId="26">
    <w:abstractNumId w:val="67"/>
  </w:num>
  <w:num w:numId="27">
    <w:abstractNumId w:val="65"/>
  </w:num>
  <w:num w:numId="28">
    <w:abstractNumId w:val="39"/>
  </w:num>
  <w:num w:numId="29">
    <w:abstractNumId w:val="76"/>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4"/>
  </w:num>
  <w:num w:numId="33">
    <w:abstractNumId w:val="55"/>
  </w:num>
  <w:num w:numId="34">
    <w:abstractNumId w:val="27"/>
  </w:num>
  <w:num w:numId="35">
    <w:abstractNumId w:val="40"/>
  </w:num>
  <w:num w:numId="36">
    <w:abstractNumId w:val="48"/>
  </w:num>
  <w:num w:numId="37">
    <w:abstractNumId w:val="92"/>
  </w:num>
  <w:num w:numId="38">
    <w:abstractNumId w:val="26"/>
  </w:num>
  <w:num w:numId="39">
    <w:abstractNumId w:val="51"/>
  </w:num>
  <w:num w:numId="40">
    <w:abstractNumId w:val="53"/>
  </w:num>
  <w:num w:numId="41">
    <w:abstractNumId w:val="59"/>
  </w:num>
  <w:num w:numId="42">
    <w:abstractNumId w:val="56"/>
  </w:num>
  <w:num w:numId="43">
    <w:abstractNumId w:val="78"/>
  </w:num>
  <w:num w:numId="44">
    <w:abstractNumId w:val="37"/>
  </w:num>
  <w:num w:numId="45">
    <w:abstractNumId w:val="30"/>
  </w:num>
  <w:num w:numId="46">
    <w:abstractNumId w:val="50"/>
  </w:num>
  <w:num w:numId="47">
    <w:abstractNumId w:val="34"/>
  </w:num>
  <w:num w:numId="48">
    <w:abstractNumId w:val="49"/>
  </w:num>
  <w:num w:numId="49">
    <w:abstractNumId w:val="77"/>
  </w:num>
  <w:num w:numId="50">
    <w:abstractNumId w:val="20"/>
  </w:num>
  <w:num w:numId="51">
    <w:abstractNumId w:val="23"/>
  </w:num>
  <w:num w:numId="52">
    <w:abstractNumId w:val="14"/>
  </w:num>
  <w:num w:numId="53">
    <w:abstractNumId w:val="87"/>
  </w:num>
  <w:num w:numId="54">
    <w:abstractNumId w:val="28"/>
  </w:num>
  <w:num w:numId="55">
    <w:abstractNumId w:val="73"/>
  </w:num>
  <w:num w:numId="56">
    <w:abstractNumId w:val="89"/>
  </w:num>
  <w:num w:numId="57">
    <w:abstractNumId w:val="64"/>
  </w:num>
  <w:num w:numId="58">
    <w:abstractNumId w:val="68"/>
  </w:num>
  <w:num w:numId="59">
    <w:abstractNumId w:val="45"/>
  </w:num>
  <w:num w:numId="60">
    <w:abstractNumId w:val="15"/>
  </w:num>
  <w:num w:numId="61">
    <w:abstractNumId w:val="84"/>
  </w:num>
  <w:num w:numId="62">
    <w:abstractNumId w:val="5"/>
  </w:num>
  <w:num w:numId="63">
    <w:abstractNumId w:val="71"/>
  </w:num>
  <w:num w:numId="64">
    <w:abstractNumId w:val="13"/>
  </w:num>
  <w:num w:numId="65">
    <w:abstractNumId w:val="8"/>
  </w:num>
  <w:num w:numId="66">
    <w:abstractNumId w:val="2"/>
  </w:num>
  <w:num w:numId="67">
    <w:abstractNumId w:val="12"/>
  </w:num>
  <w:num w:numId="68">
    <w:abstractNumId w:val="70"/>
  </w:num>
  <w:num w:numId="69">
    <w:abstractNumId w:val="83"/>
  </w:num>
  <w:num w:numId="70">
    <w:abstractNumId w:val="18"/>
  </w:num>
  <w:num w:numId="71">
    <w:abstractNumId w:val="57"/>
  </w:num>
  <w:num w:numId="72">
    <w:abstractNumId w:val="31"/>
  </w:num>
  <w:num w:numId="73">
    <w:abstractNumId w:val="17"/>
  </w:num>
  <w:num w:numId="74">
    <w:abstractNumId w:val="63"/>
  </w:num>
  <w:num w:numId="75">
    <w:abstractNumId w:val="10"/>
  </w:num>
  <w:num w:numId="76">
    <w:abstractNumId w:val="38"/>
  </w:num>
  <w:num w:numId="77">
    <w:abstractNumId w:val="86"/>
  </w:num>
  <w:num w:numId="78">
    <w:abstractNumId w:val="81"/>
  </w:num>
  <w:num w:numId="79">
    <w:abstractNumId w:val="35"/>
  </w:num>
  <w:num w:numId="80">
    <w:abstractNumId w:val="19"/>
  </w:num>
  <w:num w:numId="81">
    <w:abstractNumId w:val="29"/>
  </w:num>
  <w:num w:numId="82">
    <w:abstractNumId w:val="85"/>
  </w:num>
  <w:num w:numId="83">
    <w:abstractNumId w:val="42"/>
  </w:num>
  <w:num w:numId="84">
    <w:abstractNumId w:val="9"/>
  </w:num>
  <w:num w:numId="85">
    <w:abstractNumId w:val="91"/>
  </w:num>
  <w:num w:numId="86">
    <w:abstractNumId w:val="22"/>
  </w:num>
  <w:num w:numId="87">
    <w:abstractNumId w:val="79"/>
  </w:num>
  <w:num w:numId="88">
    <w:abstractNumId w:val="3"/>
  </w:num>
  <w:num w:numId="89">
    <w:abstractNumId w:val="11"/>
  </w:num>
  <w:num w:numId="90">
    <w:abstractNumId w:val="1"/>
  </w:num>
  <w:num w:numId="91">
    <w:abstractNumId w:val="60"/>
  </w:num>
  <w:num w:numId="92">
    <w:abstractNumId w:val="52"/>
  </w:num>
  <w:num w:numId="93">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609D"/>
    <w:rsid w:val="00003D1C"/>
    <w:rsid w:val="000043FD"/>
    <w:rsid w:val="0000609D"/>
    <w:rsid w:val="0000720D"/>
    <w:rsid w:val="00010504"/>
    <w:rsid w:val="00011234"/>
    <w:rsid w:val="000114F4"/>
    <w:rsid w:val="00013CF0"/>
    <w:rsid w:val="00014BD5"/>
    <w:rsid w:val="000177C0"/>
    <w:rsid w:val="00020C56"/>
    <w:rsid w:val="00021498"/>
    <w:rsid w:val="00021CEA"/>
    <w:rsid w:val="00023A7D"/>
    <w:rsid w:val="00024B13"/>
    <w:rsid w:val="000272D2"/>
    <w:rsid w:val="000279F6"/>
    <w:rsid w:val="00030B4C"/>
    <w:rsid w:val="000349C6"/>
    <w:rsid w:val="00034DCE"/>
    <w:rsid w:val="00036B84"/>
    <w:rsid w:val="00037758"/>
    <w:rsid w:val="000412F5"/>
    <w:rsid w:val="00042339"/>
    <w:rsid w:val="000430F5"/>
    <w:rsid w:val="0004354B"/>
    <w:rsid w:val="0004590D"/>
    <w:rsid w:val="0004624A"/>
    <w:rsid w:val="0004721A"/>
    <w:rsid w:val="00047F3E"/>
    <w:rsid w:val="0005395E"/>
    <w:rsid w:val="0005507F"/>
    <w:rsid w:val="0005521A"/>
    <w:rsid w:val="000571D7"/>
    <w:rsid w:val="0005725A"/>
    <w:rsid w:val="000572A1"/>
    <w:rsid w:val="00057C99"/>
    <w:rsid w:val="00060C43"/>
    <w:rsid w:val="00060E5B"/>
    <w:rsid w:val="00061FD7"/>
    <w:rsid w:val="00063F13"/>
    <w:rsid w:val="00065157"/>
    <w:rsid w:val="000717D9"/>
    <w:rsid w:val="00071BE6"/>
    <w:rsid w:val="000728C9"/>
    <w:rsid w:val="00082AC8"/>
    <w:rsid w:val="00082B45"/>
    <w:rsid w:val="00091A0A"/>
    <w:rsid w:val="000924AE"/>
    <w:rsid w:val="000936BD"/>
    <w:rsid w:val="0009522F"/>
    <w:rsid w:val="00095AEC"/>
    <w:rsid w:val="00097B86"/>
    <w:rsid w:val="000A3E85"/>
    <w:rsid w:val="000A714F"/>
    <w:rsid w:val="000B0034"/>
    <w:rsid w:val="000B1388"/>
    <w:rsid w:val="000B260F"/>
    <w:rsid w:val="000B2878"/>
    <w:rsid w:val="000B6078"/>
    <w:rsid w:val="000C05C4"/>
    <w:rsid w:val="000C13C4"/>
    <w:rsid w:val="000C613F"/>
    <w:rsid w:val="000C677A"/>
    <w:rsid w:val="000C6E2B"/>
    <w:rsid w:val="000C7B8A"/>
    <w:rsid w:val="000D00D1"/>
    <w:rsid w:val="000D1BD5"/>
    <w:rsid w:val="000D1D80"/>
    <w:rsid w:val="000D3757"/>
    <w:rsid w:val="000D5308"/>
    <w:rsid w:val="000D6172"/>
    <w:rsid w:val="000D638F"/>
    <w:rsid w:val="000D668F"/>
    <w:rsid w:val="000D7FA9"/>
    <w:rsid w:val="000E1E6A"/>
    <w:rsid w:val="000E3A33"/>
    <w:rsid w:val="000E505B"/>
    <w:rsid w:val="000E6B8A"/>
    <w:rsid w:val="000F24E4"/>
    <w:rsid w:val="000F4DE5"/>
    <w:rsid w:val="0010058F"/>
    <w:rsid w:val="00103353"/>
    <w:rsid w:val="0010398D"/>
    <w:rsid w:val="00107D35"/>
    <w:rsid w:val="00111671"/>
    <w:rsid w:val="00115145"/>
    <w:rsid w:val="001176BB"/>
    <w:rsid w:val="001211CA"/>
    <w:rsid w:val="00121BEE"/>
    <w:rsid w:val="00124FBF"/>
    <w:rsid w:val="0012599D"/>
    <w:rsid w:val="001301D6"/>
    <w:rsid w:val="001302D8"/>
    <w:rsid w:val="0013157E"/>
    <w:rsid w:val="00132346"/>
    <w:rsid w:val="00133499"/>
    <w:rsid w:val="001339BC"/>
    <w:rsid w:val="00133CBE"/>
    <w:rsid w:val="001358CB"/>
    <w:rsid w:val="00135B01"/>
    <w:rsid w:val="00137785"/>
    <w:rsid w:val="00137EE2"/>
    <w:rsid w:val="0014080A"/>
    <w:rsid w:val="001454C0"/>
    <w:rsid w:val="0014786D"/>
    <w:rsid w:val="00147E47"/>
    <w:rsid w:val="0015018E"/>
    <w:rsid w:val="00150258"/>
    <w:rsid w:val="0015078A"/>
    <w:rsid w:val="00151D1C"/>
    <w:rsid w:val="00153924"/>
    <w:rsid w:val="00154428"/>
    <w:rsid w:val="00157753"/>
    <w:rsid w:val="001611D4"/>
    <w:rsid w:val="0016122E"/>
    <w:rsid w:val="00161D6D"/>
    <w:rsid w:val="0016584D"/>
    <w:rsid w:val="001667E5"/>
    <w:rsid w:val="00166D79"/>
    <w:rsid w:val="00166E21"/>
    <w:rsid w:val="00171A2E"/>
    <w:rsid w:val="001728D1"/>
    <w:rsid w:val="00172D08"/>
    <w:rsid w:val="001759AD"/>
    <w:rsid w:val="00176E41"/>
    <w:rsid w:val="001773D1"/>
    <w:rsid w:val="00177EBB"/>
    <w:rsid w:val="00180C34"/>
    <w:rsid w:val="0018191F"/>
    <w:rsid w:val="00183BE1"/>
    <w:rsid w:val="00185DEE"/>
    <w:rsid w:val="00192DA4"/>
    <w:rsid w:val="001938A9"/>
    <w:rsid w:val="001A0A2C"/>
    <w:rsid w:val="001A1746"/>
    <w:rsid w:val="001A1B7A"/>
    <w:rsid w:val="001A25C3"/>
    <w:rsid w:val="001A2817"/>
    <w:rsid w:val="001A298F"/>
    <w:rsid w:val="001A2C7B"/>
    <w:rsid w:val="001A2F76"/>
    <w:rsid w:val="001A5266"/>
    <w:rsid w:val="001B00FC"/>
    <w:rsid w:val="001B42BE"/>
    <w:rsid w:val="001B5732"/>
    <w:rsid w:val="001C1521"/>
    <w:rsid w:val="001C4C2A"/>
    <w:rsid w:val="001C5705"/>
    <w:rsid w:val="001C5B60"/>
    <w:rsid w:val="001C5D83"/>
    <w:rsid w:val="001C5F2B"/>
    <w:rsid w:val="001D1E62"/>
    <w:rsid w:val="001D2075"/>
    <w:rsid w:val="001D5161"/>
    <w:rsid w:val="001E08A0"/>
    <w:rsid w:val="001E0BD7"/>
    <w:rsid w:val="001E0D01"/>
    <w:rsid w:val="001E2057"/>
    <w:rsid w:val="001E3937"/>
    <w:rsid w:val="001E3FF6"/>
    <w:rsid w:val="001E421D"/>
    <w:rsid w:val="001E4502"/>
    <w:rsid w:val="001E47AE"/>
    <w:rsid w:val="001E6FE1"/>
    <w:rsid w:val="001F3F66"/>
    <w:rsid w:val="001F51DB"/>
    <w:rsid w:val="001F5490"/>
    <w:rsid w:val="001F697F"/>
    <w:rsid w:val="00201EAB"/>
    <w:rsid w:val="002074D6"/>
    <w:rsid w:val="002128AB"/>
    <w:rsid w:val="00213A17"/>
    <w:rsid w:val="0021716E"/>
    <w:rsid w:val="0022118A"/>
    <w:rsid w:val="00221814"/>
    <w:rsid w:val="00222637"/>
    <w:rsid w:val="0022455C"/>
    <w:rsid w:val="00225E57"/>
    <w:rsid w:val="0022698B"/>
    <w:rsid w:val="00226BEA"/>
    <w:rsid w:val="0022718A"/>
    <w:rsid w:val="002309FD"/>
    <w:rsid w:val="00236249"/>
    <w:rsid w:val="00241391"/>
    <w:rsid w:val="00241FF1"/>
    <w:rsid w:val="00242F48"/>
    <w:rsid w:val="00243464"/>
    <w:rsid w:val="00243ABD"/>
    <w:rsid w:val="0024489B"/>
    <w:rsid w:val="00244B3F"/>
    <w:rsid w:val="00244F7A"/>
    <w:rsid w:val="00245B08"/>
    <w:rsid w:val="0024734D"/>
    <w:rsid w:val="00247DDD"/>
    <w:rsid w:val="002503DF"/>
    <w:rsid w:val="00262FB9"/>
    <w:rsid w:val="00265821"/>
    <w:rsid w:val="00265E49"/>
    <w:rsid w:val="00270334"/>
    <w:rsid w:val="002705C2"/>
    <w:rsid w:val="002708AE"/>
    <w:rsid w:val="002755D0"/>
    <w:rsid w:val="00276161"/>
    <w:rsid w:val="002763C6"/>
    <w:rsid w:val="00280C21"/>
    <w:rsid w:val="00280EFB"/>
    <w:rsid w:val="00283B28"/>
    <w:rsid w:val="00285846"/>
    <w:rsid w:val="00287900"/>
    <w:rsid w:val="002912BE"/>
    <w:rsid w:val="00293A0B"/>
    <w:rsid w:val="0029401F"/>
    <w:rsid w:val="00294632"/>
    <w:rsid w:val="002A1837"/>
    <w:rsid w:val="002A218B"/>
    <w:rsid w:val="002A4654"/>
    <w:rsid w:val="002A4BF7"/>
    <w:rsid w:val="002A5E91"/>
    <w:rsid w:val="002A6DAD"/>
    <w:rsid w:val="002B2A3C"/>
    <w:rsid w:val="002B2CB8"/>
    <w:rsid w:val="002B5494"/>
    <w:rsid w:val="002C014C"/>
    <w:rsid w:val="002C2E39"/>
    <w:rsid w:val="002C3465"/>
    <w:rsid w:val="002C4A50"/>
    <w:rsid w:val="002C4C91"/>
    <w:rsid w:val="002C618B"/>
    <w:rsid w:val="002C643A"/>
    <w:rsid w:val="002C66E4"/>
    <w:rsid w:val="002D0104"/>
    <w:rsid w:val="002D3AF3"/>
    <w:rsid w:val="002D3E9E"/>
    <w:rsid w:val="002D60F7"/>
    <w:rsid w:val="002D7994"/>
    <w:rsid w:val="002E01D7"/>
    <w:rsid w:val="002E14A4"/>
    <w:rsid w:val="002E1893"/>
    <w:rsid w:val="002E5033"/>
    <w:rsid w:val="002F1566"/>
    <w:rsid w:val="002F16D7"/>
    <w:rsid w:val="002F260F"/>
    <w:rsid w:val="002F4C3B"/>
    <w:rsid w:val="002F6299"/>
    <w:rsid w:val="002F634B"/>
    <w:rsid w:val="002F6D6F"/>
    <w:rsid w:val="00304C18"/>
    <w:rsid w:val="00305CDF"/>
    <w:rsid w:val="00306004"/>
    <w:rsid w:val="00310168"/>
    <w:rsid w:val="0031030E"/>
    <w:rsid w:val="00312C40"/>
    <w:rsid w:val="003131AB"/>
    <w:rsid w:val="003132F9"/>
    <w:rsid w:val="00315B89"/>
    <w:rsid w:val="00317DD9"/>
    <w:rsid w:val="003201B9"/>
    <w:rsid w:val="00320883"/>
    <w:rsid w:val="00320E02"/>
    <w:rsid w:val="003219EF"/>
    <w:rsid w:val="00323727"/>
    <w:rsid w:val="00323DAC"/>
    <w:rsid w:val="00325349"/>
    <w:rsid w:val="003266B1"/>
    <w:rsid w:val="00326EDD"/>
    <w:rsid w:val="003272E2"/>
    <w:rsid w:val="00331C43"/>
    <w:rsid w:val="003329BC"/>
    <w:rsid w:val="003346C8"/>
    <w:rsid w:val="00335421"/>
    <w:rsid w:val="0033587B"/>
    <w:rsid w:val="003371FA"/>
    <w:rsid w:val="0033727B"/>
    <w:rsid w:val="00337F13"/>
    <w:rsid w:val="003400EE"/>
    <w:rsid w:val="0034066B"/>
    <w:rsid w:val="00340B92"/>
    <w:rsid w:val="00341BA9"/>
    <w:rsid w:val="00341E31"/>
    <w:rsid w:val="0035267A"/>
    <w:rsid w:val="003539CD"/>
    <w:rsid w:val="003547C7"/>
    <w:rsid w:val="0035653D"/>
    <w:rsid w:val="00356CC6"/>
    <w:rsid w:val="00360B02"/>
    <w:rsid w:val="00360CF7"/>
    <w:rsid w:val="00361A17"/>
    <w:rsid w:val="00363495"/>
    <w:rsid w:val="00363ED4"/>
    <w:rsid w:val="0036710F"/>
    <w:rsid w:val="003671FA"/>
    <w:rsid w:val="00372599"/>
    <w:rsid w:val="003729AA"/>
    <w:rsid w:val="00372B74"/>
    <w:rsid w:val="00376148"/>
    <w:rsid w:val="003802D8"/>
    <w:rsid w:val="00383007"/>
    <w:rsid w:val="0038507E"/>
    <w:rsid w:val="00386016"/>
    <w:rsid w:val="00391284"/>
    <w:rsid w:val="003921AE"/>
    <w:rsid w:val="0039337D"/>
    <w:rsid w:val="00395420"/>
    <w:rsid w:val="00395D37"/>
    <w:rsid w:val="003A1083"/>
    <w:rsid w:val="003A1C8A"/>
    <w:rsid w:val="003A3A91"/>
    <w:rsid w:val="003A3BD7"/>
    <w:rsid w:val="003A59E7"/>
    <w:rsid w:val="003A7BC6"/>
    <w:rsid w:val="003B1CD1"/>
    <w:rsid w:val="003B4932"/>
    <w:rsid w:val="003B7438"/>
    <w:rsid w:val="003C14E6"/>
    <w:rsid w:val="003C2F69"/>
    <w:rsid w:val="003C4B6D"/>
    <w:rsid w:val="003D1DCF"/>
    <w:rsid w:val="003D37F5"/>
    <w:rsid w:val="003D4BE9"/>
    <w:rsid w:val="003D59B7"/>
    <w:rsid w:val="003D6247"/>
    <w:rsid w:val="003D7F3B"/>
    <w:rsid w:val="003E0160"/>
    <w:rsid w:val="003E0C75"/>
    <w:rsid w:val="003E15A2"/>
    <w:rsid w:val="003E205F"/>
    <w:rsid w:val="003E30BA"/>
    <w:rsid w:val="003E3992"/>
    <w:rsid w:val="003E50B7"/>
    <w:rsid w:val="003E62C6"/>
    <w:rsid w:val="003E723C"/>
    <w:rsid w:val="003E7B55"/>
    <w:rsid w:val="003F0341"/>
    <w:rsid w:val="003F19D1"/>
    <w:rsid w:val="003F1D6F"/>
    <w:rsid w:val="003F226B"/>
    <w:rsid w:val="003F268D"/>
    <w:rsid w:val="003F29B4"/>
    <w:rsid w:val="003F3042"/>
    <w:rsid w:val="003F7564"/>
    <w:rsid w:val="00401907"/>
    <w:rsid w:val="00402C4E"/>
    <w:rsid w:val="00403947"/>
    <w:rsid w:val="00405767"/>
    <w:rsid w:val="00411883"/>
    <w:rsid w:val="00415450"/>
    <w:rsid w:val="00415F09"/>
    <w:rsid w:val="004166E8"/>
    <w:rsid w:val="0042356D"/>
    <w:rsid w:val="004239C2"/>
    <w:rsid w:val="004252AE"/>
    <w:rsid w:val="00426241"/>
    <w:rsid w:val="00427595"/>
    <w:rsid w:val="00427BBC"/>
    <w:rsid w:val="004321CD"/>
    <w:rsid w:val="004336F0"/>
    <w:rsid w:val="00433E35"/>
    <w:rsid w:val="004416B5"/>
    <w:rsid w:val="00441945"/>
    <w:rsid w:val="00441B59"/>
    <w:rsid w:val="00443434"/>
    <w:rsid w:val="004449B5"/>
    <w:rsid w:val="00444D64"/>
    <w:rsid w:val="004457DB"/>
    <w:rsid w:val="00445959"/>
    <w:rsid w:val="00445D8E"/>
    <w:rsid w:val="00446195"/>
    <w:rsid w:val="004506CC"/>
    <w:rsid w:val="00450D0D"/>
    <w:rsid w:val="004518FD"/>
    <w:rsid w:val="00451CED"/>
    <w:rsid w:val="00452C38"/>
    <w:rsid w:val="004553D0"/>
    <w:rsid w:val="004565E7"/>
    <w:rsid w:val="0046094A"/>
    <w:rsid w:val="00461ED8"/>
    <w:rsid w:val="00462F60"/>
    <w:rsid w:val="00464EE8"/>
    <w:rsid w:val="00465D2D"/>
    <w:rsid w:val="00467EAD"/>
    <w:rsid w:val="00471F03"/>
    <w:rsid w:val="0047216A"/>
    <w:rsid w:val="004728DC"/>
    <w:rsid w:val="004744C9"/>
    <w:rsid w:val="00476F07"/>
    <w:rsid w:val="00481EA9"/>
    <w:rsid w:val="00482ED4"/>
    <w:rsid w:val="00483155"/>
    <w:rsid w:val="004848FE"/>
    <w:rsid w:val="00486127"/>
    <w:rsid w:val="004906C0"/>
    <w:rsid w:val="004923F3"/>
    <w:rsid w:val="004950DA"/>
    <w:rsid w:val="00495D24"/>
    <w:rsid w:val="004968C7"/>
    <w:rsid w:val="004A2182"/>
    <w:rsid w:val="004A41F3"/>
    <w:rsid w:val="004A55DE"/>
    <w:rsid w:val="004A5B7F"/>
    <w:rsid w:val="004A7E0D"/>
    <w:rsid w:val="004B0828"/>
    <w:rsid w:val="004B2597"/>
    <w:rsid w:val="004B2D77"/>
    <w:rsid w:val="004C31C1"/>
    <w:rsid w:val="004C3D01"/>
    <w:rsid w:val="004C6A2C"/>
    <w:rsid w:val="004C7680"/>
    <w:rsid w:val="004C7837"/>
    <w:rsid w:val="004C78F7"/>
    <w:rsid w:val="004D0243"/>
    <w:rsid w:val="004D0F3A"/>
    <w:rsid w:val="004D37EE"/>
    <w:rsid w:val="004D7489"/>
    <w:rsid w:val="004E6686"/>
    <w:rsid w:val="004F0270"/>
    <w:rsid w:val="004F09EB"/>
    <w:rsid w:val="004F186A"/>
    <w:rsid w:val="004F18E2"/>
    <w:rsid w:val="004F21C6"/>
    <w:rsid w:val="004F2C57"/>
    <w:rsid w:val="004F2EEC"/>
    <w:rsid w:val="004F510D"/>
    <w:rsid w:val="004F6422"/>
    <w:rsid w:val="00503B0F"/>
    <w:rsid w:val="00507D01"/>
    <w:rsid w:val="00511C51"/>
    <w:rsid w:val="00512C13"/>
    <w:rsid w:val="00513DD7"/>
    <w:rsid w:val="0051571C"/>
    <w:rsid w:val="00520BB1"/>
    <w:rsid w:val="005234D7"/>
    <w:rsid w:val="00523B8A"/>
    <w:rsid w:val="00523E0B"/>
    <w:rsid w:val="00523E1F"/>
    <w:rsid w:val="00524FDB"/>
    <w:rsid w:val="005303C0"/>
    <w:rsid w:val="005325B0"/>
    <w:rsid w:val="0053362E"/>
    <w:rsid w:val="00533CF8"/>
    <w:rsid w:val="00534ED7"/>
    <w:rsid w:val="005359AA"/>
    <w:rsid w:val="00544548"/>
    <w:rsid w:val="00545342"/>
    <w:rsid w:val="00545958"/>
    <w:rsid w:val="00547D7A"/>
    <w:rsid w:val="00547EB7"/>
    <w:rsid w:val="005500AA"/>
    <w:rsid w:val="00551781"/>
    <w:rsid w:val="00553541"/>
    <w:rsid w:val="0055471A"/>
    <w:rsid w:val="005563F2"/>
    <w:rsid w:val="00556AE0"/>
    <w:rsid w:val="00560982"/>
    <w:rsid w:val="00561508"/>
    <w:rsid w:val="00561916"/>
    <w:rsid w:val="00563408"/>
    <w:rsid w:val="0056539C"/>
    <w:rsid w:val="005659B7"/>
    <w:rsid w:val="00566316"/>
    <w:rsid w:val="00567A48"/>
    <w:rsid w:val="005759CE"/>
    <w:rsid w:val="00576C7E"/>
    <w:rsid w:val="00586451"/>
    <w:rsid w:val="00587BEE"/>
    <w:rsid w:val="00587CCC"/>
    <w:rsid w:val="005905E8"/>
    <w:rsid w:val="00591762"/>
    <w:rsid w:val="00591A55"/>
    <w:rsid w:val="00592D7D"/>
    <w:rsid w:val="00593114"/>
    <w:rsid w:val="00593FDA"/>
    <w:rsid w:val="005944E5"/>
    <w:rsid w:val="00594AB7"/>
    <w:rsid w:val="00594DE6"/>
    <w:rsid w:val="00596747"/>
    <w:rsid w:val="00596FAC"/>
    <w:rsid w:val="005A3C40"/>
    <w:rsid w:val="005A3FDC"/>
    <w:rsid w:val="005A51A1"/>
    <w:rsid w:val="005A58EF"/>
    <w:rsid w:val="005A61AC"/>
    <w:rsid w:val="005A649E"/>
    <w:rsid w:val="005A6A7D"/>
    <w:rsid w:val="005A6A8F"/>
    <w:rsid w:val="005A72ED"/>
    <w:rsid w:val="005B0D76"/>
    <w:rsid w:val="005B3DA5"/>
    <w:rsid w:val="005B4A72"/>
    <w:rsid w:val="005B4B68"/>
    <w:rsid w:val="005B4B84"/>
    <w:rsid w:val="005B6908"/>
    <w:rsid w:val="005C2C25"/>
    <w:rsid w:val="005C2C35"/>
    <w:rsid w:val="005C4EC6"/>
    <w:rsid w:val="005C54E3"/>
    <w:rsid w:val="005D0407"/>
    <w:rsid w:val="005D0C7E"/>
    <w:rsid w:val="005D0D54"/>
    <w:rsid w:val="005D1886"/>
    <w:rsid w:val="005D5058"/>
    <w:rsid w:val="005D72AA"/>
    <w:rsid w:val="005D734C"/>
    <w:rsid w:val="005E08D7"/>
    <w:rsid w:val="005E1CF9"/>
    <w:rsid w:val="005E2345"/>
    <w:rsid w:val="005E3C34"/>
    <w:rsid w:val="005E51E2"/>
    <w:rsid w:val="005E5561"/>
    <w:rsid w:val="005E7424"/>
    <w:rsid w:val="005E7B6A"/>
    <w:rsid w:val="005F09A0"/>
    <w:rsid w:val="005F1E16"/>
    <w:rsid w:val="005F296B"/>
    <w:rsid w:val="005F404D"/>
    <w:rsid w:val="005F43A0"/>
    <w:rsid w:val="005F5B16"/>
    <w:rsid w:val="00600549"/>
    <w:rsid w:val="00604EC7"/>
    <w:rsid w:val="00605178"/>
    <w:rsid w:val="0061018D"/>
    <w:rsid w:val="00610A78"/>
    <w:rsid w:val="00611EA1"/>
    <w:rsid w:val="0061267C"/>
    <w:rsid w:val="006131DA"/>
    <w:rsid w:val="006250E0"/>
    <w:rsid w:val="006264B5"/>
    <w:rsid w:val="00633524"/>
    <w:rsid w:val="00634086"/>
    <w:rsid w:val="006411D8"/>
    <w:rsid w:val="0064551C"/>
    <w:rsid w:val="00646BD6"/>
    <w:rsid w:val="00651A76"/>
    <w:rsid w:val="006522EB"/>
    <w:rsid w:val="0065321E"/>
    <w:rsid w:val="00653D88"/>
    <w:rsid w:val="00653E88"/>
    <w:rsid w:val="00662EFE"/>
    <w:rsid w:val="0066438C"/>
    <w:rsid w:val="0066620A"/>
    <w:rsid w:val="0067015A"/>
    <w:rsid w:val="00672CD0"/>
    <w:rsid w:val="00677D1A"/>
    <w:rsid w:val="00680D9A"/>
    <w:rsid w:val="00683F59"/>
    <w:rsid w:val="00684403"/>
    <w:rsid w:val="0068497B"/>
    <w:rsid w:val="006852DE"/>
    <w:rsid w:val="006858E9"/>
    <w:rsid w:val="00693179"/>
    <w:rsid w:val="00697391"/>
    <w:rsid w:val="006A24B8"/>
    <w:rsid w:val="006A4F46"/>
    <w:rsid w:val="006A562D"/>
    <w:rsid w:val="006A749B"/>
    <w:rsid w:val="006B34C9"/>
    <w:rsid w:val="006B56AB"/>
    <w:rsid w:val="006B6026"/>
    <w:rsid w:val="006B6A72"/>
    <w:rsid w:val="006C1DA5"/>
    <w:rsid w:val="006C2442"/>
    <w:rsid w:val="006C5A6B"/>
    <w:rsid w:val="006C722E"/>
    <w:rsid w:val="006C7272"/>
    <w:rsid w:val="006C73B4"/>
    <w:rsid w:val="006C7AD1"/>
    <w:rsid w:val="006C7EA5"/>
    <w:rsid w:val="006D0306"/>
    <w:rsid w:val="006D45ED"/>
    <w:rsid w:val="006D4CA0"/>
    <w:rsid w:val="006D507F"/>
    <w:rsid w:val="006D5709"/>
    <w:rsid w:val="006D6F59"/>
    <w:rsid w:val="006E12B7"/>
    <w:rsid w:val="006E1C6A"/>
    <w:rsid w:val="006E3726"/>
    <w:rsid w:val="006E5E01"/>
    <w:rsid w:val="006E60DF"/>
    <w:rsid w:val="006E7AE1"/>
    <w:rsid w:val="006F087D"/>
    <w:rsid w:val="006F0AD2"/>
    <w:rsid w:val="006F2010"/>
    <w:rsid w:val="006F5040"/>
    <w:rsid w:val="006F56C8"/>
    <w:rsid w:val="00701240"/>
    <w:rsid w:val="00702763"/>
    <w:rsid w:val="00704736"/>
    <w:rsid w:val="0070488A"/>
    <w:rsid w:val="00710697"/>
    <w:rsid w:val="007146B6"/>
    <w:rsid w:val="007156B9"/>
    <w:rsid w:val="00723F8B"/>
    <w:rsid w:val="00740F14"/>
    <w:rsid w:val="00741A27"/>
    <w:rsid w:val="007420A6"/>
    <w:rsid w:val="00742724"/>
    <w:rsid w:val="00744710"/>
    <w:rsid w:val="00752DD8"/>
    <w:rsid w:val="00754ADA"/>
    <w:rsid w:val="007550D3"/>
    <w:rsid w:val="007565EB"/>
    <w:rsid w:val="00757B37"/>
    <w:rsid w:val="0076089E"/>
    <w:rsid w:val="00761070"/>
    <w:rsid w:val="007628BD"/>
    <w:rsid w:val="0076344B"/>
    <w:rsid w:val="007634D6"/>
    <w:rsid w:val="00763857"/>
    <w:rsid w:val="0076451C"/>
    <w:rsid w:val="00770444"/>
    <w:rsid w:val="0077054E"/>
    <w:rsid w:val="0077388B"/>
    <w:rsid w:val="007747C7"/>
    <w:rsid w:val="0077716E"/>
    <w:rsid w:val="00780C47"/>
    <w:rsid w:val="0078376C"/>
    <w:rsid w:val="0079122E"/>
    <w:rsid w:val="00792956"/>
    <w:rsid w:val="007968F4"/>
    <w:rsid w:val="007A02EF"/>
    <w:rsid w:val="007A1C19"/>
    <w:rsid w:val="007A24F3"/>
    <w:rsid w:val="007A2B51"/>
    <w:rsid w:val="007A2B5A"/>
    <w:rsid w:val="007A3B3D"/>
    <w:rsid w:val="007A488C"/>
    <w:rsid w:val="007A4F21"/>
    <w:rsid w:val="007B407D"/>
    <w:rsid w:val="007B5CD4"/>
    <w:rsid w:val="007B5D3C"/>
    <w:rsid w:val="007B5DD8"/>
    <w:rsid w:val="007B74C9"/>
    <w:rsid w:val="007B754D"/>
    <w:rsid w:val="007B7EE1"/>
    <w:rsid w:val="007C1D84"/>
    <w:rsid w:val="007C3964"/>
    <w:rsid w:val="007C492A"/>
    <w:rsid w:val="007D44EB"/>
    <w:rsid w:val="007D7FA5"/>
    <w:rsid w:val="007E1759"/>
    <w:rsid w:val="007E5624"/>
    <w:rsid w:val="007E58B2"/>
    <w:rsid w:val="007E5C52"/>
    <w:rsid w:val="007F0DEF"/>
    <w:rsid w:val="007F105A"/>
    <w:rsid w:val="007F11FE"/>
    <w:rsid w:val="007F14AD"/>
    <w:rsid w:val="007F1C3B"/>
    <w:rsid w:val="007F3F7A"/>
    <w:rsid w:val="008014BC"/>
    <w:rsid w:val="008018DB"/>
    <w:rsid w:val="00803AA2"/>
    <w:rsid w:val="00810EB8"/>
    <w:rsid w:val="0081223F"/>
    <w:rsid w:val="00814604"/>
    <w:rsid w:val="008149FA"/>
    <w:rsid w:val="00814EEC"/>
    <w:rsid w:val="00814F9C"/>
    <w:rsid w:val="00816033"/>
    <w:rsid w:val="00816E7E"/>
    <w:rsid w:val="00820466"/>
    <w:rsid w:val="00820901"/>
    <w:rsid w:val="008215B4"/>
    <w:rsid w:val="00827CEA"/>
    <w:rsid w:val="00831A54"/>
    <w:rsid w:val="00834F76"/>
    <w:rsid w:val="00834FF3"/>
    <w:rsid w:val="0083574C"/>
    <w:rsid w:val="00835CC9"/>
    <w:rsid w:val="00836FAF"/>
    <w:rsid w:val="008412AA"/>
    <w:rsid w:val="008416B4"/>
    <w:rsid w:val="00846E8F"/>
    <w:rsid w:val="008477F9"/>
    <w:rsid w:val="0085116D"/>
    <w:rsid w:val="008518E5"/>
    <w:rsid w:val="008537CD"/>
    <w:rsid w:val="00854C21"/>
    <w:rsid w:val="008559F1"/>
    <w:rsid w:val="00857F18"/>
    <w:rsid w:val="0086388A"/>
    <w:rsid w:val="008640FC"/>
    <w:rsid w:val="008656FF"/>
    <w:rsid w:val="008677F9"/>
    <w:rsid w:val="00867F2E"/>
    <w:rsid w:val="00871C4E"/>
    <w:rsid w:val="00871EE9"/>
    <w:rsid w:val="00872846"/>
    <w:rsid w:val="008741AE"/>
    <w:rsid w:val="00876494"/>
    <w:rsid w:val="00877BA9"/>
    <w:rsid w:val="008816D3"/>
    <w:rsid w:val="00882C3C"/>
    <w:rsid w:val="00885FAE"/>
    <w:rsid w:val="00886370"/>
    <w:rsid w:val="0088730A"/>
    <w:rsid w:val="00890CAF"/>
    <w:rsid w:val="00891E55"/>
    <w:rsid w:val="00892246"/>
    <w:rsid w:val="008943B4"/>
    <w:rsid w:val="00895112"/>
    <w:rsid w:val="008973C4"/>
    <w:rsid w:val="008A053B"/>
    <w:rsid w:val="008A1E7E"/>
    <w:rsid w:val="008A3DE5"/>
    <w:rsid w:val="008A799F"/>
    <w:rsid w:val="008B001F"/>
    <w:rsid w:val="008B041D"/>
    <w:rsid w:val="008B5819"/>
    <w:rsid w:val="008B6A9F"/>
    <w:rsid w:val="008C1575"/>
    <w:rsid w:val="008C20B7"/>
    <w:rsid w:val="008C3AEA"/>
    <w:rsid w:val="008C7734"/>
    <w:rsid w:val="008D04BB"/>
    <w:rsid w:val="008D116D"/>
    <w:rsid w:val="008D1676"/>
    <w:rsid w:val="008D1E28"/>
    <w:rsid w:val="008D4663"/>
    <w:rsid w:val="008D610E"/>
    <w:rsid w:val="008D79F0"/>
    <w:rsid w:val="008E0744"/>
    <w:rsid w:val="008E27D3"/>
    <w:rsid w:val="008E28AE"/>
    <w:rsid w:val="008E2FEB"/>
    <w:rsid w:val="008E4407"/>
    <w:rsid w:val="008E4506"/>
    <w:rsid w:val="008E7F4A"/>
    <w:rsid w:val="008F034D"/>
    <w:rsid w:val="008F22B4"/>
    <w:rsid w:val="008F3295"/>
    <w:rsid w:val="008F378B"/>
    <w:rsid w:val="008F4FCD"/>
    <w:rsid w:val="008F5103"/>
    <w:rsid w:val="008F62C9"/>
    <w:rsid w:val="008F63FF"/>
    <w:rsid w:val="008F7480"/>
    <w:rsid w:val="008F7655"/>
    <w:rsid w:val="009015AF"/>
    <w:rsid w:val="00902813"/>
    <w:rsid w:val="00906B0D"/>
    <w:rsid w:val="00910A87"/>
    <w:rsid w:val="009146D5"/>
    <w:rsid w:val="0091580D"/>
    <w:rsid w:val="0091651D"/>
    <w:rsid w:val="00916D13"/>
    <w:rsid w:val="0091764E"/>
    <w:rsid w:val="00920C79"/>
    <w:rsid w:val="00921331"/>
    <w:rsid w:val="009241E6"/>
    <w:rsid w:val="00924310"/>
    <w:rsid w:val="00924F27"/>
    <w:rsid w:val="00931CEC"/>
    <w:rsid w:val="00934724"/>
    <w:rsid w:val="00935367"/>
    <w:rsid w:val="00940981"/>
    <w:rsid w:val="00940C46"/>
    <w:rsid w:val="00941093"/>
    <w:rsid w:val="00942535"/>
    <w:rsid w:val="0094332C"/>
    <w:rsid w:val="009450DF"/>
    <w:rsid w:val="009458A7"/>
    <w:rsid w:val="00945FC0"/>
    <w:rsid w:val="00950633"/>
    <w:rsid w:val="0095496F"/>
    <w:rsid w:val="009569E3"/>
    <w:rsid w:val="00957863"/>
    <w:rsid w:val="0096253F"/>
    <w:rsid w:val="00964BA1"/>
    <w:rsid w:val="00965A23"/>
    <w:rsid w:val="009665BF"/>
    <w:rsid w:val="00971463"/>
    <w:rsid w:val="009722C3"/>
    <w:rsid w:val="00973034"/>
    <w:rsid w:val="009732E5"/>
    <w:rsid w:val="009758A8"/>
    <w:rsid w:val="00975A3A"/>
    <w:rsid w:val="00977E06"/>
    <w:rsid w:val="009805F9"/>
    <w:rsid w:val="00981961"/>
    <w:rsid w:val="00981997"/>
    <w:rsid w:val="009827AB"/>
    <w:rsid w:val="00985785"/>
    <w:rsid w:val="00994456"/>
    <w:rsid w:val="0099713A"/>
    <w:rsid w:val="009A03E6"/>
    <w:rsid w:val="009A18EC"/>
    <w:rsid w:val="009A2385"/>
    <w:rsid w:val="009A33E5"/>
    <w:rsid w:val="009A3BCC"/>
    <w:rsid w:val="009A5194"/>
    <w:rsid w:val="009B3468"/>
    <w:rsid w:val="009B374B"/>
    <w:rsid w:val="009B44BF"/>
    <w:rsid w:val="009B4865"/>
    <w:rsid w:val="009B4889"/>
    <w:rsid w:val="009B507B"/>
    <w:rsid w:val="009B5231"/>
    <w:rsid w:val="009B6B68"/>
    <w:rsid w:val="009B7445"/>
    <w:rsid w:val="009C703A"/>
    <w:rsid w:val="009D05A0"/>
    <w:rsid w:val="009D3056"/>
    <w:rsid w:val="009D3485"/>
    <w:rsid w:val="009D3924"/>
    <w:rsid w:val="009D4FD0"/>
    <w:rsid w:val="009D5D0E"/>
    <w:rsid w:val="009D77AB"/>
    <w:rsid w:val="009D7EFF"/>
    <w:rsid w:val="009E4D44"/>
    <w:rsid w:val="009E73C7"/>
    <w:rsid w:val="009F26CF"/>
    <w:rsid w:val="00A02925"/>
    <w:rsid w:val="00A05499"/>
    <w:rsid w:val="00A06449"/>
    <w:rsid w:val="00A07AD6"/>
    <w:rsid w:val="00A11A77"/>
    <w:rsid w:val="00A11DC3"/>
    <w:rsid w:val="00A17D62"/>
    <w:rsid w:val="00A22267"/>
    <w:rsid w:val="00A24497"/>
    <w:rsid w:val="00A24F3A"/>
    <w:rsid w:val="00A26AFF"/>
    <w:rsid w:val="00A26F59"/>
    <w:rsid w:val="00A309EF"/>
    <w:rsid w:val="00A30BD8"/>
    <w:rsid w:val="00A32886"/>
    <w:rsid w:val="00A32DB7"/>
    <w:rsid w:val="00A3522E"/>
    <w:rsid w:val="00A35F9A"/>
    <w:rsid w:val="00A3631C"/>
    <w:rsid w:val="00A43E78"/>
    <w:rsid w:val="00A44E25"/>
    <w:rsid w:val="00A54D2D"/>
    <w:rsid w:val="00A612F9"/>
    <w:rsid w:val="00A631C2"/>
    <w:rsid w:val="00A65604"/>
    <w:rsid w:val="00A65EDD"/>
    <w:rsid w:val="00A67111"/>
    <w:rsid w:val="00A70C4A"/>
    <w:rsid w:val="00A732B7"/>
    <w:rsid w:val="00A744AA"/>
    <w:rsid w:val="00A74E3E"/>
    <w:rsid w:val="00A74EEC"/>
    <w:rsid w:val="00A754AC"/>
    <w:rsid w:val="00A804CC"/>
    <w:rsid w:val="00A837F7"/>
    <w:rsid w:val="00A84A2B"/>
    <w:rsid w:val="00A87A7F"/>
    <w:rsid w:val="00A9296D"/>
    <w:rsid w:val="00A944B3"/>
    <w:rsid w:val="00A95012"/>
    <w:rsid w:val="00A95F32"/>
    <w:rsid w:val="00A9760B"/>
    <w:rsid w:val="00AA5389"/>
    <w:rsid w:val="00AA57C4"/>
    <w:rsid w:val="00AA7F6F"/>
    <w:rsid w:val="00AB239F"/>
    <w:rsid w:val="00AB2771"/>
    <w:rsid w:val="00AB4205"/>
    <w:rsid w:val="00AB4307"/>
    <w:rsid w:val="00AB5290"/>
    <w:rsid w:val="00AC1103"/>
    <w:rsid w:val="00AC5EB7"/>
    <w:rsid w:val="00AC7911"/>
    <w:rsid w:val="00AC7ADD"/>
    <w:rsid w:val="00AD1A1A"/>
    <w:rsid w:val="00AD27CC"/>
    <w:rsid w:val="00AD3829"/>
    <w:rsid w:val="00AD5DD1"/>
    <w:rsid w:val="00AD6AF7"/>
    <w:rsid w:val="00AE11B7"/>
    <w:rsid w:val="00AE3729"/>
    <w:rsid w:val="00AE3F4A"/>
    <w:rsid w:val="00AE3F64"/>
    <w:rsid w:val="00AE4729"/>
    <w:rsid w:val="00AF0DAE"/>
    <w:rsid w:val="00AF0DC3"/>
    <w:rsid w:val="00AF1663"/>
    <w:rsid w:val="00AF1FFF"/>
    <w:rsid w:val="00AF295A"/>
    <w:rsid w:val="00AF4066"/>
    <w:rsid w:val="00AF45B3"/>
    <w:rsid w:val="00AF7364"/>
    <w:rsid w:val="00AF7C66"/>
    <w:rsid w:val="00B003F6"/>
    <w:rsid w:val="00B0155F"/>
    <w:rsid w:val="00B03634"/>
    <w:rsid w:val="00B054F0"/>
    <w:rsid w:val="00B057BF"/>
    <w:rsid w:val="00B0667A"/>
    <w:rsid w:val="00B12EF8"/>
    <w:rsid w:val="00B1327F"/>
    <w:rsid w:val="00B135D5"/>
    <w:rsid w:val="00B13C0C"/>
    <w:rsid w:val="00B21882"/>
    <w:rsid w:val="00B222AD"/>
    <w:rsid w:val="00B22F18"/>
    <w:rsid w:val="00B250DB"/>
    <w:rsid w:val="00B27F69"/>
    <w:rsid w:val="00B30B48"/>
    <w:rsid w:val="00B32E3A"/>
    <w:rsid w:val="00B338A9"/>
    <w:rsid w:val="00B34F15"/>
    <w:rsid w:val="00B36A82"/>
    <w:rsid w:val="00B3715D"/>
    <w:rsid w:val="00B4001C"/>
    <w:rsid w:val="00B41B4E"/>
    <w:rsid w:val="00B4315F"/>
    <w:rsid w:val="00B51C1E"/>
    <w:rsid w:val="00B5365F"/>
    <w:rsid w:val="00B53C40"/>
    <w:rsid w:val="00B55D49"/>
    <w:rsid w:val="00B56777"/>
    <w:rsid w:val="00B60AD0"/>
    <w:rsid w:val="00B61671"/>
    <w:rsid w:val="00B62839"/>
    <w:rsid w:val="00B64ADC"/>
    <w:rsid w:val="00B658BC"/>
    <w:rsid w:val="00B65A38"/>
    <w:rsid w:val="00B65D0D"/>
    <w:rsid w:val="00B70C1A"/>
    <w:rsid w:val="00B71445"/>
    <w:rsid w:val="00B71DB6"/>
    <w:rsid w:val="00B75A76"/>
    <w:rsid w:val="00B778A3"/>
    <w:rsid w:val="00B77B1C"/>
    <w:rsid w:val="00B81BC1"/>
    <w:rsid w:val="00B84B6A"/>
    <w:rsid w:val="00B8641C"/>
    <w:rsid w:val="00B9047B"/>
    <w:rsid w:val="00B914C1"/>
    <w:rsid w:val="00B91A80"/>
    <w:rsid w:val="00B94F2B"/>
    <w:rsid w:val="00B96731"/>
    <w:rsid w:val="00B975BE"/>
    <w:rsid w:val="00B9781F"/>
    <w:rsid w:val="00B97A69"/>
    <w:rsid w:val="00BA4216"/>
    <w:rsid w:val="00BB1EF1"/>
    <w:rsid w:val="00BB3906"/>
    <w:rsid w:val="00BB573D"/>
    <w:rsid w:val="00BB7D68"/>
    <w:rsid w:val="00BC239E"/>
    <w:rsid w:val="00BC3943"/>
    <w:rsid w:val="00BC45A7"/>
    <w:rsid w:val="00BC47A6"/>
    <w:rsid w:val="00BC49AD"/>
    <w:rsid w:val="00BC4D74"/>
    <w:rsid w:val="00BC529E"/>
    <w:rsid w:val="00BC72A4"/>
    <w:rsid w:val="00BC7FF3"/>
    <w:rsid w:val="00BD0A73"/>
    <w:rsid w:val="00BD409A"/>
    <w:rsid w:val="00BD409E"/>
    <w:rsid w:val="00BD45A4"/>
    <w:rsid w:val="00BD4783"/>
    <w:rsid w:val="00BD57E2"/>
    <w:rsid w:val="00BD62EF"/>
    <w:rsid w:val="00BD7947"/>
    <w:rsid w:val="00BE04D3"/>
    <w:rsid w:val="00BE1D4C"/>
    <w:rsid w:val="00BE4009"/>
    <w:rsid w:val="00BE41A1"/>
    <w:rsid w:val="00BE5FB6"/>
    <w:rsid w:val="00BE7757"/>
    <w:rsid w:val="00BF0292"/>
    <w:rsid w:val="00BF1992"/>
    <w:rsid w:val="00BF28AD"/>
    <w:rsid w:val="00BF556F"/>
    <w:rsid w:val="00BF5708"/>
    <w:rsid w:val="00BF5E14"/>
    <w:rsid w:val="00BF658B"/>
    <w:rsid w:val="00BF7A37"/>
    <w:rsid w:val="00C0152F"/>
    <w:rsid w:val="00C028F0"/>
    <w:rsid w:val="00C03BB8"/>
    <w:rsid w:val="00C05F08"/>
    <w:rsid w:val="00C073C4"/>
    <w:rsid w:val="00C07522"/>
    <w:rsid w:val="00C12A19"/>
    <w:rsid w:val="00C13185"/>
    <w:rsid w:val="00C14B60"/>
    <w:rsid w:val="00C152B0"/>
    <w:rsid w:val="00C15626"/>
    <w:rsid w:val="00C157A5"/>
    <w:rsid w:val="00C16B9D"/>
    <w:rsid w:val="00C275CB"/>
    <w:rsid w:val="00C30A32"/>
    <w:rsid w:val="00C31F14"/>
    <w:rsid w:val="00C379CC"/>
    <w:rsid w:val="00C4030F"/>
    <w:rsid w:val="00C45D15"/>
    <w:rsid w:val="00C45ECD"/>
    <w:rsid w:val="00C4637E"/>
    <w:rsid w:val="00C47236"/>
    <w:rsid w:val="00C475CE"/>
    <w:rsid w:val="00C47BB4"/>
    <w:rsid w:val="00C51FF6"/>
    <w:rsid w:val="00C52CE7"/>
    <w:rsid w:val="00C5489C"/>
    <w:rsid w:val="00C614BC"/>
    <w:rsid w:val="00C6205A"/>
    <w:rsid w:val="00C62321"/>
    <w:rsid w:val="00C631AF"/>
    <w:rsid w:val="00C635DC"/>
    <w:rsid w:val="00C66B79"/>
    <w:rsid w:val="00C67A80"/>
    <w:rsid w:val="00C7107F"/>
    <w:rsid w:val="00C73387"/>
    <w:rsid w:val="00C755AF"/>
    <w:rsid w:val="00C756D6"/>
    <w:rsid w:val="00C75E06"/>
    <w:rsid w:val="00C763A2"/>
    <w:rsid w:val="00C76E0C"/>
    <w:rsid w:val="00C774E2"/>
    <w:rsid w:val="00C7772F"/>
    <w:rsid w:val="00C80A81"/>
    <w:rsid w:val="00C85B03"/>
    <w:rsid w:val="00C87B49"/>
    <w:rsid w:val="00C96824"/>
    <w:rsid w:val="00CA20FD"/>
    <w:rsid w:val="00CA3F06"/>
    <w:rsid w:val="00CA420B"/>
    <w:rsid w:val="00CA522D"/>
    <w:rsid w:val="00CA6A78"/>
    <w:rsid w:val="00CB0D07"/>
    <w:rsid w:val="00CC2B75"/>
    <w:rsid w:val="00CC4D25"/>
    <w:rsid w:val="00CC63C0"/>
    <w:rsid w:val="00CE295A"/>
    <w:rsid w:val="00CE3A64"/>
    <w:rsid w:val="00CE3EE7"/>
    <w:rsid w:val="00CE60A8"/>
    <w:rsid w:val="00CE6105"/>
    <w:rsid w:val="00CE7142"/>
    <w:rsid w:val="00CF041E"/>
    <w:rsid w:val="00CF0997"/>
    <w:rsid w:val="00CF28EF"/>
    <w:rsid w:val="00CF6652"/>
    <w:rsid w:val="00CF7763"/>
    <w:rsid w:val="00D00B27"/>
    <w:rsid w:val="00D01339"/>
    <w:rsid w:val="00D02071"/>
    <w:rsid w:val="00D03856"/>
    <w:rsid w:val="00D05F6C"/>
    <w:rsid w:val="00D10280"/>
    <w:rsid w:val="00D121F6"/>
    <w:rsid w:val="00D15057"/>
    <w:rsid w:val="00D164CD"/>
    <w:rsid w:val="00D219C6"/>
    <w:rsid w:val="00D21A73"/>
    <w:rsid w:val="00D22367"/>
    <w:rsid w:val="00D2383C"/>
    <w:rsid w:val="00D265FC"/>
    <w:rsid w:val="00D26CC4"/>
    <w:rsid w:val="00D27BA5"/>
    <w:rsid w:val="00D30D62"/>
    <w:rsid w:val="00D31F5A"/>
    <w:rsid w:val="00D32BC9"/>
    <w:rsid w:val="00D3431B"/>
    <w:rsid w:val="00D359E8"/>
    <w:rsid w:val="00D363A6"/>
    <w:rsid w:val="00D41745"/>
    <w:rsid w:val="00D42ACF"/>
    <w:rsid w:val="00D42D17"/>
    <w:rsid w:val="00D46081"/>
    <w:rsid w:val="00D46740"/>
    <w:rsid w:val="00D46FA8"/>
    <w:rsid w:val="00D5123D"/>
    <w:rsid w:val="00D52A6D"/>
    <w:rsid w:val="00D538B4"/>
    <w:rsid w:val="00D53F5C"/>
    <w:rsid w:val="00D549A0"/>
    <w:rsid w:val="00D54C14"/>
    <w:rsid w:val="00D55747"/>
    <w:rsid w:val="00D5623D"/>
    <w:rsid w:val="00D563BF"/>
    <w:rsid w:val="00D6124F"/>
    <w:rsid w:val="00D61A02"/>
    <w:rsid w:val="00D620E4"/>
    <w:rsid w:val="00D647F4"/>
    <w:rsid w:val="00D64A29"/>
    <w:rsid w:val="00D657DF"/>
    <w:rsid w:val="00D67361"/>
    <w:rsid w:val="00D71FCE"/>
    <w:rsid w:val="00D72900"/>
    <w:rsid w:val="00D72961"/>
    <w:rsid w:val="00D72A27"/>
    <w:rsid w:val="00D7434F"/>
    <w:rsid w:val="00D74FFA"/>
    <w:rsid w:val="00D757F7"/>
    <w:rsid w:val="00D7586F"/>
    <w:rsid w:val="00D7623B"/>
    <w:rsid w:val="00D76D8E"/>
    <w:rsid w:val="00D774AA"/>
    <w:rsid w:val="00D84222"/>
    <w:rsid w:val="00D8667A"/>
    <w:rsid w:val="00D87B68"/>
    <w:rsid w:val="00D87DD6"/>
    <w:rsid w:val="00D87DE4"/>
    <w:rsid w:val="00DA1E17"/>
    <w:rsid w:val="00DA2A89"/>
    <w:rsid w:val="00DA374F"/>
    <w:rsid w:val="00DA41EE"/>
    <w:rsid w:val="00DA4A10"/>
    <w:rsid w:val="00DA761C"/>
    <w:rsid w:val="00DA7E1A"/>
    <w:rsid w:val="00DB24B6"/>
    <w:rsid w:val="00DB2EC1"/>
    <w:rsid w:val="00DB43AD"/>
    <w:rsid w:val="00DB61C6"/>
    <w:rsid w:val="00DC005C"/>
    <w:rsid w:val="00DC0C50"/>
    <w:rsid w:val="00DC1F32"/>
    <w:rsid w:val="00DC39B0"/>
    <w:rsid w:val="00DC6668"/>
    <w:rsid w:val="00DC771B"/>
    <w:rsid w:val="00DC79A5"/>
    <w:rsid w:val="00DD0CF3"/>
    <w:rsid w:val="00DE0617"/>
    <w:rsid w:val="00DE10C3"/>
    <w:rsid w:val="00DE4416"/>
    <w:rsid w:val="00DE5831"/>
    <w:rsid w:val="00DE78CB"/>
    <w:rsid w:val="00DF1DD8"/>
    <w:rsid w:val="00DF4E8D"/>
    <w:rsid w:val="00DF6ADB"/>
    <w:rsid w:val="00DF7511"/>
    <w:rsid w:val="00DF7BC0"/>
    <w:rsid w:val="00DF7EF7"/>
    <w:rsid w:val="00E001B0"/>
    <w:rsid w:val="00E0058B"/>
    <w:rsid w:val="00E01E6F"/>
    <w:rsid w:val="00E01F8C"/>
    <w:rsid w:val="00E02D75"/>
    <w:rsid w:val="00E04924"/>
    <w:rsid w:val="00E0540D"/>
    <w:rsid w:val="00E104E1"/>
    <w:rsid w:val="00E1188D"/>
    <w:rsid w:val="00E12005"/>
    <w:rsid w:val="00E20611"/>
    <w:rsid w:val="00E206AB"/>
    <w:rsid w:val="00E213B8"/>
    <w:rsid w:val="00E21BFD"/>
    <w:rsid w:val="00E220BF"/>
    <w:rsid w:val="00E30DE1"/>
    <w:rsid w:val="00E31C31"/>
    <w:rsid w:val="00E343CA"/>
    <w:rsid w:val="00E36F2A"/>
    <w:rsid w:val="00E402DE"/>
    <w:rsid w:val="00E426E0"/>
    <w:rsid w:val="00E4366C"/>
    <w:rsid w:val="00E44A6C"/>
    <w:rsid w:val="00E50D25"/>
    <w:rsid w:val="00E52E79"/>
    <w:rsid w:val="00E536B9"/>
    <w:rsid w:val="00E61909"/>
    <w:rsid w:val="00E650EC"/>
    <w:rsid w:val="00E6767B"/>
    <w:rsid w:val="00E706C5"/>
    <w:rsid w:val="00E70A23"/>
    <w:rsid w:val="00E70BBC"/>
    <w:rsid w:val="00E71939"/>
    <w:rsid w:val="00E72336"/>
    <w:rsid w:val="00E7327D"/>
    <w:rsid w:val="00E74B82"/>
    <w:rsid w:val="00E76B7A"/>
    <w:rsid w:val="00E807CC"/>
    <w:rsid w:val="00E8357F"/>
    <w:rsid w:val="00E84FEF"/>
    <w:rsid w:val="00E90472"/>
    <w:rsid w:val="00E933FB"/>
    <w:rsid w:val="00EA0954"/>
    <w:rsid w:val="00EA20F8"/>
    <w:rsid w:val="00EA302B"/>
    <w:rsid w:val="00EA5347"/>
    <w:rsid w:val="00EA53F5"/>
    <w:rsid w:val="00EA56EA"/>
    <w:rsid w:val="00EA64D0"/>
    <w:rsid w:val="00EA66AA"/>
    <w:rsid w:val="00EB0486"/>
    <w:rsid w:val="00EB26BA"/>
    <w:rsid w:val="00EB4F99"/>
    <w:rsid w:val="00EC0103"/>
    <w:rsid w:val="00EC1F21"/>
    <w:rsid w:val="00EC2447"/>
    <w:rsid w:val="00EC38B5"/>
    <w:rsid w:val="00EC3DE9"/>
    <w:rsid w:val="00EC5559"/>
    <w:rsid w:val="00EC61A2"/>
    <w:rsid w:val="00EC654F"/>
    <w:rsid w:val="00EC7B59"/>
    <w:rsid w:val="00ED063F"/>
    <w:rsid w:val="00ED127D"/>
    <w:rsid w:val="00ED4633"/>
    <w:rsid w:val="00EE0343"/>
    <w:rsid w:val="00EE13E1"/>
    <w:rsid w:val="00EE16ED"/>
    <w:rsid w:val="00EE3864"/>
    <w:rsid w:val="00EE5D84"/>
    <w:rsid w:val="00EE7395"/>
    <w:rsid w:val="00EF0384"/>
    <w:rsid w:val="00EF0B66"/>
    <w:rsid w:val="00EF1181"/>
    <w:rsid w:val="00EF15A5"/>
    <w:rsid w:val="00EF320A"/>
    <w:rsid w:val="00EF4981"/>
    <w:rsid w:val="00EF4A84"/>
    <w:rsid w:val="00EF4E56"/>
    <w:rsid w:val="00EF4EE0"/>
    <w:rsid w:val="00EF5790"/>
    <w:rsid w:val="00EF67DA"/>
    <w:rsid w:val="00EF7CE6"/>
    <w:rsid w:val="00F021B5"/>
    <w:rsid w:val="00F02CBF"/>
    <w:rsid w:val="00F062AE"/>
    <w:rsid w:val="00F06B40"/>
    <w:rsid w:val="00F12630"/>
    <w:rsid w:val="00F1439F"/>
    <w:rsid w:val="00F2008F"/>
    <w:rsid w:val="00F20617"/>
    <w:rsid w:val="00F21421"/>
    <w:rsid w:val="00F235BF"/>
    <w:rsid w:val="00F24335"/>
    <w:rsid w:val="00F31A54"/>
    <w:rsid w:val="00F32B25"/>
    <w:rsid w:val="00F346A4"/>
    <w:rsid w:val="00F34EA4"/>
    <w:rsid w:val="00F376F5"/>
    <w:rsid w:val="00F3795E"/>
    <w:rsid w:val="00F4342B"/>
    <w:rsid w:val="00F434E0"/>
    <w:rsid w:val="00F47611"/>
    <w:rsid w:val="00F47E88"/>
    <w:rsid w:val="00F502BA"/>
    <w:rsid w:val="00F5099D"/>
    <w:rsid w:val="00F50E74"/>
    <w:rsid w:val="00F5128B"/>
    <w:rsid w:val="00F513C5"/>
    <w:rsid w:val="00F51B5C"/>
    <w:rsid w:val="00F53465"/>
    <w:rsid w:val="00F53739"/>
    <w:rsid w:val="00F56291"/>
    <w:rsid w:val="00F5644C"/>
    <w:rsid w:val="00F56AD1"/>
    <w:rsid w:val="00F56C63"/>
    <w:rsid w:val="00F57503"/>
    <w:rsid w:val="00F665DE"/>
    <w:rsid w:val="00F67239"/>
    <w:rsid w:val="00F673A1"/>
    <w:rsid w:val="00F75C1F"/>
    <w:rsid w:val="00F770E7"/>
    <w:rsid w:val="00F80B0E"/>
    <w:rsid w:val="00F819B7"/>
    <w:rsid w:val="00F86ACC"/>
    <w:rsid w:val="00F86C54"/>
    <w:rsid w:val="00F91D13"/>
    <w:rsid w:val="00F93FB1"/>
    <w:rsid w:val="00F973CB"/>
    <w:rsid w:val="00F9787A"/>
    <w:rsid w:val="00FA0DB0"/>
    <w:rsid w:val="00FA1B3E"/>
    <w:rsid w:val="00FA2AA6"/>
    <w:rsid w:val="00FA62B4"/>
    <w:rsid w:val="00FA79D2"/>
    <w:rsid w:val="00FB0AE0"/>
    <w:rsid w:val="00FB1221"/>
    <w:rsid w:val="00FB19E3"/>
    <w:rsid w:val="00FB3AB5"/>
    <w:rsid w:val="00FB6203"/>
    <w:rsid w:val="00FC0333"/>
    <w:rsid w:val="00FC2115"/>
    <w:rsid w:val="00FC2AE7"/>
    <w:rsid w:val="00FC2B4D"/>
    <w:rsid w:val="00FC60BC"/>
    <w:rsid w:val="00FC6E2E"/>
    <w:rsid w:val="00FD166A"/>
    <w:rsid w:val="00FD2C84"/>
    <w:rsid w:val="00FD4C7B"/>
    <w:rsid w:val="00FE3ADA"/>
    <w:rsid w:val="00FE4588"/>
    <w:rsid w:val="00FE45F6"/>
    <w:rsid w:val="00FF2BE8"/>
    <w:rsid w:val="00FF5E25"/>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C0"/>
    <w:rPr>
      <w:rFonts w:ascii="Times New Roman" w:eastAsia="Times New Roman" w:hAnsi="Times New Roman"/>
      <w:sz w:val="24"/>
      <w:szCs w:val="24"/>
    </w:rPr>
  </w:style>
  <w:style w:type="paragraph" w:styleId="Naslov1">
    <w:name w:val="heading 1"/>
    <w:basedOn w:val="Normal"/>
    <w:next w:val="Normal"/>
    <w:link w:val="Naslov1Char"/>
    <w:qFormat/>
    <w:rsid w:val="005C2C35"/>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6E60DF"/>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6E60DF"/>
    <w:pPr>
      <w:keepNext/>
      <w:spacing w:before="240" w:after="60"/>
      <w:outlineLvl w:val="2"/>
    </w:pPr>
    <w:rPr>
      <w:rFonts w:ascii="Arial" w:hAnsi="Arial" w:cs="Arial"/>
      <w:b/>
      <w:bCs/>
      <w:sz w:val="26"/>
      <w:szCs w:val="26"/>
    </w:rPr>
  </w:style>
  <w:style w:type="paragraph" w:styleId="Naslov5">
    <w:name w:val="heading 5"/>
    <w:basedOn w:val="Normal"/>
    <w:link w:val="Naslov5Char"/>
    <w:qFormat/>
    <w:rsid w:val="006E60DF"/>
    <w:pPr>
      <w:pBdr>
        <w:bottom w:val="single" w:sz="8" w:space="1" w:color="000000"/>
      </w:pBdr>
      <w:jc w:val="center"/>
      <w:outlineLvl w:val="4"/>
    </w:pPr>
    <w:rPr>
      <w:b/>
      <w:bCs/>
      <w:sz w:val="20"/>
      <w:szCs w:val="20"/>
      <w:lang w:val="en-GB"/>
    </w:rPr>
  </w:style>
  <w:style w:type="paragraph" w:styleId="Naslov6">
    <w:name w:val="heading 6"/>
    <w:basedOn w:val="Normal"/>
    <w:next w:val="Normal"/>
    <w:link w:val="Naslov6Char"/>
    <w:uiPriority w:val="9"/>
    <w:qFormat/>
    <w:rsid w:val="005C2C35"/>
    <w:pPr>
      <w:spacing w:before="240" w:after="60"/>
      <w:outlineLvl w:val="5"/>
    </w:pPr>
    <w:rPr>
      <w:b/>
      <w:bCs/>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qFormat/>
    <w:rsid w:val="0000609D"/>
    <w:rPr>
      <w:sz w:val="22"/>
      <w:szCs w:val="22"/>
    </w:rPr>
  </w:style>
  <w:style w:type="paragraph" w:styleId="Zaglavljestranice">
    <w:name w:val="header"/>
    <w:basedOn w:val="Normal"/>
    <w:link w:val="ZaglavljestraniceChar"/>
    <w:uiPriority w:val="99"/>
    <w:unhideWhenUsed/>
    <w:rsid w:val="00757B37"/>
    <w:pPr>
      <w:tabs>
        <w:tab w:val="center" w:pos="4703"/>
        <w:tab w:val="right" w:pos="9406"/>
      </w:tabs>
      <w:jc w:val="both"/>
    </w:pPr>
    <w:rPr>
      <w:rFonts w:ascii="Calibri" w:eastAsia="Calibri" w:hAnsi="Calibri"/>
      <w:sz w:val="22"/>
      <w:szCs w:val="22"/>
    </w:rPr>
  </w:style>
  <w:style w:type="character" w:customStyle="1" w:styleId="ZaglavljestraniceChar">
    <w:name w:val="Zaglavlje stranice Char"/>
    <w:basedOn w:val="Podrazumevanifontpasusa"/>
    <w:link w:val="Zaglavljestranice"/>
    <w:uiPriority w:val="99"/>
    <w:rsid w:val="00757B37"/>
  </w:style>
  <w:style w:type="paragraph" w:styleId="Podnojestranice">
    <w:name w:val="footer"/>
    <w:basedOn w:val="Normal"/>
    <w:link w:val="PodnojestraniceChar"/>
    <w:uiPriority w:val="99"/>
    <w:unhideWhenUsed/>
    <w:rsid w:val="0000609D"/>
    <w:pPr>
      <w:tabs>
        <w:tab w:val="center" w:pos="4703"/>
        <w:tab w:val="right" w:pos="9406"/>
      </w:tabs>
    </w:pPr>
    <w:rPr>
      <w:rFonts w:ascii="Calibri" w:eastAsia="Calibri" w:hAnsi="Calibri"/>
      <w:sz w:val="22"/>
      <w:szCs w:val="22"/>
    </w:rPr>
  </w:style>
  <w:style w:type="character" w:customStyle="1" w:styleId="PodnojestraniceChar">
    <w:name w:val="Podnožje stranice Char"/>
    <w:basedOn w:val="Podrazumevanifontpasusa"/>
    <w:link w:val="Podnojestranice"/>
    <w:uiPriority w:val="99"/>
    <w:rsid w:val="0000609D"/>
  </w:style>
  <w:style w:type="character" w:styleId="Referencakomentara">
    <w:name w:val="annotation reference"/>
    <w:basedOn w:val="Podrazumevanifontpasusa"/>
    <w:uiPriority w:val="99"/>
    <w:semiHidden/>
    <w:unhideWhenUsed/>
    <w:rsid w:val="00757B37"/>
    <w:rPr>
      <w:sz w:val="16"/>
      <w:szCs w:val="16"/>
    </w:rPr>
  </w:style>
  <w:style w:type="paragraph" w:styleId="Tekstkomentara">
    <w:name w:val="annotation text"/>
    <w:basedOn w:val="Normal"/>
    <w:link w:val="TekstkomentaraChar"/>
    <w:uiPriority w:val="99"/>
    <w:semiHidden/>
    <w:unhideWhenUsed/>
    <w:rsid w:val="00757B37"/>
    <w:pPr>
      <w:spacing w:after="200"/>
    </w:pPr>
    <w:rPr>
      <w:rFonts w:ascii="Calibri" w:eastAsia="Calibri" w:hAnsi="Calibri"/>
      <w:sz w:val="20"/>
      <w:szCs w:val="20"/>
    </w:rPr>
  </w:style>
  <w:style w:type="character" w:customStyle="1" w:styleId="TekstkomentaraChar">
    <w:name w:val="Tekst komentara Char"/>
    <w:basedOn w:val="Podrazumevanifontpasusa"/>
    <w:link w:val="Tekstkomentara"/>
    <w:uiPriority w:val="99"/>
    <w:semiHidden/>
    <w:rsid w:val="00757B37"/>
    <w:rPr>
      <w:sz w:val="20"/>
      <w:szCs w:val="20"/>
    </w:rPr>
  </w:style>
  <w:style w:type="paragraph" w:styleId="Temakomentara">
    <w:name w:val="annotation subject"/>
    <w:basedOn w:val="Tekstkomentara"/>
    <w:next w:val="Tekstkomentara"/>
    <w:link w:val="TemakomentaraChar"/>
    <w:uiPriority w:val="99"/>
    <w:semiHidden/>
    <w:unhideWhenUsed/>
    <w:rsid w:val="00757B37"/>
    <w:rPr>
      <w:b/>
      <w:bCs/>
    </w:rPr>
  </w:style>
  <w:style w:type="character" w:customStyle="1" w:styleId="TemakomentaraChar">
    <w:name w:val="Tema komentara Char"/>
    <w:basedOn w:val="TekstkomentaraChar"/>
    <w:link w:val="Temakomentara"/>
    <w:uiPriority w:val="99"/>
    <w:semiHidden/>
    <w:rsid w:val="00757B37"/>
    <w:rPr>
      <w:b/>
      <w:bCs/>
      <w:sz w:val="20"/>
      <w:szCs w:val="20"/>
    </w:rPr>
  </w:style>
  <w:style w:type="paragraph" w:styleId="Tekstubaloniu">
    <w:name w:val="Balloon Text"/>
    <w:basedOn w:val="Normal"/>
    <w:link w:val="TekstubaloniuChar"/>
    <w:uiPriority w:val="99"/>
    <w:semiHidden/>
    <w:unhideWhenUsed/>
    <w:rsid w:val="00757B37"/>
    <w:rPr>
      <w:rFonts w:ascii="Tahoma" w:eastAsia="Calibri" w:hAnsi="Tahoma" w:cs="Tahoma"/>
      <w:sz w:val="16"/>
      <w:szCs w:val="16"/>
    </w:rPr>
  </w:style>
  <w:style w:type="character" w:customStyle="1" w:styleId="TekstubaloniuChar">
    <w:name w:val="Tekst u balončiću Char"/>
    <w:basedOn w:val="Podrazumevanifontpasusa"/>
    <w:link w:val="Tekstubaloniu"/>
    <w:uiPriority w:val="99"/>
    <w:semiHidden/>
    <w:rsid w:val="00757B37"/>
    <w:rPr>
      <w:rFonts w:ascii="Tahoma" w:hAnsi="Tahoma" w:cs="Tahoma"/>
      <w:sz w:val="16"/>
      <w:szCs w:val="16"/>
    </w:rPr>
  </w:style>
  <w:style w:type="paragraph" w:styleId="Pasussalistom">
    <w:name w:val="List Paragraph"/>
    <w:basedOn w:val="Normal"/>
    <w:uiPriority w:val="34"/>
    <w:qFormat/>
    <w:rsid w:val="00E6767B"/>
    <w:pPr>
      <w:ind w:left="720"/>
      <w:contextualSpacing/>
    </w:pPr>
  </w:style>
  <w:style w:type="paragraph" w:customStyle="1" w:styleId="western">
    <w:name w:val="western"/>
    <w:basedOn w:val="Normal"/>
    <w:rsid w:val="008656FF"/>
    <w:pPr>
      <w:spacing w:before="100" w:beforeAutospacing="1"/>
    </w:pPr>
    <w:rPr>
      <w:b/>
      <w:bCs/>
      <w:sz w:val="28"/>
      <w:szCs w:val="28"/>
      <w:lang w:val="en-GB"/>
    </w:rPr>
  </w:style>
  <w:style w:type="paragraph" w:styleId="Tekstfusnote">
    <w:name w:val="footnote text"/>
    <w:basedOn w:val="Normal"/>
    <w:link w:val="TekstfusnoteChar"/>
    <w:uiPriority w:val="99"/>
    <w:semiHidden/>
    <w:unhideWhenUsed/>
    <w:rsid w:val="00415450"/>
    <w:rPr>
      <w:sz w:val="20"/>
      <w:szCs w:val="20"/>
    </w:rPr>
  </w:style>
  <w:style w:type="character" w:customStyle="1" w:styleId="TekstfusnoteChar">
    <w:name w:val="Tekst fusnote Char"/>
    <w:basedOn w:val="Podrazumevanifontpasusa"/>
    <w:link w:val="Tekstfusnote"/>
    <w:uiPriority w:val="99"/>
    <w:semiHidden/>
    <w:rsid w:val="00415450"/>
    <w:rPr>
      <w:rFonts w:ascii="Times New Roman" w:eastAsia="Times New Roman" w:hAnsi="Times New Roman" w:cs="Times New Roman"/>
      <w:sz w:val="20"/>
      <w:szCs w:val="20"/>
    </w:rPr>
  </w:style>
  <w:style w:type="character" w:styleId="Referencafusnote">
    <w:name w:val="footnote reference"/>
    <w:basedOn w:val="Podrazumevanifontpasusa"/>
    <w:uiPriority w:val="99"/>
    <w:semiHidden/>
    <w:unhideWhenUsed/>
    <w:rsid w:val="00415450"/>
    <w:rPr>
      <w:vertAlign w:val="superscript"/>
    </w:rPr>
  </w:style>
  <w:style w:type="paragraph" w:customStyle="1" w:styleId="Default">
    <w:name w:val="Default"/>
    <w:rsid w:val="004553D0"/>
    <w:pPr>
      <w:autoSpaceDE w:val="0"/>
      <w:autoSpaceDN w:val="0"/>
      <w:adjustRightInd w:val="0"/>
    </w:pPr>
    <w:rPr>
      <w:rFonts w:ascii="Times New Roman" w:eastAsia="Times New Roman" w:hAnsi="Times New Roman"/>
      <w:color w:val="000000"/>
      <w:sz w:val="24"/>
      <w:szCs w:val="24"/>
    </w:rPr>
  </w:style>
  <w:style w:type="table" w:styleId="Koordinatnamreatabele">
    <w:name w:val="Table Grid"/>
    <w:basedOn w:val="Normalnatabela"/>
    <w:rsid w:val="00B27F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Char">
    <w:name w:val="Naslov 6 Char"/>
    <w:basedOn w:val="Podrazumevanifontpasusa"/>
    <w:link w:val="Naslov6"/>
    <w:uiPriority w:val="9"/>
    <w:rsid w:val="005C2C35"/>
    <w:rPr>
      <w:rFonts w:ascii="Times New Roman" w:eastAsia="Times New Roman" w:hAnsi="Times New Roman" w:cs="Times New Roman"/>
      <w:b/>
      <w:bCs/>
    </w:rPr>
  </w:style>
  <w:style w:type="paragraph" w:styleId="NormalWeb">
    <w:name w:val="Normal (Web)"/>
    <w:basedOn w:val="Normal"/>
    <w:rsid w:val="005C2C35"/>
    <w:pPr>
      <w:spacing w:before="100" w:beforeAutospacing="1"/>
    </w:pPr>
    <w:rPr>
      <w:lang w:val="en-GB"/>
    </w:rPr>
  </w:style>
  <w:style w:type="character" w:customStyle="1" w:styleId="Naslov1Char">
    <w:name w:val="Naslov 1 Char"/>
    <w:basedOn w:val="Podrazumevanifontpasusa"/>
    <w:link w:val="Naslov1"/>
    <w:rsid w:val="005C2C35"/>
    <w:rPr>
      <w:rFonts w:ascii="Arial" w:eastAsia="Times New Roman" w:hAnsi="Arial" w:cs="Arial"/>
      <w:b/>
      <w:bCs/>
      <w:kern w:val="32"/>
      <w:sz w:val="32"/>
      <w:szCs w:val="32"/>
    </w:rPr>
  </w:style>
  <w:style w:type="character" w:customStyle="1" w:styleId="Naslov2Char">
    <w:name w:val="Naslov 2 Char"/>
    <w:basedOn w:val="Podrazumevanifontpasusa"/>
    <w:link w:val="Naslov2"/>
    <w:rsid w:val="006E60DF"/>
    <w:rPr>
      <w:rFonts w:ascii="Arial" w:eastAsia="Times New Roman" w:hAnsi="Arial" w:cs="Arial"/>
      <w:b/>
      <w:bCs/>
      <w:i/>
      <w:iCs/>
      <w:sz w:val="28"/>
      <w:szCs w:val="28"/>
    </w:rPr>
  </w:style>
  <w:style w:type="character" w:customStyle="1" w:styleId="Naslov3Char">
    <w:name w:val="Naslov 3 Char"/>
    <w:basedOn w:val="Podrazumevanifontpasusa"/>
    <w:link w:val="Naslov3"/>
    <w:rsid w:val="006E60DF"/>
    <w:rPr>
      <w:rFonts w:ascii="Arial" w:eastAsia="Times New Roman" w:hAnsi="Arial" w:cs="Arial"/>
      <w:b/>
      <w:bCs/>
      <w:sz w:val="26"/>
      <w:szCs w:val="26"/>
    </w:rPr>
  </w:style>
  <w:style w:type="character" w:customStyle="1" w:styleId="Naslov5Char">
    <w:name w:val="Naslov 5 Char"/>
    <w:basedOn w:val="Podrazumevanifontpasusa"/>
    <w:link w:val="Naslov5"/>
    <w:rsid w:val="006E60DF"/>
    <w:rPr>
      <w:rFonts w:ascii="Times New Roman" w:eastAsia="Times New Roman" w:hAnsi="Times New Roman" w:cs="Times New Roman"/>
      <w:b/>
      <w:bCs/>
      <w:sz w:val="20"/>
      <w:szCs w:val="20"/>
      <w:lang w:val="en-GB"/>
    </w:rPr>
  </w:style>
  <w:style w:type="paragraph" w:customStyle="1" w:styleId="Normal1">
    <w:name w:val="Normal1"/>
    <w:basedOn w:val="Normal"/>
    <w:rsid w:val="006E60DF"/>
    <w:pPr>
      <w:spacing w:before="100" w:beforeAutospacing="1" w:after="100" w:afterAutospacing="1"/>
    </w:pPr>
    <w:rPr>
      <w:rFonts w:ascii="Arial" w:hAnsi="Arial" w:cs="Arial"/>
      <w:sz w:val="22"/>
      <w:szCs w:val="22"/>
    </w:rPr>
  </w:style>
  <w:style w:type="paragraph" w:customStyle="1" w:styleId="podnaslovpropisa">
    <w:name w:val="podnaslovpropisa"/>
    <w:basedOn w:val="Normal"/>
    <w:rsid w:val="006E60DF"/>
    <w:pPr>
      <w:shd w:val="clear" w:color="auto" w:fill="000000"/>
      <w:spacing w:before="100" w:beforeAutospacing="1" w:after="100" w:afterAutospacing="1"/>
      <w:jc w:val="center"/>
    </w:pPr>
    <w:rPr>
      <w:rFonts w:ascii="Arial" w:hAnsi="Arial" w:cs="Arial"/>
      <w:i/>
      <w:iCs/>
      <w:color w:val="FFE8BF"/>
      <w:sz w:val="26"/>
      <w:szCs w:val="26"/>
    </w:rPr>
  </w:style>
  <w:style w:type="paragraph" w:styleId="Uvlaenjetelateksta3">
    <w:name w:val="Body Text Indent 3"/>
    <w:basedOn w:val="Normal"/>
    <w:link w:val="Uvlaenjetelateksta3Char"/>
    <w:rsid w:val="002F16D7"/>
    <w:pPr>
      <w:ind w:left="360"/>
    </w:pPr>
    <w:rPr>
      <w:szCs w:val="20"/>
      <w:lang w:val="sr-Cyrl-CS"/>
    </w:rPr>
  </w:style>
  <w:style w:type="character" w:customStyle="1" w:styleId="Uvlaenjetelateksta3Char">
    <w:name w:val="Uvlačenje tela teksta 3 Char"/>
    <w:basedOn w:val="Podrazumevanifontpasusa"/>
    <w:link w:val="Uvlaenjetelateksta3"/>
    <w:rsid w:val="002F16D7"/>
    <w:rPr>
      <w:rFonts w:ascii="Times New Roman" w:eastAsia="Times New Roman" w:hAnsi="Times New Roman" w:cs="Times New Roman"/>
      <w:sz w:val="24"/>
      <w:szCs w:val="20"/>
      <w:lang w:val="sr-Cyrl-CS"/>
    </w:rPr>
  </w:style>
  <w:style w:type="paragraph" w:styleId="Teloteksta">
    <w:name w:val="Body Text"/>
    <w:basedOn w:val="Normal"/>
    <w:link w:val="TelotekstaChar"/>
    <w:uiPriority w:val="99"/>
    <w:unhideWhenUsed/>
    <w:rsid w:val="00C4637E"/>
    <w:pPr>
      <w:spacing w:after="120"/>
    </w:pPr>
  </w:style>
  <w:style w:type="character" w:customStyle="1" w:styleId="TelotekstaChar">
    <w:name w:val="Telo teksta Char"/>
    <w:basedOn w:val="Podrazumevanifontpasusa"/>
    <w:link w:val="Teloteksta"/>
    <w:uiPriority w:val="99"/>
    <w:rsid w:val="00C4637E"/>
    <w:rPr>
      <w:rFonts w:ascii="Times New Roman" w:eastAsia="Times New Roman" w:hAnsi="Times New Roman" w:cs="Times New Roman"/>
      <w:sz w:val="24"/>
      <w:szCs w:val="24"/>
    </w:rPr>
  </w:style>
  <w:style w:type="paragraph" w:customStyle="1" w:styleId="Heading">
    <w:name w:val="Heading"/>
    <w:basedOn w:val="Normal"/>
    <w:next w:val="Teloteksta"/>
    <w:rsid w:val="00512C13"/>
    <w:pPr>
      <w:keepNext/>
      <w:widowControl w:val="0"/>
      <w:suppressAutoHyphens/>
      <w:spacing w:before="240" w:after="120"/>
    </w:pPr>
    <w:rPr>
      <w:rFonts w:ascii="Arial" w:eastAsia="SimSun" w:hAnsi="Arial" w:cs="Mangal"/>
      <w:kern w:val="1"/>
      <w:sz w:val="28"/>
      <w:szCs w:val="28"/>
      <w:lang w:eastAsia="hi-IN" w:bidi="hi-IN"/>
    </w:rPr>
  </w:style>
  <w:style w:type="paragraph" w:customStyle="1" w:styleId="nn3">
    <w:name w:val="nn3"/>
    <w:basedOn w:val="Normal"/>
    <w:rsid w:val="0021716E"/>
    <w:pPr>
      <w:spacing w:before="60"/>
      <w:ind w:firstLine="680"/>
      <w:jc w:val="both"/>
    </w:pPr>
    <w:rPr>
      <w:rFonts w:ascii="Verdana" w:hAnsi="Verdana"/>
      <w:noProof/>
      <w:sz w:val="16"/>
      <w:szCs w:val="20"/>
      <w:lang w:val="sr-Cyrl-CS"/>
    </w:rPr>
  </w:style>
  <w:style w:type="paragraph" w:customStyle="1" w:styleId="NNRAZNOIDENT">
    <w:name w:val="NN RAZ NO IDENT"/>
    <w:basedOn w:val="Normal"/>
    <w:rsid w:val="0021716E"/>
    <w:pPr>
      <w:numPr>
        <w:numId w:val="7"/>
      </w:numPr>
      <w:tabs>
        <w:tab w:val="clear" w:pos="360"/>
        <w:tab w:val="left" w:pos="170"/>
        <w:tab w:val="num" w:pos="720"/>
      </w:tabs>
    </w:pPr>
    <w:rPr>
      <w:rFonts w:ascii="Verdana" w:hAnsi="Verdana"/>
      <w:noProof/>
      <w:sz w:val="16"/>
      <w:szCs w:val="20"/>
      <w:lang w:val="sr-Cyrl-CS"/>
    </w:rPr>
  </w:style>
  <w:style w:type="paragraph" w:styleId="Naslov">
    <w:name w:val="Title"/>
    <w:basedOn w:val="Normal"/>
    <w:link w:val="NaslovChar"/>
    <w:qFormat/>
    <w:rsid w:val="00383007"/>
    <w:pPr>
      <w:jc w:val="center"/>
    </w:pPr>
    <w:rPr>
      <w:b/>
      <w:szCs w:val="20"/>
      <w:lang w:val="sr-Cyrl-CS"/>
    </w:rPr>
  </w:style>
  <w:style w:type="character" w:customStyle="1" w:styleId="NaslovChar">
    <w:name w:val="Naslov Char"/>
    <w:basedOn w:val="Podrazumevanifontpasusa"/>
    <w:link w:val="Naslov"/>
    <w:rsid w:val="00383007"/>
    <w:rPr>
      <w:rFonts w:ascii="Times New Roman" w:eastAsia="Times New Roman" w:hAnsi="Times New Roman" w:cs="Times New Roman"/>
      <w:b/>
      <w:sz w:val="24"/>
      <w:szCs w:val="20"/>
      <w:lang w:val="sr-Cyrl-CS"/>
    </w:rPr>
  </w:style>
  <w:style w:type="paragraph" w:customStyle="1" w:styleId="text">
    <w:name w:val="text"/>
    <w:basedOn w:val="Normal"/>
    <w:rsid w:val="00F3795E"/>
    <w:pPr>
      <w:suppressAutoHyphens/>
      <w:autoSpaceDE w:val="0"/>
      <w:autoSpaceDN w:val="0"/>
      <w:adjustRightInd w:val="0"/>
      <w:spacing w:line="320" w:lineRule="atLeast"/>
      <w:jc w:val="both"/>
      <w:textAlignment w:val="baseline"/>
    </w:pPr>
    <w:rPr>
      <w:rFonts w:ascii="Century Gothic" w:hAnsi="Century Gothic" w:cs="Century Gothic"/>
      <w:color w:val="000000"/>
      <w:lang w:val="hr-HR"/>
    </w:rPr>
  </w:style>
  <w:style w:type="paragraph" w:customStyle="1" w:styleId="newfromtextrule">
    <w:name w:val="new from text +rule"/>
    <w:basedOn w:val="Normal"/>
    <w:rsid w:val="00742724"/>
    <w:pPr>
      <w:widowControl w:val="0"/>
      <w:numPr>
        <w:numId w:val="22"/>
      </w:numPr>
      <w:pBdr>
        <w:bottom w:val="single" w:sz="4" w:space="0" w:color="999999"/>
      </w:pBdr>
      <w:tabs>
        <w:tab w:val="clear" w:pos="964"/>
        <w:tab w:val="left" w:pos="284"/>
        <w:tab w:val="left" w:pos="850"/>
        <w:tab w:val="left" w:pos="1134"/>
        <w:tab w:val="left" w:pos="4253"/>
        <w:tab w:val="left" w:pos="5954"/>
      </w:tabs>
      <w:autoSpaceDE w:val="0"/>
      <w:autoSpaceDN w:val="0"/>
      <w:adjustRightInd w:val="0"/>
      <w:spacing w:after="40" w:line="400" w:lineRule="exact"/>
      <w:ind w:left="0" w:firstLine="0"/>
    </w:pPr>
    <w:rPr>
      <w:rFonts w:ascii="Arial" w:hAnsi="Arial"/>
      <w:color w:val="000000"/>
      <w:sz w:val="19"/>
      <w:szCs w:val="19"/>
    </w:rPr>
  </w:style>
  <w:style w:type="character" w:styleId="Hiperveza">
    <w:name w:val="Hyperlink"/>
    <w:basedOn w:val="Podrazumevanifontpasusa"/>
    <w:uiPriority w:val="99"/>
    <w:unhideWhenUsed/>
    <w:rsid w:val="00D563BF"/>
    <w:rPr>
      <w:color w:val="0000FF"/>
      <w:u w:val="single"/>
    </w:rPr>
  </w:style>
  <w:style w:type="character" w:customStyle="1" w:styleId="apple-converted-space">
    <w:name w:val="apple-converted-space"/>
    <w:basedOn w:val="Podrazumevanifontpasusa"/>
    <w:rsid w:val="00D563BF"/>
  </w:style>
  <w:style w:type="character" w:customStyle="1" w:styleId="field-content">
    <w:name w:val="field-content"/>
    <w:rsid w:val="00E933FB"/>
  </w:style>
  <w:style w:type="character" w:styleId="Tekstuvaramesta">
    <w:name w:val="Placeholder Text"/>
    <w:basedOn w:val="Podrazumevanifontpasusa"/>
    <w:uiPriority w:val="99"/>
    <w:semiHidden/>
    <w:rsid w:val="00363495"/>
    <w:rPr>
      <w:color w:val="808080"/>
    </w:rPr>
  </w:style>
  <w:style w:type="character" w:customStyle="1" w:styleId="sep">
    <w:name w:val="sep"/>
    <w:basedOn w:val="Podrazumevanifontpasusa"/>
    <w:rsid w:val="009B5231"/>
  </w:style>
  <w:style w:type="character" w:styleId="Naglaavanje">
    <w:name w:val="Emphasis"/>
    <w:basedOn w:val="Podrazumevanifontpasusa"/>
    <w:qFormat/>
    <w:rsid w:val="009B5231"/>
    <w:rPr>
      <w:i/>
      <w:iCs/>
    </w:rPr>
  </w:style>
  <w:style w:type="character" w:styleId="Naglaeno">
    <w:name w:val="Strong"/>
    <w:basedOn w:val="Podrazumevanifontpasusa"/>
    <w:qFormat/>
    <w:rsid w:val="00CE7142"/>
    <w:rPr>
      <w:b/>
      <w:bCs/>
    </w:rPr>
  </w:style>
  <w:style w:type="numbering" w:customStyle="1" w:styleId="Bezliste1">
    <w:name w:val="Bez liste1"/>
    <w:next w:val="Bezliste"/>
    <w:uiPriority w:val="99"/>
    <w:semiHidden/>
    <w:unhideWhenUsed/>
    <w:rsid w:val="0066620A"/>
  </w:style>
  <w:style w:type="paragraph" w:customStyle="1" w:styleId="clan">
    <w:name w:val="clan"/>
    <w:basedOn w:val="Normal"/>
    <w:rsid w:val="0066620A"/>
    <w:pPr>
      <w:spacing w:before="100" w:beforeAutospacing="1" w:after="100" w:afterAutospacing="1"/>
    </w:pPr>
  </w:style>
  <w:style w:type="paragraph" w:customStyle="1" w:styleId="normalprored">
    <w:name w:val="normalprored"/>
    <w:basedOn w:val="Normal"/>
    <w:rsid w:val="0066620A"/>
    <w:pPr>
      <w:spacing w:before="100" w:beforeAutospacing="1" w:after="100" w:afterAutospacing="1"/>
    </w:pPr>
  </w:style>
  <w:style w:type="paragraph" w:customStyle="1" w:styleId="naslov20">
    <w:name w:val="naslov2"/>
    <w:basedOn w:val="Normal"/>
    <w:rsid w:val="0066620A"/>
    <w:pPr>
      <w:spacing w:before="100" w:beforeAutospacing="1" w:after="100" w:afterAutospacing="1"/>
    </w:pPr>
  </w:style>
  <w:style w:type="table" w:customStyle="1" w:styleId="Koordinatnamreatabele1">
    <w:name w:val="Koordinatna mreža tabele1"/>
    <w:basedOn w:val="Normalnatabela"/>
    <w:next w:val="Koordinatnamreatabele"/>
    <w:rsid w:val="002503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5">
    <w:name w:val="WWNum35"/>
    <w:basedOn w:val="Bezliste"/>
    <w:rsid w:val="0013157E"/>
    <w:pPr>
      <w:numPr>
        <w:numId w:val="44"/>
      </w:numPr>
    </w:pPr>
  </w:style>
  <w:style w:type="numbering" w:customStyle="1" w:styleId="WWNum36">
    <w:name w:val="WWNum36"/>
    <w:basedOn w:val="Bezliste"/>
    <w:rsid w:val="0013157E"/>
    <w:pPr>
      <w:numPr>
        <w:numId w:val="45"/>
      </w:numPr>
    </w:pPr>
  </w:style>
  <w:style w:type="numbering" w:customStyle="1" w:styleId="WWNum37">
    <w:name w:val="WWNum37"/>
    <w:basedOn w:val="Bezliste"/>
    <w:rsid w:val="0013157E"/>
    <w:pPr>
      <w:numPr>
        <w:numId w:val="46"/>
      </w:numPr>
    </w:pPr>
  </w:style>
  <w:style w:type="numbering" w:customStyle="1" w:styleId="WWNum38">
    <w:name w:val="WWNum38"/>
    <w:basedOn w:val="Bezliste"/>
    <w:rsid w:val="0013157E"/>
    <w:pPr>
      <w:numPr>
        <w:numId w:val="47"/>
      </w:numPr>
    </w:pPr>
  </w:style>
  <w:style w:type="numbering" w:customStyle="1" w:styleId="WWNum39">
    <w:name w:val="WWNum39"/>
    <w:basedOn w:val="Bezliste"/>
    <w:rsid w:val="0013157E"/>
    <w:pPr>
      <w:numPr>
        <w:numId w:val="48"/>
      </w:numPr>
    </w:pPr>
  </w:style>
  <w:style w:type="numbering" w:customStyle="1" w:styleId="WWNum40">
    <w:name w:val="WWNum40"/>
    <w:basedOn w:val="Bezliste"/>
    <w:rsid w:val="0013157E"/>
    <w:pPr>
      <w:numPr>
        <w:numId w:val="49"/>
      </w:numPr>
    </w:pPr>
  </w:style>
  <w:style w:type="numbering" w:customStyle="1" w:styleId="WWNum41">
    <w:name w:val="WWNum41"/>
    <w:basedOn w:val="Bezliste"/>
    <w:rsid w:val="0013157E"/>
    <w:pPr>
      <w:numPr>
        <w:numId w:val="50"/>
      </w:numPr>
    </w:pPr>
  </w:style>
  <w:style w:type="numbering" w:customStyle="1" w:styleId="WWNum42">
    <w:name w:val="WWNum42"/>
    <w:basedOn w:val="Bezliste"/>
    <w:rsid w:val="0013157E"/>
    <w:pPr>
      <w:numPr>
        <w:numId w:val="51"/>
      </w:numPr>
    </w:pPr>
  </w:style>
  <w:style w:type="numbering" w:customStyle="1" w:styleId="WWNum43">
    <w:name w:val="WWNum43"/>
    <w:basedOn w:val="Bezliste"/>
    <w:rsid w:val="0013157E"/>
    <w:pPr>
      <w:numPr>
        <w:numId w:val="52"/>
      </w:numPr>
    </w:pPr>
  </w:style>
  <w:style w:type="numbering" w:customStyle="1" w:styleId="WWNum44">
    <w:name w:val="WWNum44"/>
    <w:basedOn w:val="Bezliste"/>
    <w:rsid w:val="0013157E"/>
    <w:pPr>
      <w:numPr>
        <w:numId w:val="53"/>
      </w:numPr>
    </w:pPr>
  </w:style>
  <w:style w:type="numbering" w:customStyle="1" w:styleId="WWNum45">
    <w:name w:val="WWNum45"/>
    <w:basedOn w:val="Bezliste"/>
    <w:rsid w:val="0013157E"/>
    <w:pPr>
      <w:numPr>
        <w:numId w:val="54"/>
      </w:numPr>
    </w:pPr>
  </w:style>
  <w:style w:type="numbering" w:customStyle="1" w:styleId="WWNum46">
    <w:name w:val="WWNum46"/>
    <w:basedOn w:val="Bezliste"/>
    <w:rsid w:val="0013157E"/>
    <w:pPr>
      <w:numPr>
        <w:numId w:val="55"/>
      </w:numPr>
    </w:pPr>
  </w:style>
  <w:style w:type="numbering" w:customStyle="1" w:styleId="WWNum47">
    <w:name w:val="WWNum47"/>
    <w:basedOn w:val="Bezliste"/>
    <w:rsid w:val="0013157E"/>
    <w:pPr>
      <w:numPr>
        <w:numId w:val="56"/>
      </w:numPr>
    </w:pPr>
  </w:style>
  <w:style w:type="numbering" w:customStyle="1" w:styleId="WWNum48">
    <w:name w:val="WWNum48"/>
    <w:basedOn w:val="Bezliste"/>
    <w:rsid w:val="0013157E"/>
    <w:pPr>
      <w:numPr>
        <w:numId w:val="57"/>
      </w:numPr>
    </w:pPr>
  </w:style>
  <w:style w:type="paragraph" w:customStyle="1" w:styleId="ie7class87">
    <w:name w:val="ie7_class87"/>
    <w:basedOn w:val="Normal"/>
    <w:rsid w:val="00A32DB7"/>
    <w:pPr>
      <w:spacing w:before="100" w:beforeAutospacing="1" w:after="100" w:afterAutospacing="1"/>
    </w:pPr>
  </w:style>
  <w:style w:type="table" w:customStyle="1" w:styleId="TableGrid1">
    <w:name w:val="Table Grid1"/>
    <w:basedOn w:val="Normalnatabela"/>
    <w:next w:val="Koordinatnamreatabele"/>
    <w:uiPriority w:val="59"/>
    <w:rsid w:val="00166E2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slovsadraja">
    <w:name w:val="TOC Heading"/>
    <w:basedOn w:val="Naslov1"/>
    <w:next w:val="Normal"/>
    <w:uiPriority w:val="39"/>
    <w:unhideWhenUsed/>
    <w:qFormat/>
    <w:rsid w:val="00021CE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ADRAJ2">
    <w:name w:val="toc 2"/>
    <w:basedOn w:val="Normal"/>
    <w:next w:val="Normal"/>
    <w:autoRedefine/>
    <w:uiPriority w:val="39"/>
    <w:unhideWhenUsed/>
    <w:qFormat/>
    <w:rsid w:val="00021CEA"/>
    <w:pPr>
      <w:spacing w:after="100" w:line="259" w:lineRule="auto"/>
      <w:ind w:left="220"/>
    </w:pPr>
    <w:rPr>
      <w:rFonts w:asciiTheme="minorHAnsi" w:eastAsiaTheme="minorEastAsia" w:hAnsiTheme="minorHAnsi"/>
      <w:sz w:val="22"/>
      <w:szCs w:val="22"/>
    </w:rPr>
  </w:style>
  <w:style w:type="paragraph" w:styleId="SADRAJ1">
    <w:name w:val="toc 1"/>
    <w:basedOn w:val="Normal"/>
    <w:next w:val="Normal"/>
    <w:autoRedefine/>
    <w:uiPriority w:val="39"/>
    <w:unhideWhenUsed/>
    <w:qFormat/>
    <w:rsid w:val="00021CEA"/>
    <w:pPr>
      <w:spacing w:after="100" w:line="259" w:lineRule="auto"/>
    </w:pPr>
    <w:rPr>
      <w:rFonts w:asciiTheme="minorHAnsi" w:eastAsiaTheme="minorEastAsia" w:hAnsiTheme="minorHAnsi"/>
      <w:sz w:val="22"/>
      <w:szCs w:val="22"/>
    </w:rPr>
  </w:style>
  <w:style w:type="paragraph" w:styleId="SADRAJ3">
    <w:name w:val="toc 3"/>
    <w:basedOn w:val="Normal"/>
    <w:next w:val="Normal"/>
    <w:autoRedefine/>
    <w:uiPriority w:val="39"/>
    <w:unhideWhenUsed/>
    <w:qFormat/>
    <w:rsid w:val="00021CEA"/>
    <w:pPr>
      <w:spacing w:after="100" w:line="259" w:lineRule="auto"/>
      <w:ind w:left="440"/>
    </w:pPr>
    <w:rPr>
      <w:rFonts w:asciiTheme="minorHAnsi" w:eastAsiaTheme="minorEastAsia" w:hAnsiTheme="minorHAnsi"/>
      <w:sz w:val="22"/>
      <w:szCs w:val="22"/>
    </w:rPr>
  </w:style>
  <w:style w:type="table" w:customStyle="1" w:styleId="TableGrid2">
    <w:name w:val="Table Grid2"/>
    <w:basedOn w:val="Normalnatabela"/>
    <w:next w:val="Koordinatnamreatabele"/>
    <w:uiPriority w:val="59"/>
    <w:rsid w:val="001211C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C6205A"/>
    <w:pPr>
      <w:suppressAutoHyphens/>
      <w:autoSpaceDN w:val="0"/>
      <w:textAlignment w:val="baseline"/>
    </w:pPr>
    <w:rPr>
      <w:rFonts w:ascii="Times New Roman" w:eastAsia="Times New Roman" w:hAnsi="Times New Roman"/>
      <w:kern w:val="3"/>
      <w:sz w:val="24"/>
      <w:szCs w:val="24"/>
    </w:rPr>
  </w:style>
  <w:style w:type="table" w:customStyle="1" w:styleId="Koordinatnamreatabele2">
    <w:name w:val="Koordinatna mreža tabele2"/>
    <w:basedOn w:val="Normalnatabela"/>
    <w:next w:val="Koordinatnamreatabele"/>
    <w:uiPriority w:val="59"/>
    <w:rsid w:val="000A3E85"/>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oordinatnamreatabele3">
    <w:name w:val="Koordinatna mreža tabele3"/>
    <w:basedOn w:val="Normalnatabela"/>
    <w:next w:val="Koordinatnamreatabele"/>
    <w:uiPriority w:val="59"/>
    <w:rsid w:val="00F5629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numbering" w:customStyle="1" w:styleId="Bezrazmaka">
    <w:name w:val="WWNum43"/>
    <w:pPr>
      <w:numPr>
        <w:numId w:val="52"/>
      </w:numPr>
    </w:pPr>
  </w:style>
  <w:style w:type="numbering" w:customStyle="1" w:styleId="Zaglavljestranice">
    <w:name w:val="WWNum41"/>
    <w:pPr>
      <w:numPr>
        <w:numId w:val="50"/>
      </w:numPr>
    </w:pPr>
  </w:style>
  <w:style w:type="numbering" w:customStyle="1" w:styleId="ZaglavljestraniceChar">
    <w:name w:val="WWNum42"/>
    <w:pPr>
      <w:numPr>
        <w:numId w:val="51"/>
      </w:numPr>
    </w:pPr>
  </w:style>
  <w:style w:type="numbering" w:customStyle="1" w:styleId="Podnojestranice">
    <w:name w:val="WWNum45"/>
    <w:pPr>
      <w:numPr>
        <w:numId w:val="54"/>
      </w:numPr>
    </w:pPr>
  </w:style>
  <w:style w:type="numbering" w:customStyle="1" w:styleId="PodnojestraniceChar">
    <w:name w:val="WWNum36"/>
    <w:pPr>
      <w:numPr>
        <w:numId w:val="45"/>
      </w:numPr>
    </w:pPr>
  </w:style>
  <w:style w:type="numbering" w:customStyle="1" w:styleId="Referencakomentara">
    <w:name w:val="WWNum38"/>
    <w:pPr>
      <w:numPr>
        <w:numId w:val="47"/>
      </w:numPr>
    </w:pPr>
  </w:style>
  <w:style w:type="numbering" w:customStyle="1" w:styleId="Tekstkomentara">
    <w:name w:val="WWNum35"/>
    <w:pPr>
      <w:numPr>
        <w:numId w:val="44"/>
      </w:numPr>
    </w:pPr>
  </w:style>
  <w:style w:type="numbering" w:customStyle="1" w:styleId="TekstkomentaraChar">
    <w:name w:val="WWNum39"/>
    <w:pPr>
      <w:numPr>
        <w:numId w:val="48"/>
      </w:numPr>
    </w:pPr>
  </w:style>
  <w:style w:type="numbering" w:customStyle="1" w:styleId="Temakomentara">
    <w:name w:val="WWNum37"/>
    <w:pPr>
      <w:numPr>
        <w:numId w:val="46"/>
      </w:numPr>
    </w:pPr>
  </w:style>
  <w:style w:type="numbering" w:customStyle="1" w:styleId="TemakomentaraChar">
    <w:name w:val="WWNum48"/>
    <w:pPr>
      <w:numPr>
        <w:numId w:val="57"/>
      </w:numPr>
    </w:pPr>
  </w:style>
  <w:style w:type="numbering" w:customStyle="1" w:styleId="Tekstubaloniu">
    <w:name w:val="WWNum46"/>
    <w:pPr>
      <w:numPr>
        <w:numId w:val="55"/>
      </w:numPr>
    </w:pPr>
  </w:style>
  <w:style w:type="numbering" w:customStyle="1" w:styleId="TekstubaloniuChar">
    <w:name w:val="WWNum40"/>
    <w:pPr>
      <w:numPr>
        <w:numId w:val="49"/>
      </w:numPr>
    </w:pPr>
  </w:style>
  <w:style w:type="numbering" w:customStyle="1" w:styleId="Pasussalistom">
    <w:name w:val="WWNum44"/>
    <w:pPr>
      <w:numPr>
        <w:numId w:val="53"/>
      </w:numPr>
    </w:pPr>
  </w:style>
  <w:style w:type="numbering" w:customStyle="1" w:styleId="western">
    <w:name w:val="WWNum47"/>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037">
      <w:bodyDiv w:val="1"/>
      <w:marLeft w:val="0"/>
      <w:marRight w:val="0"/>
      <w:marTop w:val="0"/>
      <w:marBottom w:val="0"/>
      <w:divBdr>
        <w:top w:val="none" w:sz="0" w:space="0" w:color="auto"/>
        <w:left w:val="none" w:sz="0" w:space="0" w:color="auto"/>
        <w:bottom w:val="none" w:sz="0" w:space="0" w:color="auto"/>
        <w:right w:val="none" w:sz="0" w:space="0" w:color="auto"/>
      </w:divBdr>
    </w:div>
    <w:div w:id="217789956">
      <w:bodyDiv w:val="1"/>
      <w:marLeft w:val="0"/>
      <w:marRight w:val="0"/>
      <w:marTop w:val="0"/>
      <w:marBottom w:val="0"/>
      <w:divBdr>
        <w:top w:val="none" w:sz="0" w:space="0" w:color="auto"/>
        <w:left w:val="none" w:sz="0" w:space="0" w:color="auto"/>
        <w:bottom w:val="none" w:sz="0" w:space="0" w:color="auto"/>
        <w:right w:val="none" w:sz="0" w:space="0" w:color="auto"/>
      </w:divBdr>
    </w:div>
    <w:div w:id="248081017">
      <w:bodyDiv w:val="1"/>
      <w:marLeft w:val="0"/>
      <w:marRight w:val="0"/>
      <w:marTop w:val="0"/>
      <w:marBottom w:val="0"/>
      <w:divBdr>
        <w:top w:val="none" w:sz="0" w:space="0" w:color="auto"/>
        <w:left w:val="none" w:sz="0" w:space="0" w:color="auto"/>
        <w:bottom w:val="none" w:sz="0" w:space="0" w:color="auto"/>
        <w:right w:val="none" w:sz="0" w:space="0" w:color="auto"/>
      </w:divBdr>
    </w:div>
    <w:div w:id="280846900">
      <w:bodyDiv w:val="1"/>
      <w:marLeft w:val="0"/>
      <w:marRight w:val="0"/>
      <w:marTop w:val="0"/>
      <w:marBottom w:val="0"/>
      <w:divBdr>
        <w:top w:val="none" w:sz="0" w:space="0" w:color="auto"/>
        <w:left w:val="none" w:sz="0" w:space="0" w:color="auto"/>
        <w:bottom w:val="none" w:sz="0" w:space="0" w:color="auto"/>
        <w:right w:val="none" w:sz="0" w:space="0" w:color="auto"/>
      </w:divBdr>
    </w:div>
    <w:div w:id="526261227">
      <w:bodyDiv w:val="1"/>
      <w:marLeft w:val="0"/>
      <w:marRight w:val="0"/>
      <w:marTop w:val="0"/>
      <w:marBottom w:val="0"/>
      <w:divBdr>
        <w:top w:val="none" w:sz="0" w:space="0" w:color="auto"/>
        <w:left w:val="none" w:sz="0" w:space="0" w:color="auto"/>
        <w:bottom w:val="none" w:sz="0" w:space="0" w:color="auto"/>
        <w:right w:val="none" w:sz="0" w:space="0" w:color="auto"/>
      </w:divBdr>
    </w:div>
    <w:div w:id="627785632">
      <w:bodyDiv w:val="1"/>
      <w:marLeft w:val="0"/>
      <w:marRight w:val="0"/>
      <w:marTop w:val="0"/>
      <w:marBottom w:val="0"/>
      <w:divBdr>
        <w:top w:val="none" w:sz="0" w:space="0" w:color="auto"/>
        <w:left w:val="none" w:sz="0" w:space="0" w:color="auto"/>
        <w:bottom w:val="none" w:sz="0" w:space="0" w:color="auto"/>
        <w:right w:val="none" w:sz="0" w:space="0" w:color="auto"/>
      </w:divBdr>
    </w:div>
    <w:div w:id="912281950">
      <w:bodyDiv w:val="1"/>
      <w:marLeft w:val="0"/>
      <w:marRight w:val="0"/>
      <w:marTop w:val="0"/>
      <w:marBottom w:val="0"/>
      <w:divBdr>
        <w:top w:val="none" w:sz="0" w:space="0" w:color="auto"/>
        <w:left w:val="none" w:sz="0" w:space="0" w:color="auto"/>
        <w:bottom w:val="none" w:sz="0" w:space="0" w:color="auto"/>
        <w:right w:val="none" w:sz="0" w:space="0" w:color="auto"/>
      </w:divBdr>
      <w:divsChild>
        <w:div w:id="595091219">
          <w:marLeft w:val="0"/>
          <w:marRight w:val="0"/>
          <w:marTop w:val="0"/>
          <w:marBottom w:val="0"/>
          <w:divBdr>
            <w:top w:val="none" w:sz="0" w:space="0" w:color="auto"/>
            <w:left w:val="none" w:sz="0" w:space="0" w:color="auto"/>
            <w:bottom w:val="none" w:sz="0" w:space="0" w:color="auto"/>
            <w:right w:val="none" w:sz="0" w:space="0" w:color="auto"/>
          </w:divBdr>
        </w:div>
        <w:div w:id="188220798">
          <w:marLeft w:val="0"/>
          <w:marRight w:val="0"/>
          <w:marTop w:val="0"/>
          <w:marBottom w:val="0"/>
          <w:divBdr>
            <w:top w:val="none" w:sz="0" w:space="0" w:color="auto"/>
            <w:left w:val="none" w:sz="0" w:space="0" w:color="auto"/>
            <w:bottom w:val="none" w:sz="0" w:space="0" w:color="auto"/>
            <w:right w:val="none" w:sz="0" w:space="0" w:color="auto"/>
          </w:divBdr>
        </w:div>
        <w:div w:id="1196120302">
          <w:marLeft w:val="0"/>
          <w:marRight w:val="0"/>
          <w:marTop w:val="0"/>
          <w:marBottom w:val="0"/>
          <w:divBdr>
            <w:top w:val="none" w:sz="0" w:space="0" w:color="auto"/>
            <w:left w:val="none" w:sz="0" w:space="0" w:color="auto"/>
            <w:bottom w:val="none" w:sz="0" w:space="0" w:color="auto"/>
            <w:right w:val="none" w:sz="0" w:space="0" w:color="auto"/>
          </w:divBdr>
        </w:div>
      </w:divsChild>
    </w:div>
    <w:div w:id="1235360910">
      <w:bodyDiv w:val="1"/>
      <w:marLeft w:val="0"/>
      <w:marRight w:val="0"/>
      <w:marTop w:val="0"/>
      <w:marBottom w:val="0"/>
      <w:divBdr>
        <w:top w:val="none" w:sz="0" w:space="0" w:color="auto"/>
        <w:left w:val="none" w:sz="0" w:space="0" w:color="auto"/>
        <w:bottom w:val="none" w:sz="0" w:space="0" w:color="auto"/>
        <w:right w:val="none" w:sz="0" w:space="0" w:color="auto"/>
      </w:divBdr>
    </w:div>
    <w:div w:id="1421174683">
      <w:bodyDiv w:val="1"/>
      <w:marLeft w:val="0"/>
      <w:marRight w:val="0"/>
      <w:marTop w:val="0"/>
      <w:marBottom w:val="0"/>
      <w:divBdr>
        <w:top w:val="none" w:sz="0" w:space="0" w:color="auto"/>
        <w:left w:val="none" w:sz="0" w:space="0" w:color="auto"/>
        <w:bottom w:val="none" w:sz="0" w:space="0" w:color="auto"/>
        <w:right w:val="none" w:sz="0" w:space="0" w:color="auto"/>
      </w:divBdr>
    </w:div>
    <w:div w:id="1457941285">
      <w:bodyDiv w:val="1"/>
      <w:marLeft w:val="0"/>
      <w:marRight w:val="0"/>
      <w:marTop w:val="0"/>
      <w:marBottom w:val="0"/>
      <w:divBdr>
        <w:top w:val="none" w:sz="0" w:space="0" w:color="auto"/>
        <w:left w:val="none" w:sz="0" w:space="0" w:color="auto"/>
        <w:bottom w:val="none" w:sz="0" w:space="0" w:color="auto"/>
        <w:right w:val="none" w:sz="0" w:space="0" w:color="auto"/>
      </w:divBdr>
    </w:div>
    <w:div w:id="1551073218">
      <w:bodyDiv w:val="1"/>
      <w:marLeft w:val="0"/>
      <w:marRight w:val="0"/>
      <w:marTop w:val="0"/>
      <w:marBottom w:val="0"/>
      <w:divBdr>
        <w:top w:val="none" w:sz="0" w:space="0" w:color="auto"/>
        <w:left w:val="none" w:sz="0" w:space="0" w:color="auto"/>
        <w:bottom w:val="none" w:sz="0" w:space="0" w:color="auto"/>
        <w:right w:val="none" w:sz="0" w:space="0" w:color="auto"/>
      </w:divBdr>
    </w:div>
    <w:div w:id="1640575814">
      <w:bodyDiv w:val="1"/>
      <w:marLeft w:val="0"/>
      <w:marRight w:val="0"/>
      <w:marTop w:val="0"/>
      <w:marBottom w:val="0"/>
      <w:divBdr>
        <w:top w:val="none" w:sz="0" w:space="0" w:color="auto"/>
        <w:left w:val="none" w:sz="0" w:space="0" w:color="auto"/>
        <w:bottom w:val="none" w:sz="0" w:space="0" w:color="auto"/>
        <w:right w:val="none" w:sz="0" w:space="0" w:color="auto"/>
      </w:divBdr>
    </w:div>
    <w:div w:id="1668165201">
      <w:bodyDiv w:val="1"/>
      <w:marLeft w:val="0"/>
      <w:marRight w:val="0"/>
      <w:marTop w:val="0"/>
      <w:marBottom w:val="0"/>
      <w:divBdr>
        <w:top w:val="none" w:sz="0" w:space="0" w:color="auto"/>
        <w:left w:val="none" w:sz="0" w:space="0" w:color="auto"/>
        <w:bottom w:val="none" w:sz="0" w:space="0" w:color="auto"/>
        <w:right w:val="none" w:sz="0" w:space="0" w:color="auto"/>
      </w:divBdr>
    </w:div>
    <w:div w:id="1742825842">
      <w:bodyDiv w:val="1"/>
      <w:marLeft w:val="0"/>
      <w:marRight w:val="0"/>
      <w:marTop w:val="0"/>
      <w:marBottom w:val="0"/>
      <w:divBdr>
        <w:top w:val="none" w:sz="0" w:space="0" w:color="auto"/>
        <w:left w:val="none" w:sz="0" w:space="0" w:color="auto"/>
        <w:bottom w:val="none" w:sz="0" w:space="0" w:color="auto"/>
        <w:right w:val="none" w:sz="0" w:space="0" w:color="auto"/>
      </w:divBdr>
    </w:div>
    <w:div w:id="1880127290">
      <w:bodyDiv w:val="1"/>
      <w:marLeft w:val="0"/>
      <w:marRight w:val="0"/>
      <w:marTop w:val="0"/>
      <w:marBottom w:val="0"/>
      <w:divBdr>
        <w:top w:val="none" w:sz="0" w:space="0" w:color="auto"/>
        <w:left w:val="none" w:sz="0" w:space="0" w:color="auto"/>
        <w:bottom w:val="none" w:sz="0" w:space="0" w:color="auto"/>
        <w:right w:val="none" w:sz="0" w:space="0" w:color="auto"/>
      </w:divBdr>
    </w:div>
    <w:div w:id="1910840166">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877232301">
          <w:marLeft w:val="0"/>
          <w:marRight w:val="0"/>
          <w:marTop w:val="0"/>
          <w:marBottom w:val="0"/>
          <w:divBdr>
            <w:top w:val="none" w:sz="0" w:space="0" w:color="auto"/>
            <w:left w:val="none" w:sz="0" w:space="0" w:color="auto"/>
            <w:bottom w:val="none" w:sz="0" w:space="0" w:color="auto"/>
            <w:right w:val="none" w:sz="0" w:space="0" w:color="auto"/>
          </w:divBdr>
        </w:div>
      </w:divsChild>
    </w:div>
    <w:div w:id="1952278452">
      <w:bodyDiv w:val="1"/>
      <w:marLeft w:val="0"/>
      <w:marRight w:val="0"/>
      <w:marTop w:val="0"/>
      <w:marBottom w:val="0"/>
      <w:divBdr>
        <w:top w:val="none" w:sz="0" w:space="0" w:color="auto"/>
        <w:left w:val="none" w:sz="0" w:space="0" w:color="auto"/>
        <w:bottom w:val="none" w:sz="0" w:space="0" w:color="auto"/>
        <w:right w:val="none" w:sz="0" w:space="0" w:color="auto"/>
      </w:divBdr>
    </w:div>
    <w:div w:id="2028483153">
      <w:bodyDiv w:val="1"/>
      <w:marLeft w:val="0"/>
      <w:marRight w:val="0"/>
      <w:marTop w:val="0"/>
      <w:marBottom w:val="0"/>
      <w:divBdr>
        <w:top w:val="none" w:sz="0" w:space="0" w:color="auto"/>
        <w:left w:val="none" w:sz="0" w:space="0" w:color="auto"/>
        <w:bottom w:val="none" w:sz="0" w:space="0" w:color="auto"/>
        <w:right w:val="none" w:sz="0" w:space="0" w:color="auto"/>
      </w:divBdr>
    </w:div>
    <w:div w:id="2041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misazivanovic@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DE83-6EA6-4DBF-80ED-BF5C4C73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1</Pages>
  <Words>37251</Words>
  <Characters>212334</Characters>
  <Application>Microsoft Office Word</Application>
  <DocSecurity>0</DocSecurity>
  <Lines>1769</Lines>
  <Paragraphs>498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t:lpstr>
      <vt:lpstr>I</vt:lpstr>
    </vt:vector>
  </TitlesOfParts>
  <Company/>
  <LinksUpToDate>false</LinksUpToDate>
  <CharactersWithSpaces>249087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pc</dc:creator>
  <cp:lastModifiedBy>PC</cp:lastModifiedBy>
  <cp:revision>91</cp:revision>
  <cp:lastPrinted>2018-11-19T09:36:00Z</cp:lastPrinted>
  <dcterms:created xsi:type="dcterms:W3CDTF">2017-09-11T08:26:00Z</dcterms:created>
  <dcterms:modified xsi:type="dcterms:W3CDTF">2018-11-19T09:46:00Z</dcterms:modified>
</cp:coreProperties>
</file>